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EF13E" w14:textId="77777777" w:rsidR="004A0D89" w:rsidRDefault="00B94B14">
      <w:pPr>
        <w:pStyle w:val="BodyText"/>
        <w:rPr>
          <w:rFonts w:ascii="Times New Roman"/>
          <w:sz w:val="20"/>
        </w:rPr>
      </w:pPr>
      <w:r>
        <w:pict w14:anchorId="392EF337">
          <v:rect id="docshape1" o:spid="_x0000_s1172" style="position:absolute;margin-left:16.6pt;margin-top:496.35pt;width:.55pt;height:12.5pt;z-index:15729152;mso-position-horizontal-relative:page;mso-position-vertical-relative:page" fillcolor="black" stroked="f">
            <w10:wrap anchorx="page" anchory="page"/>
          </v:rect>
        </w:pict>
      </w:r>
      <w:r>
        <w:pict w14:anchorId="392EF338">
          <v:rect id="docshape2" o:spid="_x0000_s1171" style="position:absolute;margin-left:16.6pt;margin-top:532.25pt;width:.55pt;height:12.5pt;z-index:15729664;mso-position-horizontal-relative:page;mso-position-vertical-relative:page" fillcolor="black" stroked="f">
            <w10:wrap anchorx="page" anchory="page"/>
          </v:rect>
        </w:pict>
      </w:r>
      <w:r>
        <w:pict w14:anchorId="392EF339">
          <v:rect id="docshape3" o:spid="_x0000_s1170" style="position:absolute;margin-left:16.6pt;margin-top:550.2pt;width:.55pt;height:21.05pt;z-index:15730176;mso-position-horizontal-relative:page;mso-position-vertical-relative:page" fillcolor="black" stroked="f">
            <w10:wrap anchorx="page" anchory="page"/>
          </v:rect>
        </w:pict>
      </w:r>
      <w:r>
        <w:pict w14:anchorId="392EF33A">
          <v:rect id="docshape4" o:spid="_x0000_s1169" style="position:absolute;margin-left:16.6pt;margin-top:578.25pt;width:.55pt;height:12.5pt;z-index:15730688;mso-position-horizontal-relative:page;mso-position-vertical-relative:page" fillcolor="black" stroked="f">
            <w10:wrap anchorx="page" anchory="page"/>
          </v:rect>
        </w:pict>
      </w:r>
      <w:r>
        <w:pict w14:anchorId="392EF33B">
          <v:rect id="docshape5" o:spid="_x0000_s1168" style="position:absolute;margin-left:16.6pt;margin-top:596.2pt;width:.55pt;height:12.6pt;z-index:15731200;mso-position-horizontal-relative:page;mso-position-vertical-relative:page" fillcolor="black" stroked="f">
            <w10:wrap anchorx="page" anchory="page"/>
          </v:rect>
        </w:pict>
      </w:r>
    </w:p>
    <w:p w14:paraId="392EF13F" w14:textId="77777777" w:rsidR="004A0D89" w:rsidRDefault="004A0D89">
      <w:pPr>
        <w:pStyle w:val="BodyText"/>
        <w:rPr>
          <w:rFonts w:ascii="Times New Roman"/>
          <w:sz w:val="20"/>
        </w:rPr>
      </w:pPr>
    </w:p>
    <w:p w14:paraId="392EF140" w14:textId="77777777" w:rsidR="004A0D89" w:rsidRDefault="004A0D89">
      <w:pPr>
        <w:pStyle w:val="BodyText"/>
        <w:rPr>
          <w:rFonts w:ascii="Times New Roman"/>
          <w:sz w:val="20"/>
        </w:rPr>
      </w:pPr>
    </w:p>
    <w:p w14:paraId="392EF141" w14:textId="77777777" w:rsidR="004A0D89" w:rsidRDefault="004A0D89">
      <w:pPr>
        <w:pStyle w:val="BodyText"/>
        <w:rPr>
          <w:rFonts w:ascii="Times New Roman"/>
          <w:sz w:val="20"/>
        </w:rPr>
      </w:pPr>
    </w:p>
    <w:p w14:paraId="392EF142" w14:textId="77777777" w:rsidR="004A0D89" w:rsidRDefault="004A0D89">
      <w:pPr>
        <w:pStyle w:val="BodyText"/>
        <w:rPr>
          <w:rFonts w:ascii="Times New Roman"/>
          <w:sz w:val="20"/>
        </w:rPr>
      </w:pPr>
    </w:p>
    <w:p w14:paraId="392EF143" w14:textId="77777777" w:rsidR="004A0D89" w:rsidRDefault="004A0D89">
      <w:pPr>
        <w:pStyle w:val="BodyText"/>
        <w:rPr>
          <w:rFonts w:ascii="Times New Roman"/>
          <w:sz w:val="20"/>
        </w:rPr>
      </w:pPr>
    </w:p>
    <w:p w14:paraId="392EF144" w14:textId="77777777" w:rsidR="004A0D89" w:rsidRDefault="004A0D89">
      <w:pPr>
        <w:pStyle w:val="BodyText"/>
        <w:rPr>
          <w:rFonts w:ascii="Times New Roman"/>
          <w:sz w:val="20"/>
        </w:rPr>
      </w:pPr>
    </w:p>
    <w:p w14:paraId="392EF145" w14:textId="77777777" w:rsidR="004A0D89" w:rsidRDefault="004A0D89">
      <w:pPr>
        <w:pStyle w:val="BodyText"/>
        <w:rPr>
          <w:rFonts w:ascii="Times New Roman"/>
          <w:sz w:val="20"/>
        </w:rPr>
      </w:pPr>
    </w:p>
    <w:p w14:paraId="392EF146" w14:textId="77777777" w:rsidR="004A0D89" w:rsidRDefault="004A0D89">
      <w:pPr>
        <w:pStyle w:val="BodyText"/>
        <w:rPr>
          <w:rFonts w:ascii="Times New Roman"/>
          <w:sz w:val="20"/>
        </w:rPr>
      </w:pPr>
    </w:p>
    <w:p w14:paraId="392EF147" w14:textId="77777777" w:rsidR="004A0D89" w:rsidRDefault="004A0D89">
      <w:pPr>
        <w:pStyle w:val="BodyText"/>
        <w:rPr>
          <w:rFonts w:ascii="Times New Roman"/>
          <w:sz w:val="20"/>
        </w:rPr>
      </w:pPr>
    </w:p>
    <w:p w14:paraId="392EF148" w14:textId="77777777" w:rsidR="004A0D89" w:rsidRDefault="004A0D89">
      <w:pPr>
        <w:pStyle w:val="BodyText"/>
        <w:rPr>
          <w:rFonts w:ascii="Times New Roman"/>
          <w:sz w:val="20"/>
        </w:rPr>
      </w:pPr>
    </w:p>
    <w:p w14:paraId="392EF149" w14:textId="77777777" w:rsidR="004A0D89" w:rsidRDefault="004A0D89">
      <w:pPr>
        <w:pStyle w:val="BodyText"/>
        <w:rPr>
          <w:rFonts w:ascii="Times New Roman"/>
          <w:sz w:val="20"/>
        </w:rPr>
      </w:pPr>
    </w:p>
    <w:p w14:paraId="392EF14A" w14:textId="77777777" w:rsidR="004A0D89" w:rsidRDefault="004A0D89">
      <w:pPr>
        <w:pStyle w:val="BodyText"/>
        <w:rPr>
          <w:rFonts w:ascii="Times New Roman"/>
          <w:sz w:val="20"/>
        </w:rPr>
      </w:pPr>
    </w:p>
    <w:p w14:paraId="392EF14B" w14:textId="77777777" w:rsidR="004A0D89" w:rsidRDefault="004A0D89">
      <w:pPr>
        <w:pStyle w:val="BodyText"/>
        <w:rPr>
          <w:rFonts w:ascii="Times New Roman"/>
          <w:sz w:val="20"/>
        </w:rPr>
      </w:pPr>
    </w:p>
    <w:p w14:paraId="392EF14C" w14:textId="77777777" w:rsidR="004A0D89" w:rsidRDefault="004A0D89">
      <w:pPr>
        <w:pStyle w:val="BodyText"/>
        <w:rPr>
          <w:rFonts w:ascii="Times New Roman"/>
          <w:sz w:val="20"/>
        </w:rPr>
      </w:pPr>
    </w:p>
    <w:p w14:paraId="392EF14D" w14:textId="77777777" w:rsidR="004A0D89" w:rsidRDefault="004A0D89">
      <w:pPr>
        <w:pStyle w:val="BodyText"/>
        <w:rPr>
          <w:rFonts w:ascii="Times New Roman"/>
          <w:sz w:val="20"/>
        </w:rPr>
      </w:pPr>
    </w:p>
    <w:p w14:paraId="392EF14E" w14:textId="77777777" w:rsidR="004A0D89" w:rsidRDefault="004A0D89">
      <w:pPr>
        <w:pStyle w:val="BodyText"/>
        <w:rPr>
          <w:rFonts w:ascii="Times New Roman"/>
          <w:sz w:val="20"/>
        </w:rPr>
      </w:pPr>
    </w:p>
    <w:p w14:paraId="392EF14F" w14:textId="77777777" w:rsidR="004A0D89" w:rsidRDefault="004A0D89">
      <w:pPr>
        <w:pStyle w:val="BodyText"/>
        <w:rPr>
          <w:rFonts w:ascii="Times New Roman"/>
          <w:sz w:val="20"/>
        </w:rPr>
      </w:pPr>
    </w:p>
    <w:p w14:paraId="392EF150" w14:textId="77777777" w:rsidR="004A0D89" w:rsidRDefault="004A0D89">
      <w:pPr>
        <w:pStyle w:val="BodyText"/>
        <w:spacing w:before="4"/>
        <w:rPr>
          <w:rFonts w:ascii="Times New Roman"/>
          <w:sz w:val="18"/>
        </w:rPr>
      </w:pPr>
    </w:p>
    <w:p w14:paraId="392EF151" w14:textId="77777777" w:rsidR="004A0D89" w:rsidRDefault="00B94B14">
      <w:pPr>
        <w:pStyle w:val="Title"/>
        <w:spacing w:line="252" w:lineRule="auto"/>
      </w:pPr>
      <w:r>
        <w:pict w14:anchorId="392EF33C">
          <v:group id="docshapegroup6" o:spid="_x0000_s1165" style="position:absolute;left:0;text-align:left;margin-left:41.95pt;margin-top:-188.05pt;width:553.65pt;height:623.15pt;z-index:-16223744;mso-position-horizontal-relative:page" coordorigin="839,-3761" coordsize="11073,12463">
            <v:rect id="docshape7" o:spid="_x0000_s1167" style="position:absolute;left:8073;top:-3761;width:3838;height:12463" fillcolor="#f1f1f1"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8" o:spid="_x0000_s1166" type="#_x0000_t75" style="position:absolute;left:838;top:-2681;width:7296;height:1226">
              <v:imagedata r:id="rId7" o:title=""/>
            </v:shape>
            <w10:wrap anchorx="page"/>
          </v:group>
        </w:pict>
      </w:r>
      <w:proofErr w:type="spellStart"/>
      <w:r w:rsidR="00FB37AF">
        <w:rPr>
          <w:spacing w:val="-2"/>
        </w:rPr>
        <w:t>Councillor</w:t>
      </w:r>
      <w:proofErr w:type="spellEnd"/>
      <w:r w:rsidR="00FB37AF">
        <w:rPr>
          <w:spacing w:val="-2"/>
        </w:rPr>
        <w:t xml:space="preserve"> </w:t>
      </w:r>
      <w:r w:rsidR="00FB37AF">
        <w:t>Expenses and Facilities</w:t>
      </w:r>
      <w:r w:rsidR="00FB37AF">
        <w:rPr>
          <w:spacing w:val="-42"/>
        </w:rPr>
        <w:t xml:space="preserve"> </w:t>
      </w:r>
      <w:r w:rsidR="00FB37AF">
        <w:t>Policy</w:t>
      </w:r>
    </w:p>
    <w:p w14:paraId="392EF152" w14:textId="77777777" w:rsidR="004A0D89" w:rsidRDefault="004A0D89">
      <w:pPr>
        <w:pStyle w:val="BodyText"/>
        <w:rPr>
          <w:b/>
          <w:sz w:val="20"/>
        </w:rPr>
      </w:pPr>
    </w:p>
    <w:p w14:paraId="392EF153" w14:textId="77777777" w:rsidR="004A0D89" w:rsidRDefault="004A0D89">
      <w:pPr>
        <w:pStyle w:val="BodyText"/>
        <w:rPr>
          <w:b/>
          <w:sz w:val="20"/>
        </w:rPr>
      </w:pPr>
    </w:p>
    <w:p w14:paraId="392EF154" w14:textId="77777777" w:rsidR="004A0D89" w:rsidRDefault="004A0D89">
      <w:pPr>
        <w:pStyle w:val="BodyText"/>
        <w:rPr>
          <w:b/>
          <w:sz w:val="20"/>
        </w:rPr>
      </w:pPr>
    </w:p>
    <w:p w14:paraId="392EF155" w14:textId="77777777" w:rsidR="004A0D89" w:rsidRDefault="004A0D89">
      <w:pPr>
        <w:pStyle w:val="BodyText"/>
        <w:spacing w:before="6"/>
        <w:rPr>
          <w:b/>
          <w:sz w:val="22"/>
        </w:rPr>
      </w:pPr>
    </w:p>
    <w:tbl>
      <w:tblPr>
        <w:tblW w:w="0" w:type="auto"/>
        <w:tblInd w:w="137" w:type="dxa"/>
        <w:tblBorders>
          <w:top w:val="single" w:sz="6" w:space="0" w:color="009EE1"/>
          <w:left w:val="single" w:sz="6" w:space="0" w:color="009EE1"/>
          <w:bottom w:val="single" w:sz="6" w:space="0" w:color="009EE1"/>
          <w:right w:val="single" w:sz="6" w:space="0" w:color="009EE1"/>
          <w:insideH w:val="single" w:sz="6" w:space="0" w:color="009EE1"/>
          <w:insideV w:val="single" w:sz="6" w:space="0" w:color="009EE1"/>
        </w:tblBorders>
        <w:tblLayout w:type="fixed"/>
        <w:tblCellMar>
          <w:left w:w="0" w:type="dxa"/>
          <w:right w:w="0" w:type="dxa"/>
        </w:tblCellMar>
        <w:tblLook w:val="01E0" w:firstRow="1" w:lastRow="1" w:firstColumn="1" w:lastColumn="1" w:noHBand="0" w:noVBand="0"/>
      </w:tblPr>
      <w:tblGrid>
        <w:gridCol w:w="2072"/>
        <w:gridCol w:w="5040"/>
      </w:tblGrid>
      <w:tr w:rsidR="004A0D89" w14:paraId="392EF158" w14:textId="77777777">
        <w:trPr>
          <w:trHeight w:val="348"/>
        </w:trPr>
        <w:tc>
          <w:tcPr>
            <w:tcW w:w="2072" w:type="dxa"/>
            <w:tcBorders>
              <w:left w:val="single" w:sz="4" w:space="0" w:color="009EE1"/>
            </w:tcBorders>
          </w:tcPr>
          <w:p w14:paraId="392EF156" w14:textId="77777777" w:rsidR="004A0D89" w:rsidRDefault="00FB37AF">
            <w:pPr>
              <w:pStyle w:val="TableParagraph"/>
              <w:spacing w:before="82"/>
              <w:ind w:left="75"/>
              <w:rPr>
                <w:rFonts w:ascii="Arial"/>
                <w:b/>
                <w:sz w:val="14"/>
              </w:rPr>
            </w:pPr>
            <w:r>
              <w:rPr>
                <w:rFonts w:ascii="Arial"/>
                <w:b/>
                <w:w w:val="105"/>
                <w:sz w:val="14"/>
              </w:rPr>
              <w:t>Type</w:t>
            </w:r>
            <w:r>
              <w:rPr>
                <w:rFonts w:ascii="Arial"/>
                <w:b/>
                <w:spacing w:val="-10"/>
                <w:w w:val="105"/>
                <w:sz w:val="14"/>
              </w:rPr>
              <w:t xml:space="preserve"> </w:t>
            </w:r>
            <w:r>
              <w:rPr>
                <w:rFonts w:ascii="Arial"/>
                <w:b/>
                <w:w w:val="105"/>
                <w:sz w:val="14"/>
              </w:rPr>
              <w:t>of</w:t>
            </w:r>
            <w:r>
              <w:rPr>
                <w:rFonts w:ascii="Arial"/>
                <w:b/>
                <w:spacing w:val="-1"/>
                <w:w w:val="105"/>
                <w:sz w:val="14"/>
              </w:rPr>
              <w:t xml:space="preserve"> </w:t>
            </w:r>
            <w:r>
              <w:rPr>
                <w:rFonts w:ascii="Arial"/>
                <w:b/>
                <w:spacing w:val="-2"/>
                <w:w w:val="105"/>
                <w:sz w:val="14"/>
              </w:rPr>
              <w:t>Document:</w:t>
            </w:r>
          </w:p>
        </w:tc>
        <w:tc>
          <w:tcPr>
            <w:tcW w:w="5040" w:type="dxa"/>
            <w:tcBorders>
              <w:right w:val="single" w:sz="4" w:space="0" w:color="009EE1"/>
            </w:tcBorders>
          </w:tcPr>
          <w:p w14:paraId="392EF157" w14:textId="77777777" w:rsidR="004A0D89" w:rsidRDefault="00FB37AF">
            <w:pPr>
              <w:pStyle w:val="TableParagraph"/>
              <w:spacing w:before="86"/>
              <w:ind w:left="78"/>
              <w:rPr>
                <w:rFonts w:ascii="Arial"/>
                <w:sz w:val="14"/>
              </w:rPr>
            </w:pPr>
            <w:r>
              <w:rPr>
                <w:rFonts w:ascii="Arial"/>
                <w:spacing w:val="-2"/>
                <w:w w:val="105"/>
                <w:sz w:val="14"/>
              </w:rPr>
              <w:t>Council</w:t>
            </w:r>
            <w:r>
              <w:rPr>
                <w:rFonts w:ascii="Arial"/>
                <w:spacing w:val="-4"/>
                <w:w w:val="105"/>
                <w:sz w:val="14"/>
              </w:rPr>
              <w:t xml:space="preserve"> </w:t>
            </w:r>
            <w:r>
              <w:rPr>
                <w:rFonts w:ascii="Arial"/>
                <w:spacing w:val="-2"/>
                <w:w w:val="105"/>
                <w:sz w:val="14"/>
              </w:rPr>
              <w:t>Policy</w:t>
            </w:r>
          </w:p>
        </w:tc>
      </w:tr>
      <w:tr w:rsidR="004A0D89" w14:paraId="392EF15B" w14:textId="77777777">
        <w:trPr>
          <w:trHeight w:val="343"/>
        </w:trPr>
        <w:tc>
          <w:tcPr>
            <w:tcW w:w="2072" w:type="dxa"/>
            <w:tcBorders>
              <w:left w:val="single" w:sz="4" w:space="0" w:color="009EE1"/>
            </w:tcBorders>
          </w:tcPr>
          <w:p w14:paraId="392EF159" w14:textId="77777777" w:rsidR="004A0D89" w:rsidRDefault="00FB37AF">
            <w:pPr>
              <w:pStyle w:val="TableParagraph"/>
              <w:spacing w:before="85"/>
              <w:ind w:left="75"/>
              <w:rPr>
                <w:rFonts w:ascii="Arial"/>
                <w:b/>
                <w:sz w:val="14"/>
              </w:rPr>
            </w:pPr>
            <w:r>
              <w:rPr>
                <w:rFonts w:ascii="Arial"/>
                <w:b/>
                <w:w w:val="105"/>
                <w:sz w:val="14"/>
              </w:rPr>
              <w:t>Date</w:t>
            </w:r>
            <w:r>
              <w:rPr>
                <w:rFonts w:ascii="Arial"/>
                <w:b/>
                <w:spacing w:val="-5"/>
                <w:w w:val="105"/>
                <w:sz w:val="14"/>
              </w:rPr>
              <w:t xml:space="preserve"> </w:t>
            </w:r>
            <w:r>
              <w:rPr>
                <w:rFonts w:ascii="Arial"/>
                <w:b/>
                <w:w w:val="105"/>
                <w:sz w:val="14"/>
              </w:rPr>
              <w:t>of</w:t>
            </w:r>
            <w:r>
              <w:rPr>
                <w:rFonts w:ascii="Arial"/>
                <w:b/>
                <w:spacing w:val="-2"/>
                <w:w w:val="105"/>
                <w:sz w:val="14"/>
              </w:rPr>
              <w:t xml:space="preserve"> Issue:</w:t>
            </w:r>
          </w:p>
        </w:tc>
        <w:tc>
          <w:tcPr>
            <w:tcW w:w="5040" w:type="dxa"/>
            <w:tcBorders>
              <w:right w:val="single" w:sz="4" w:space="0" w:color="009EE1"/>
            </w:tcBorders>
          </w:tcPr>
          <w:p w14:paraId="392EF15A" w14:textId="77777777" w:rsidR="004A0D89" w:rsidRDefault="00FB37AF">
            <w:pPr>
              <w:pStyle w:val="TableParagraph"/>
              <w:spacing w:before="88"/>
              <w:ind w:left="78"/>
              <w:rPr>
                <w:rFonts w:ascii="Arial"/>
                <w:sz w:val="14"/>
              </w:rPr>
            </w:pPr>
            <w:r>
              <w:rPr>
                <w:rFonts w:ascii="Arial"/>
                <w:color w:val="0078D3"/>
                <w:spacing w:val="-5"/>
                <w:w w:val="105"/>
                <w:sz w:val="14"/>
                <w:u w:val="single" w:color="0078D3"/>
              </w:rPr>
              <w:t>TBD</w:t>
            </w:r>
          </w:p>
        </w:tc>
      </w:tr>
      <w:tr w:rsidR="004A0D89" w14:paraId="392EF15E" w14:textId="77777777">
        <w:trPr>
          <w:trHeight w:val="345"/>
        </w:trPr>
        <w:tc>
          <w:tcPr>
            <w:tcW w:w="2072" w:type="dxa"/>
            <w:tcBorders>
              <w:left w:val="single" w:sz="4" w:space="0" w:color="009EE1"/>
            </w:tcBorders>
          </w:tcPr>
          <w:p w14:paraId="392EF15C" w14:textId="77777777" w:rsidR="004A0D89" w:rsidRDefault="00FB37AF">
            <w:pPr>
              <w:pStyle w:val="TableParagraph"/>
              <w:spacing w:before="85"/>
              <w:ind w:left="75"/>
              <w:rPr>
                <w:rFonts w:ascii="Arial"/>
                <w:b/>
                <w:sz w:val="14"/>
              </w:rPr>
            </w:pPr>
            <w:r>
              <w:rPr>
                <w:rFonts w:ascii="Arial"/>
                <w:b/>
                <w:spacing w:val="-2"/>
                <w:w w:val="105"/>
                <w:sz w:val="14"/>
              </w:rPr>
              <w:t>Scope:</w:t>
            </w:r>
          </w:p>
        </w:tc>
        <w:tc>
          <w:tcPr>
            <w:tcW w:w="5040" w:type="dxa"/>
            <w:tcBorders>
              <w:right w:val="single" w:sz="4" w:space="0" w:color="009EE1"/>
            </w:tcBorders>
          </w:tcPr>
          <w:p w14:paraId="392EF15D" w14:textId="77777777" w:rsidR="004A0D89" w:rsidRDefault="00FB37AF">
            <w:pPr>
              <w:pStyle w:val="TableParagraph"/>
              <w:spacing w:before="88"/>
              <w:ind w:left="78"/>
              <w:rPr>
                <w:rFonts w:ascii="Arial"/>
                <w:sz w:val="14"/>
              </w:rPr>
            </w:pPr>
            <w:r>
              <w:rPr>
                <w:rFonts w:ascii="Arial"/>
                <w:spacing w:val="-2"/>
                <w:w w:val="105"/>
                <w:sz w:val="14"/>
              </w:rPr>
              <w:t>This</w:t>
            </w:r>
            <w:r>
              <w:rPr>
                <w:rFonts w:ascii="Arial"/>
                <w:spacing w:val="1"/>
                <w:w w:val="105"/>
                <w:sz w:val="14"/>
              </w:rPr>
              <w:t xml:space="preserve"> </w:t>
            </w:r>
            <w:r>
              <w:rPr>
                <w:rFonts w:ascii="Arial"/>
                <w:spacing w:val="-2"/>
                <w:w w:val="105"/>
                <w:sz w:val="14"/>
              </w:rPr>
              <w:t>policy</w:t>
            </w:r>
            <w:r>
              <w:rPr>
                <w:rFonts w:ascii="Arial"/>
                <w:spacing w:val="2"/>
                <w:w w:val="105"/>
                <w:sz w:val="14"/>
              </w:rPr>
              <w:t xml:space="preserve"> </w:t>
            </w:r>
            <w:r>
              <w:rPr>
                <w:rFonts w:ascii="Arial"/>
                <w:spacing w:val="-2"/>
                <w:w w:val="105"/>
                <w:sz w:val="14"/>
              </w:rPr>
              <w:t>applies</w:t>
            </w:r>
            <w:r>
              <w:rPr>
                <w:rFonts w:ascii="Arial"/>
                <w:w w:val="105"/>
                <w:sz w:val="14"/>
              </w:rPr>
              <w:t xml:space="preserve"> </w:t>
            </w:r>
            <w:r>
              <w:rPr>
                <w:rFonts w:ascii="Arial"/>
                <w:spacing w:val="-2"/>
                <w:w w:val="105"/>
                <w:sz w:val="14"/>
              </w:rPr>
              <w:t>to</w:t>
            </w:r>
            <w:r>
              <w:rPr>
                <w:rFonts w:ascii="Arial"/>
                <w:spacing w:val="-6"/>
                <w:w w:val="105"/>
                <w:sz w:val="14"/>
              </w:rPr>
              <w:t xml:space="preserve"> </w:t>
            </w:r>
            <w:r>
              <w:rPr>
                <w:rFonts w:ascii="Arial"/>
                <w:spacing w:val="-2"/>
                <w:w w:val="105"/>
                <w:sz w:val="14"/>
              </w:rPr>
              <w:t>the</w:t>
            </w:r>
            <w:r>
              <w:rPr>
                <w:rFonts w:ascii="Arial"/>
                <w:spacing w:val="1"/>
                <w:w w:val="105"/>
                <w:sz w:val="14"/>
              </w:rPr>
              <w:t xml:space="preserve"> </w:t>
            </w:r>
            <w:r>
              <w:rPr>
                <w:rFonts w:ascii="Arial"/>
                <w:spacing w:val="-2"/>
                <w:w w:val="105"/>
                <w:sz w:val="14"/>
              </w:rPr>
              <w:t>elected</w:t>
            </w:r>
            <w:r>
              <w:rPr>
                <w:rFonts w:ascii="Arial"/>
                <w:spacing w:val="-3"/>
                <w:w w:val="105"/>
                <w:sz w:val="14"/>
              </w:rPr>
              <w:t xml:space="preserve"> </w:t>
            </w:r>
            <w:r>
              <w:rPr>
                <w:rFonts w:ascii="Arial"/>
                <w:spacing w:val="-2"/>
                <w:w w:val="105"/>
                <w:sz w:val="14"/>
              </w:rPr>
              <w:t>Council.</w:t>
            </w:r>
          </w:p>
        </w:tc>
      </w:tr>
      <w:tr w:rsidR="004A0D89" w14:paraId="392EF161" w14:textId="77777777">
        <w:trPr>
          <w:trHeight w:val="343"/>
        </w:trPr>
        <w:tc>
          <w:tcPr>
            <w:tcW w:w="2072" w:type="dxa"/>
            <w:tcBorders>
              <w:left w:val="single" w:sz="4" w:space="0" w:color="009EE1"/>
            </w:tcBorders>
          </w:tcPr>
          <w:p w14:paraId="392EF15F" w14:textId="77777777" w:rsidR="004A0D89" w:rsidRDefault="00FB37AF">
            <w:pPr>
              <w:pStyle w:val="TableParagraph"/>
              <w:spacing w:before="86"/>
              <w:ind w:left="75"/>
              <w:rPr>
                <w:rFonts w:ascii="Arial"/>
                <w:b/>
                <w:sz w:val="14"/>
              </w:rPr>
            </w:pPr>
            <w:r>
              <w:rPr>
                <w:rFonts w:ascii="Arial"/>
                <w:b/>
                <w:w w:val="105"/>
                <w:sz w:val="14"/>
              </w:rPr>
              <w:t>ID</w:t>
            </w:r>
            <w:r>
              <w:rPr>
                <w:rFonts w:ascii="Arial"/>
                <w:b/>
                <w:spacing w:val="-1"/>
                <w:w w:val="105"/>
                <w:sz w:val="14"/>
              </w:rPr>
              <w:t xml:space="preserve"> </w:t>
            </w:r>
            <w:r>
              <w:rPr>
                <w:rFonts w:ascii="Arial"/>
                <w:b/>
                <w:spacing w:val="-2"/>
                <w:w w:val="105"/>
                <w:sz w:val="14"/>
              </w:rPr>
              <w:t>Number:</w:t>
            </w:r>
          </w:p>
        </w:tc>
        <w:tc>
          <w:tcPr>
            <w:tcW w:w="5040" w:type="dxa"/>
            <w:tcBorders>
              <w:right w:val="single" w:sz="4" w:space="0" w:color="009EE1"/>
            </w:tcBorders>
          </w:tcPr>
          <w:p w14:paraId="392EF160" w14:textId="77777777" w:rsidR="004A0D89" w:rsidRDefault="00FB37AF">
            <w:pPr>
              <w:pStyle w:val="TableParagraph"/>
              <w:spacing w:before="86"/>
              <w:ind w:left="78"/>
              <w:rPr>
                <w:rFonts w:ascii="Arial"/>
                <w:sz w:val="14"/>
              </w:rPr>
            </w:pPr>
            <w:r>
              <w:rPr>
                <w:rFonts w:ascii="Arial"/>
                <w:color w:val="0078D3"/>
                <w:spacing w:val="-2"/>
                <w:w w:val="105"/>
                <w:sz w:val="14"/>
                <w:u w:val="single" w:color="0078D3"/>
              </w:rPr>
              <w:t>28169456</w:t>
            </w:r>
            <w:r>
              <w:rPr>
                <w:rFonts w:ascii="Arial"/>
                <w:strike/>
                <w:color w:val="0078D3"/>
                <w:spacing w:val="-2"/>
                <w:w w:val="105"/>
                <w:sz w:val="14"/>
              </w:rPr>
              <w:t>76976.18</w:t>
            </w:r>
          </w:p>
        </w:tc>
      </w:tr>
      <w:tr w:rsidR="004A0D89" w14:paraId="392EF164" w14:textId="77777777">
        <w:trPr>
          <w:trHeight w:val="546"/>
        </w:trPr>
        <w:tc>
          <w:tcPr>
            <w:tcW w:w="2072" w:type="dxa"/>
            <w:tcBorders>
              <w:left w:val="single" w:sz="4" w:space="0" w:color="009EE1"/>
            </w:tcBorders>
          </w:tcPr>
          <w:p w14:paraId="392EF162" w14:textId="77777777" w:rsidR="004A0D89" w:rsidRDefault="00FB37AF">
            <w:pPr>
              <w:pStyle w:val="TableParagraph"/>
              <w:spacing w:before="86"/>
              <w:ind w:left="75"/>
              <w:rPr>
                <w:rFonts w:ascii="Arial"/>
                <w:b/>
                <w:sz w:val="14"/>
              </w:rPr>
            </w:pPr>
            <w:r>
              <w:rPr>
                <w:rFonts w:ascii="Arial"/>
                <w:b/>
                <w:spacing w:val="-2"/>
                <w:w w:val="105"/>
                <w:sz w:val="14"/>
              </w:rPr>
              <w:t>Custodian:</w:t>
            </w:r>
          </w:p>
        </w:tc>
        <w:tc>
          <w:tcPr>
            <w:tcW w:w="5040" w:type="dxa"/>
            <w:tcBorders>
              <w:right w:val="single" w:sz="4" w:space="0" w:color="009EE1"/>
            </w:tcBorders>
          </w:tcPr>
          <w:p w14:paraId="392EF163" w14:textId="77777777" w:rsidR="004A0D89" w:rsidRDefault="00FB37AF">
            <w:pPr>
              <w:pStyle w:val="TableParagraph"/>
              <w:spacing w:before="86" w:line="254" w:lineRule="auto"/>
              <w:ind w:left="78" w:hanging="1"/>
              <w:rPr>
                <w:rFonts w:ascii="Arial"/>
                <w:sz w:val="14"/>
              </w:rPr>
            </w:pPr>
            <w:r>
              <w:rPr>
                <w:rFonts w:ascii="Arial"/>
                <w:strike/>
                <w:color w:val="0078D3"/>
                <w:w w:val="105"/>
                <w:sz w:val="14"/>
              </w:rPr>
              <w:t>Group</w:t>
            </w:r>
            <w:r>
              <w:rPr>
                <w:rFonts w:ascii="Arial"/>
                <w:strike/>
                <w:color w:val="0078D3"/>
                <w:spacing w:val="-11"/>
                <w:w w:val="105"/>
                <w:sz w:val="14"/>
              </w:rPr>
              <w:t xml:space="preserve"> </w:t>
            </w:r>
            <w:r>
              <w:rPr>
                <w:rFonts w:ascii="Arial"/>
                <w:strike/>
                <w:color w:val="0078D3"/>
                <w:w w:val="105"/>
                <w:sz w:val="14"/>
              </w:rPr>
              <w:t>Manager</w:t>
            </w:r>
            <w:r>
              <w:rPr>
                <w:rFonts w:ascii="Arial"/>
                <w:strike/>
                <w:color w:val="0078D3"/>
                <w:spacing w:val="-10"/>
                <w:w w:val="105"/>
                <w:sz w:val="14"/>
              </w:rPr>
              <w:t xml:space="preserve"> </w:t>
            </w:r>
            <w:r>
              <w:rPr>
                <w:rFonts w:ascii="Arial"/>
                <w:strike/>
                <w:color w:val="0078D3"/>
                <w:w w:val="105"/>
                <w:sz w:val="14"/>
              </w:rPr>
              <w:t>Integration,</w:t>
            </w:r>
            <w:r>
              <w:rPr>
                <w:rFonts w:ascii="Arial"/>
                <w:strike/>
                <w:color w:val="0078D3"/>
                <w:spacing w:val="-10"/>
                <w:w w:val="105"/>
                <w:sz w:val="14"/>
              </w:rPr>
              <w:t xml:space="preserve"> </w:t>
            </w:r>
            <w:r>
              <w:rPr>
                <w:rFonts w:ascii="Arial"/>
                <w:strike/>
                <w:color w:val="0078D3"/>
                <w:w w:val="105"/>
                <w:sz w:val="14"/>
              </w:rPr>
              <w:t>Customer</w:t>
            </w:r>
            <w:r>
              <w:rPr>
                <w:rFonts w:ascii="Arial"/>
                <w:strike/>
                <w:color w:val="0078D3"/>
                <w:spacing w:val="-10"/>
                <w:w w:val="105"/>
                <w:sz w:val="14"/>
              </w:rPr>
              <w:t xml:space="preserve"> </w:t>
            </w:r>
            <w:r>
              <w:rPr>
                <w:rFonts w:ascii="Arial"/>
                <w:strike/>
                <w:color w:val="0078D3"/>
                <w:w w:val="105"/>
                <w:sz w:val="14"/>
              </w:rPr>
              <w:t>Service,</w:t>
            </w:r>
            <w:r>
              <w:rPr>
                <w:rFonts w:ascii="Arial"/>
                <w:strike/>
                <w:color w:val="0078D3"/>
                <w:spacing w:val="-11"/>
                <w:w w:val="105"/>
                <w:sz w:val="14"/>
              </w:rPr>
              <w:t xml:space="preserve"> </w:t>
            </w:r>
            <w:r>
              <w:rPr>
                <w:rFonts w:ascii="Arial"/>
                <w:strike/>
                <w:color w:val="0078D3"/>
                <w:w w:val="105"/>
                <w:sz w:val="14"/>
              </w:rPr>
              <w:t>Business</w:t>
            </w:r>
            <w:r>
              <w:rPr>
                <w:rFonts w:ascii="Arial"/>
                <w:strike/>
                <w:color w:val="0078D3"/>
                <w:spacing w:val="-10"/>
                <w:w w:val="105"/>
                <w:sz w:val="14"/>
              </w:rPr>
              <w:t xml:space="preserve"> </w:t>
            </w:r>
            <w:r>
              <w:rPr>
                <w:rFonts w:ascii="Arial"/>
                <w:strike/>
                <w:color w:val="0078D3"/>
                <w:w w:val="105"/>
                <w:sz w:val="14"/>
              </w:rPr>
              <w:t>Excellence</w:t>
            </w:r>
            <w:r>
              <w:rPr>
                <w:rFonts w:ascii="Arial"/>
                <w:strike/>
                <w:color w:val="0078D3"/>
                <w:spacing w:val="-10"/>
                <w:w w:val="105"/>
                <w:sz w:val="14"/>
              </w:rPr>
              <w:t xml:space="preserve"> </w:t>
            </w:r>
            <w:proofErr w:type="gramStart"/>
            <w:r>
              <w:rPr>
                <w:rFonts w:ascii="Arial"/>
                <w:strike/>
                <w:color w:val="0078D3"/>
                <w:w w:val="105"/>
                <w:sz w:val="14"/>
              </w:rPr>
              <w:t>and</w:t>
            </w:r>
            <w:r>
              <w:rPr>
                <w:rFonts w:ascii="Arial"/>
                <w:strike/>
                <w:color w:val="0078D3"/>
                <w:spacing w:val="10"/>
                <w:w w:val="105"/>
                <w:sz w:val="14"/>
              </w:rPr>
              <w:t xml:space="preserve"> </w:t>
            </w:r>
            <w:r>
              <w:rPr>
                <w:rFonts w:ascii="Arial"/>
                <w:color w:val="0078D3"/>
                <w:spacing w:val="10"/>
                <w:w w:val="105"/>
                <w:sz w:val="14"/>
              </w:rPr>
              <w:t xml:space="preserve"> </w:t>
            </w:r>
            <w:r>
              <w:rPr>
                <w:rFonts w:ascii="Arial"/>
                <w:strike/>
                <w:color w:val="0078D3"/>
                <w:w w:val="105"/>
                <w:sz w:val="14"/>
              </w:rPr>
              <w:t>Civic</w:t>
            </w:r>
            <w:proofErr w:type="gramEnd"/>
            <w:r>
              <w:rPr>
                <w:rFonts w:ascii="Arial"/>
                <w:strike/>
                <w:color w:val="0078D3"/>
                <w:w w:val="105"/>
                <w:sz w:val="14"/>
              </w:rPr>
              <w:t xml:space="preserve"> and Executive </w:t>
            </w:r>
            <w:proofErr w:type="spellStart"/>
            <w:r>
              <w:rPr>
                <w:rFonts w:ascii="Arial"/>
                <w:strike/>
                <w:color w:val="0078D3"/>
                <w:w w:val="105"/>
                <w:sz w:val="14"/>
              </w:rPr>
              <w:t>Support</w:t>
            </w:r>
            <w:r>
              <w:rPr>
                <w:rFonts w:ascii="Arial"/>
                <w:color w:val="0078D3"/>
                <w:w w:val="105"/>
                <w:sz w:val="14"/>
                <w:u w:val="single" w:color="0078D3"/>
              </w:rPr>
              <w:t>Senior</w:t>
            </w:r>
            <w:proofErr w:type="spellEnd"/>
            <w:r>
              <w:rPr>
                <w:rFonts w:ascii="Arial"/>
                <w:color w:val="0078D3"/>
                <w:w w:val="105"/>
                <w:sz w:val="14"/>
                <w:u w:val="single" w:color="0078D3"/>
              </w:rPr>
              <w:t xml:space="preserve"> Manager Governance and Risk</w:t>
            </w:r>
          </w:p>
        </w:tc>
      </w:tr>
      <w:tr w:rsidR="004A0D89" w14:paraId="392EF167" w14:textId="77777777">
        <w:trPr>
          <w:trHeight w:val="343"/>
        </w:trPr>
        <w:tc>
          <w:tcPr>
            <w:tcW w:w="2072" w:type="dxa"/>
            <w:tcBorders>
              <w:left w:val="single" w:sz="4" w:space="0" w:color="009EE1"/>
            </w:tcBorders>
          </w:tcPr>
          <w:p w14:paraId="392EF165" w14:textId="77777777" w:rsidR="004A0D89" w:rsidRDefault="00FB37AF">
            <w:pPr>
              <w:pStyle w:val="TableParagraph"/>
              <w:spacing w:before="86"/>
              <w:ind w:left="75"/>
              <w:rPr>
                <w:rFonts w:ascii="Arial"/>
                <w:b/>
                <w:sz w:val="14"/>
              </w:rPr>
            </w:pPr>
            <w:r>
              <w:rPr>
                <w:rFonts w:ascii="Arial"/>
                <w:b/>
                <w:spacing w:val="-2"/>
                <w:w w:val="105"/>
                <w:sz w:val="14"/>
              </w:rPr>
              <w:t>Approval:</w:t>
            </w:r>
          </w:p>
        </w:tc>
        <w:tc>
          <w:tcPr>
            <w:tcW w:w="5040" w:type="dxa"/>
            <w:tcBorders>
              <w:right w:val="single" w:sz="4" w:space="0" w:color="009EE1"/>
            </w:tcBorders>
          </w:tcPr>
          <w:p w14:paraId="392EF166" w14:textId="77777777" w:rsidR="004A0D89" w:rsidRDefault="00FB37AF">
            <w:pPr>
              <w:pStyle w:val="TableParagraph"/>
              <w:spacing w:before="86"/>
              <w:ind w:left="78"/>
              <w:rPr>
                <w:rFonts w:ascii="Arial"/>
                <w:b/>
                <w:sz w:val="14"/>
              </w:rPr>
            </w:pPr>
            <w:r>
              <w:rPr>
                <w:rFonts w:ascii="Arial"/>
                <w:b/>
                <w:color w:val="0078D3"/>
                <w:spacing w:val="-5"/>
                <w:w w:val="105"/>
                <w:sz w:val="14"/>
                <w:u w:val="single" w:color="0078D3"/>
              </w:rPr>
              <w:t>TBD</w:t>
            </w:r>
          </w:p>
        </w:tc>
      </w:tr>
      <w:tr w:rsidR="004A0D89" w14:paraId="392EF16A" w14:textId="77777777">
        <w:trPr>
          <w:trHeight w:val="336"/>
        </w:trPr>
        <w:tc>
          <w:tcPr>
            <w:tcW w:w="2072" w:type="dxa"/>
            <w:tcBorders>
              <w:left w:val="single" w:sz="4" w:space="0" w:color="009EE1"/>
              <w:bottom w:val="single" w:sz="4" w:space="0" w:color="009EE1"/>
            </w:tcBorders>
          </w:tcPr>
          <w:p w14:paraId="392EF168" w14:textId="77777777" w:rsidR="004A0D89" w:rsidRDefault="00FB37AF">
            <w:pPr>
              <w:pStyle w:val="TableParagraph"/>
              <w:spacing w:before="86"/>
              <w:ind w:left="75"/>
              <w:rPr>
                <w:rFonts w:ascii="Arial"/>
                <w:b/>
                <w:sz w:val="14"/>
              </w:rPr>
            </w:pPr>
            <w:r>
              <w:rPr>
                <w:rFonts w:ascii="Arial"/>
                <w:b/>
                <w:spacing w:val="-2"/>
                <w:w w:val="105"/>
                <w:sz w:val="14"/>
              </w:rPr>
              <w:t>Version</w:t>
            </w:r>
            <w:r>
              <w:rPr>
                <w:rFonts w:ascii="Arial"/>
                <w:b/>
                <w:spacing w:val="2"/>
                <w:w w:val="105"/>
                <w:sz w:val="14"/>
              </w:rPr>
              <w:t xml:space="preserve"> </w:t>
            </w:r>
            <w:r>
              <w:rPr>
                <w:rFonts w:ascii="Arial"/>
                <w:b/>
                <w:spacing w:val="-2"/>
                <w:w w:val="105"/>
                <w:sz w:val="14"/>
              </w:rPr>
              <w:t>Control:</w:t>
            </w:r>
          </w:p>
        </w:tc>
        <w:tc>
          <w:tcPr>
            <w:tcW w:w="5040" w:type="dxa"/>
            <w:tcBorders>
              <w:bottom w:val="single" w:sz="4" w:space="0" w:color="009EE1"/>
              <w:right w:val="single" w:sz="4" w:space="0" w:color="009EE1"/>
            </w:tcBorders>
          </w:tcPr>
          <w:p w14:paraId="392EF169" w14:textId="77777777" w:rsidR="004A0D89" w:rsidRDefault="00FB37AF">
            <w:pPr>
              <w:pStyle w:val="TableParagraph"/>
              <w:spacing w:before="86"/>
              <w:ind w:left="78"/>
              <w:rPr>
                <w:rFonts w:ascii="Arial" w:hAnsi="Arial"/>
                <w:sz w:val="14"/>
              </w:rPr>
            </w:pPr>
            <w:r>
              <w:rPr>
                <w:rFonts w:ascii="Arial" w:hAnsi="Arial"/>
                <w:spacing w:val="-2"/>
                <w:w w:val="105"/>
                <w:sz w:val="14"/>
              </w:rPr>
              <w:t>Policy</w:t>
            </w:r>
            <w:r>
              <w:rPr>
                <w:rFonts w:ascii="Arial" w:hAnsi="Arial"/>
                <w:spacing w:val="2"/>
                <w:w w:val="105"/>
                <w:sz w:val="14"/>
              </w:rPr>
              <w:t xml:space="preserve"> </w:t>
            </w:r>
            <w:r>
              <w:rPr>
                <w:rFonts w:ascii="Arial" w:hAnsi="Arial"/>
                <w:spacing w:val="-2"/>
                <w:w w:val="105"/>
                <w:sz w:val="14"/>
              </w:rPr>
              <w:t>created</w:t>
            </w:r>
            <w:r>
              <w:rPr>
                <w:rFonts w:ascii="Arial" w:hAnsi="Arial"/>
                <w:spacing w:val="-1"/>
                <w:w w:val="105"/>
                <w:sz w:val="14"/>
              </w:rPr>
              <w:t xml:space="preserve"> </w:t>
            </w:r>
            <w:r>
              <w:rPr>
                <w:rFonts w:ascii="Arial" w:hAnsi="Arial"/>
                <w:spacing w:val="-2"/>
                <w:w w:val="105"/>
                <w:sz w:val="14"/>
              </w:rPr>
              <w:t>–</w:t>
            </w:r>
            <w:r>
              <w:rPr>
                <w:rFonts w:ascii="Arial" w:hAnsi="Arial"/>
                <w:spacing w:val="-1"/>
                <w:w w:val="105"/>
                <w:sz w:val="14"/>
              </w:rPr>
              <w:t xml:space="preserve"> </w:t>
            </w:r>
            <w:r>
              <w:rPr>
                <w:rFonts w:ascii="Arial" w:hAnsi="Arial"/>
                <w:spacing w:val="-2"/>
                <w:w w:val="105"/>
                <w:sz w:val="14"/>
              </w:rPr>
              <w:t>June</w:t>
            </w:r>
            <w:r>
              <w:rPr>
                <w:rFonts w:ascii="Arial" w:hAnsi="Arial"/>
                <w:spacing w:val="-1"/>
                <w:w w:val="105"/>
                <w:sz w:val="14"/>
              </w:rPr>
              <w:t xml:space="preserve"> </w:t>
            </w:r>
            <w:r>
              <w:rPr>
                <w:rFonts w:ascii="Arial" w:hAnsi="Arial"/>
                <w:spacing w:val="-2"/>
                <w:w w:val="105"/>
                <w:sz w:val="14"/>
              </w:rPr>
              <w:t>2017,</w:t>
            </w:r>
            <w:r>
              <w:rPr>
                <w:rFonts w:ascii="Arial" w:hAnsi="Arial"/>
                <w:spacing w:val="2"/>
                <w:w w:val="105"/>
                <w:sz w:val="14"/>
              </w:rPr>
              <w:t xml:space="preserve"> </w:t>
            </w:r>
            <w:r>
              <w:rPr>
                <w:rFonts w:ascii="Arial" w:hAnsi="Arial"/>
                <w:spacing w:val="-2"/>
                <w:w w:val="105"/>
                <w:sz w:val="14"/>
              </w:rPr>
              <w:t>Version</w:t>
            </w:r>
            <w:r>
              <w:rPr>
                <w:rFonts w:ascii="Arial" w:hAnsi="Arial"/>
                <w:spacing w:val="-3"/>
                <w:w w:val="105"/>
                <w:sz w:val="14"/>
              </w:rPr>
              <w:t xml:space="preserve"> </w:t>
            </w:r>
            <w:r>
              <w:rPr>
                <w:rFonts w:ascii="Arial" w:hAnsi="Arial"/>
                <w:strike/>
                <w:color w:val="0078D3"/>
                <w:spacing w:val="-5"/>
                <w:w w:val="105"/>
                <w:sz w:val="14"/>
              </w:rPr>
              <w:t>5.0</w:t>
            </w:r>
          </w:p>
        </w:tc>
      </w:tr>
    </w:tbl>
    <w:p w14:paraId="392EF16B" w14:textId="77777777" w:rsidR="004A0D89" w:rsidRDefault="004A0D89">
      <w:pPr>
        <w:rPr>
          <w:sz w:val="14"/>
        </w:rPr>
        <w:sectPr w:rsidR="004A0D89">
          <w:type w:val="continuous"/>
          <w:pgSz w:w="11920" w:h="16850"/>
          <w:pgMar w:top="1600" w:right="0" w:bottom="280" w:left="620" w:header="720" w:footer="720" w:gutter="0"/>
          <w:cols w:space="720"/>
        </w:sectPr>
      </w:pPr>
    </w:p>
    <w:p w14:paraId="392EF16C" w14:textId="06E1D717" w:rsidR="004A0D89" w:rsidRDefault="00B94B14">
      <w:pPr>
        <w:pStyle w:val="BodyText"/>
        <w:rPr>
          <w:b/>
          <w:sz w:val="20"/>
        </w:rPr>
      </w:pPr>
      <w:del w:id="0" w:author="Gwendolyn Hughes" w:date="2022-06-27T14:33:00Z">
        <w:r>
          <w:lastRenderedPageBreak/>
          <w:pict w14:anchorId="392EF33D">
            <v:rect id="docshape11" o:spid="_x0000_s1164" style="position:absolute;margin-left:405pt;margin-top:112.7pt;width:189.8pt;height:616.1pt;z-index:15731712;mso-position-horizontal-relative:page;mso-position-vertical-relative:page" fillcolor="#f1f1f1" stroked="f">
              <w10:wrap anchorx="page" anchory="page"/>
            </v:rect>
          </w:pict>
        </w:r>
      </w:del>
      <w:r w:rsidR="00FB37AF">
        <w:rPr>
          <w:noProof/>
        </w:rPr>
        <w:drawing>
          <wp:anchor distT="0" distB="0" distL="0" distR="0" simplePos="0" relativeHeight="15732224" behindDoc="0" locked="0" layoutInCell="1" allowOverlap="1" wp14:anchorId="392EF33E" wp14:editId="392EF33F">
            <wp:simplePos x="0" y="0"/>
            <wp:positionH relativeFrom="page">
              <wp:posOffset>474310</wp:posOffset>
            </wp:positionH>
            <wp:positionV relativeFrom="page">
              <wp:posOffset>1693176</wp:posOffset>
            </wp:positionV>
            <wp:extent cx="1533292" cy="255040"/>
            <wp:effectExtent l="0" t="0" r="0" b="0"/>
            <wp:wrapNone/>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533292" cy="255040"/>
                    </a:xfrm>
                    <a:prstGeom prst="rect">
                      <a:avLst/>
                    </a:prstGeom>
                  </pic:spPr>
                </pic:pic>
              </a:graphicData>
            </a:graphic>
          </wp:anchor>
        </w:drawing>
      </w:r>
    </w:p>
    <w:p w14:paraId="392EF16D" w14:textId="77777777" w:rsidR="004A0D89" w:rsidRDefault="004A0D89">
      <w:pPr>
        <w:pStyle w:val="BodyText"/>
        <w:spacing w:before="9"/>
        <w:rPr>
          <w:b/>
          <w:sz w:val="23"/>
        </w:rPr>
      </w:pPr>
    </w:p>
    <w:p w14:paraId="392EF16E" w14:textId="77777777" w:rsidR="004A0D89" w:rsidRDefault="00FB37AF">
      <w:pPr>
        <w:spacing w:before="96"/>
        <w:ind w:left="3280"/>
        <w:rPr>
          <w:b/>
          <w:sz w:val="23"/>
        </w:rPr>
      </w:pPr>
      <w:r>
        <w:rPr>
          <w:b/>
          <w:spacing w:val="-2"/>
          <w:sz w:val="23"/>
        </w:rPr>
        <w:t>Contents</w:t>
      </w:r>
    </w:p>
    <w:p w14:paraId="392EF16F" w14:textId="77777777" w:rsidR="004A0D89" w:rsidRDefault="00FB37AF">
      <w:pPr>
        <w:pStyle w:val="Heading4"/>
        <w:spacing w:before="136"/>
        <w:ind w:left="375"/>
      </w:pPr>
      <w:bookmarkStart w:id="1" w:name="Summary_................................"/>
      <w:bookmarkEnd w:id="1"/>
      <w:r>
        <w:t>Summary</w:t>
      </w:r>
      <w:r>
        <w:rPr>
          <w:spacing w:val="4"/>
          <w:w w:val="105"/>
        </w:rPr>
        <w:t xml:space="preserve"> </w:t>
      </w:r>
      <w:r>
        <w:rPr>
          <w:spacing w:val="-2"/>
          <w:w w:val="105"/>
        </w:rPr>
        <w:t>.............................................................................................................................................................</w:t>
      </w:r>
    </w:p>
    <w:p w14:paraId="392EF170" w14:textId="77777777" w:rsidR="004A0D89" w:rsidRDefault="00FB37AF">
      <w:pPr>
        <w:spacing w:before="120"/>
        <w:ind w:left="366"/>
        <w:rPr>
          <w:b/>
          <w:sz w:val="14"/>
        </w:rPr>
      </w:pPr>
      <w:r>
        <w:rPr>
          <w:b/>
          <w:spacing w:val="-2"/>
          <w:w w:val="105"/>
          <w:sz w:val="14"/>
        </w:rPr>
        <w:t>Part A</w:t>
      </w:r>
      <w:r>
        <w:rPr>
          <w:b/>
          <w:spacing w:val="-5"/>
          <w:w w:val="105"/>
          <w:sz w:val="14"/>
        </w:rPr>
        <w:t xml:space="preserve"> </w:t>
      </w:r>
      <w:r>
        <w:rPr>
          <w:b/>
          <w:spacing w:val="-2"/>
          <w:w w:val="105"/>
          <w:sz w:val="14"/>
        </w:rPr>
        <w:t>–</w:t>
      </w:r>
      <w:r>
        <w:rPr>
          <w:b/>
          <w:spacing w:val="-6"/>
          <w:w w:val="105"/>
          <w:sz w:val="14"/>
        </w:rPr>
        <w:t xml:space="preserve"> </w:t>
      </w:r>
      <w:r>
        <w:rPr>
          <w:b/>
          <w:spacing w:val="-2"/>
          <w:w w:val="105"/>
          <w:sz w:val="14"/>
        </w:rPr>
        <w:t>Introduction</w:t>
      </w:r>
      <w:r>
        <w:rPr>
          <w:b/>
          <w:spacing w:val="-20"/>
          <w:w w:val="105"/>
          <w:sz w:val="14"/>
        </w:rPr>
        <w:t xml:space="preserve"> </w:t>
      </w:r>
      <w:r>
        <w:rPr>
          <w:b/>
          <w:spacing w:val="-2"/>
          <w:w w:val="105"/>
          <w:sz w:val="14"/>
        </w:rPr>
        <w:t>..........................................................................................................................................</w:t>
      </w:r>
    </w:p>
    <w:p w14:paraId="392EF171" w14:textId="77777777" w:rsidR="004A0D89" w:rsidRDefault="00FB37AF">
      <w:pPr>
        <w:pStyle w:val="BodyText"/>
        <w:spacing w:before="117"/>
        <w:ind w:left="382"/>
      </w:pPr>
      <w:r>
        <w:rPr>
          <w:w w:val="105"/>
        </w:rPr>
        <w:t>1.</w:t>
      </w:r>
      <w:r>
        <w:rPr>
          <w:spacing w:val="39"/>
          <w:w w:val="105"/>
        </w:rPr>
        <w:t xml:space="preserve"> </w:t>
      </w:r>
      <w:r>
        <w:rPr>
          <w:spacing w:val="-2"/>
          <w:w w:val="105"/>
        </w:rPr>
        <w:t>Introduction......................................................................................................................................................</w:t>
      </w:r>
    </w:p>
    <w:p w14:paraId="392EF172" w14:textId="77777777" w:rsidR="004A0D89" w:rsidRDefault="00FB37AF">
      <w:pPr>
        <w:pStyle w:val="BodyText"/>
        <w:spacing w:before="116"/>
        <w:ind w:left="363"/>
      </w:pPr>
      <w:r>
        <w:rPr>
          <w:w w:val="105"/>
        </w:rPr>
        <w:t>2.</w:t>
      </w:r>
      <w:r>
        <w:rPr>
          <w:spacing w:val="24"/>
          <w:w w:val="105"/>
        </w:rPr>
        <w:t xml:space="preserve"> </w:t>
      </w:r>
      <w:r>
        <w:rPr>
          <w:w w:val="105"/>
        </w:rPr>
        <w:t>Policy</w:t>
      </w:r>
      <w:r>
        <w:rPr>
          <w:spacing w:val="-10"/>
          <w:w w:val="105"/>
        </w:rPr>
        <w:t xml:space="preserve"> </w:t>
      </w:r>
      <w:r>
        <w:rPr>
          <w:w w:val="105"/>
        </w:rPr>
        <w:t>objectives</w:t>
      </w:r>
      <w:r>
        <w:rPr>
          <w:spacing w:val="2"/>
          <w:w w:val="105"/>
        </w:rPr>
        <w:t xml:space="preserve"> </w:t>
      </w:r>
      <w:r>
        <w:rPr>
          <w:spacing w:val="-2"/>
          <w:w w:val="105"/>
        </w:rPr>
        <w:t>.............................................................................................................................................</w:t>
      </w:r>
    </w:p>
    <w:p w14:paraId="392EF173" w14:textId="77777777" w:rsidR="004A0D89" w:rsidRDefault="00FB37AF">
      <w:pPr>
        <w:pStyle w:val="BodyText"/>
        <w:spacing w:before="120"/>
        <w:ind w:left="370"/>
      </w:pPr>
      <w:r>
        <w:rPr>
          <w:w w:val="105"/>
        </w:rPr>
        <w:t>3.</w:t>
      </w:r>
      <w:r>
        <w:rPr>
          <w:spacing w:val="17"/>
          <w:w w:val="105"/>
        </w:rPr>
        <w:t xml:space="preserve"> </w:t>
      </w:r>
      <w:r>
        <w:rPr>
          <w:w w:val="105"/>
        </w:rPr>
        <w:t>Principles</w:t>
      </w:r>
      <w:r>
        <w:rPr>
          <w:spacing w:val="-21"/>
          <w:w w:val="105"/>
        </w:rPr>
        <w:t xml:space="preserve"> </w:t>
      </w:r>
      <w:r>
        <w:rPr>
          <w:spacing w:val="-2"/>
          <w:w w:val="105"/>
        </w:rPr>
        <w:t>.........................................................................................................................................................</w:t>
      </w:r>
    </w:p>
    <w:p w14:paraId="392EF174" w14:textId="77777777" w:rsidR="004A0D89" w:rsidRDefault="00FB37AF">
      <w:pPr>
        <w:pStyle w:val="BodyText"/>
        <w:spacing w:before="111"/>
        <w:ind w:left="361"/>
      </w:pPr>
      <w:bookmarkStart w:id="2" w:name="Part_B_–_Expenses_......................"/>
      <w:bookmarkEnd w:id="2"/>
      <w:r>
        <w:rPr>
          <w:spacing w:val="-2"/>
          <w:w w:val="105"/>
        </w:rPr>
        <w:t>4.</w:t>
      </w:r>
      <w:r>
        <w:rPr>
          <w:spacing w:val="39"/>
          <w:w w:val="105"/>
        </w:rPr>
        <w:t xml:space="preserve"> </w:t>
      </w:r>
      <w:r>
        <w:rPr>
          <w:spacing w:val="-2"/>
          <w:w w:val="105"/>
        </w:rPr>
        <w:t>Private</w:t>
      </w:r>
      <w:r>
        <w:rPr>
          <w:spacing w:val="-4"/>
          <w:w w:val="105"/>
        </w:rPr>
        <w:t xml:space="preserve"> </w:t>
      </w:r>
      <w:r>
        <w:rPr>
          <w:spacing w:val="-2"/>
          <w:w w:val="105"/>
        </w:rPr>
        <w:t>or</w:t>
      </w:r>
      <w:r>
        <w:rPr>
          <w:spacing w:val="-4"/>
          <w:w w:val="105"/>
        </w:rPr>
        <w:t xml:space="preserve"> </w:t>
      </w:r>
      <w:r>
        <w:rPr>
          <w:spacing w:val="-2"/>
          <w:w w:val="105"/>
        </w:rPr>
        <w:t>political benefit</w:t>
      </w:r>
      <w:r>
        <w:rPr>
          <w:spacing w:val="-10"/>
          <w:w w:val="105"/>
        </w:rPr>
        <w:t xml:space="preserve"> </w:t>
      </w:r>
      <w:r>
        <w:rPr>
          <w:spacing w:val="-2"/>
          <w:w w:val="105"/>
        </w:rPr>
        <w:t>................................................................................................................................</w:t>
      </w:r>
    </w:p>
    <w:p w14:paraId="392EF175" w14:textId="77777777" w:rsidR="004A0D89" w:rsidRDefault="00FB37AF">
      <w:pPr>
        <w:pStyle w:val="Heading4"/>
        <w:spacing w:before="117"/>
        <w:ind w:left="361"/>
      </w:pPr>
      <w:r>
        <w:rPr>
          <w:spacing w:val="-2"/>
          <w:w w:val="105"/>
        </w:rPr>
        <w:t>Part</w:t>
      </w:r>
      <w:r>
        <w:rPr>
          <w:spacing w:val="1"/>
          <w:w w:val="105"/>
        </w:rPr>
        <w:t xml:space="preserve"> </w:t>
      </w:r>
      <w:r>
        <w:rPr>
          <w:spacing w:val="-2"/>
          <w:w w:val="105"/>
        </w:rPr>
        <w:t>B</w:t>
      </w:r>
      <w:r>
        <w:rPr>
          <w:spacing w:val="-4"/>
          <w:w w:val="105"/>
        </w:rPr>
        <w:t xml:space="preserve"> </w:t>
      </w:r>
      <w:r>
        <w:rPr>
          <w:spacing w:val="-2"/>
          <w:w w:val="105"/>
        </w:rPr>
        <w:t>–</w:t>
      </w:r>
      <w:r>
        <w:rPr>
          <w:spacing w:val="-1"/>
          <w:w w:val="105"/>
        </w:rPr>
        <w:t xml:space="preserve"> </w:t>
      </w:r>
      <w:r>
        <w:rPr>
          <w:spacing w:val="-2"/>
          <w:w w:val="105"/>
        </w:rPr>
        <w:t>Expenses</w:t>
      </w:r>
      <w:r>
        <w:rPr>
          <w:spacing w:val="-16"/>
          <w:w w:val="105"/>
        </w:rPr>
        <w:t xml:space="preserve"> </w:t>
      </w:r>
      <w:r>
        <w:rPr>
          <w:spacing w:val="-2"/>
          <w:w w:val="105"/>
        </w:rPr>
        <w:t>..............................................................................................................................................</w:t>
      </w:r>
    </w:p>
    <w:p w14:paraId="392EF176" w14:textId="77777777" w:rsidR="004A0D89" w:rsidRDefault="00FB37AF">
      <w:pPr>
        <w:pStyle w:val="BodyText"/>
        <w:spacing w:before="116"/>
        <w:ind w:left="361"/>
      </w:pPr>
      <w:r>
        <w:rPr>
          <w:spacing w:val="-2"/>
          <w:w w:val="105"/>
        </w:rPr>
        <w:t>5.</w:t>
      </w:r>
      <w:r>
        <w:rPr>
          <w:spacing w:val="38"/>
          <w:w w:val="105"/>
        </w:rPr>
        <w:t xml:space="preserve"> </w:t>
      </w:r>
      <w:r>
        <w:rPr>
          <w:spacing w:val="-2"/>
          <w:w w:val="105"/>
        </w:rPr>
        <w:t>General</w:t>
      </w:r>
      <w:r>
        <w:rPr>
          <w:spacing w:val="-4"/>
          <w:w w:val="105"/>
        </w:rPr>
        <w:t xml:space="preserve"> </w:t>
      </w:r>
      <w:r>
        <w:rPr>
          <w:spacing w:val="-2"/>
          <w:w w:val="105"/>
        </w:rPr>
        <w:t>expenses</w:t>
      </w:r>
      <w:r>
        <w:rPr>
          <w:spacing w:val="-9"/>
          <w:w w:val="105"/>
        </w:rPr>
        <w:t xml:space="preserve"> </w:t>
      </w:r>
      <w:r>
        <w:rPr>
          <w:spacing w:val="-2"/>
          <w:w w:val="105"/>
        </w:rPr>
        <w:t>...........................................................................................................................................</w:t>
      </w:r>
    </w:p>
    <w:p w14:paraId="392EF177" w14:textId="77777777" w:rsidR="004A0D89" w:rsidRDefault="00FB37AF">
      <w:pPr>
        <w:pStyle w:val="BodyText"/>
        <w:spacing w:before="117"/>
        <w:ind w:left="365"/>
      </w:pPr>
      <w:r>
        <w:rPr>
          <w:w w:val="105"/>
        </w:rPr>
        <w:t>6.</w:t>
      </w:r>
      <w:r>
        <w:rPr>
          <w:spacing w:val="28"/>
          <w:w w:val="105"/>
        </w:rPr>
        <w:t xml:space="preserve"> </w:t>
      </w:r>
      <w:r>
        <w:rPr>
          <w:w w:val="105"/>
        </w:rPr>
        <w:t>Specific</w:t>
      </w:r>
      <w:r>
        <w:rPr>
          <w:spacing w:val="-8"/>
          <w:w w:val="105"/>
        </w:rPr>
        <w:t xml:space="preserve"> </w:t>
      </w:r>
      <w:r>
        <w:rPr>
          <w:spacing w:val="-2"/>
          <w:w w:val="105"/>
        </w:rPr>
        <w:t>expenses............................................................................................................................................</w:t>
      </w:r>
    </w:p>
    <w:p w14:paraId="392EF178" w14:textId="77777777" w:rsidR="004A0D89" w:rsidRDefault="00FB37AF">
      <w:pPr>
        <w:pStyle w:val="BodyText"/>
        <w:spacing w:before="122"/>
        <w:ind w:left="368"/>
      </w:pPr>
      <w:r>
        <w:rPr>
          <w:w w:val="105"/>
        </w:rPr>
        <w:t>7.</w:t>
      </w:r>
      <w:r>
        <w:rPr>
          <w:spacing w:val="15"/>
          <w:w w:val="105"/>
        </w:rPr>
        <w:t xml:space="preserve"> </w:t>
      </w:r>
      <w:r>
        <w:rPr>
          <w:w w:val="105"/>
        </w:rPr>
        <w:t>Insurances</w:t>
      </w:r>
      <w:r>
        <w:rPr>
          <w:spacing w:val="-21"/>
          <w:w w:val="105"/>
        </w:rPr>
        <w:t xml:space="preserve"> </w:t>
      </w:r>
      <w:r>
        <w:rPr>
          <w:spacing w:val="-2"/>
          <w:w w:val="105"/>
        </w:rPr>
        <w:t>.......................................................................................................................................................</w:t>
      </w:r>
    </w:p>
    <w:p w14:paraId="392EF179" w14:textId="77777777" w:rsidR="004A0D89" w:rsidRDefault="00FB37AF">
      <w:pPr>
        <w:pStyle w:val="BodyText"/>
        <w:spacing w:before="114"/>
        <w:ind w:left="370"/>
      </w:pPr>
      <w:r>
        <w:rPr>
          <w:w w:val="105"/>
        </w:rPr>
        <w:t>8.</w:t>
      </w:r>
      <w:r>
        <w:rPr>
          <w:spacing w:val="35"/>
          <w:w w:val="105"/>
        </w:rPr>
        <w:t xml:space="preserve"> </w:t>
      </w:r>
      <w:r>
        <w:rPr>
          <w:w w:val="105"/>
        </w:rPr>
        <w:t>Legal</w:t>
      </w:r>
      <w:r>
        <w:rPr>
          <w:spacing w:val="-7"/>
          <w:w w:val="105"/>
        </w:rPr>
        <w:t xml:space="preserve"> </w:t>
      </w:r>
      <w:r>
        <w:rPr>
          <w:spacing w:val="-2"/>
          <w:w w:val="105"/>
        </w:rPr>
        <w:t>assistance..............................................................................................................................................</w:t>
      </w:r>
    </w:p>
    <w:p w14:paraId="392EF17A" w14:textId="77777777" w:rsidR="004A0D89" w:rsidRDefault="00FB37AF">
      <w:pPr>
        <w:pStyle w:val="Heading4"/>
        <w:ind w:left="371"/>
      </w:pPr>
      <w:bookmarkStart w:id="3" w:name="Part_C_–_Facilities....................."/>
      <w:bookmarkEnd w:id="3"/>
      <w:r>
        <w:rPr>
          <w:w w:val="105"/>
        </w:rPr>
        <w:t>Part</w:t>
      </w:r>
      <w:r>
        <w:rPr>
          <w:spacing w:val="-2"/>
          <w:w w:val="105"/>
        </w:rPr>
        <w:t xml:space="preserve"> </w:t>
      </w:r>
      <w:r>
        <w:rPr>
          <w:w w:val="105"/>
        </w:rPr>
        <w:t>C</w:t>
      </w:r>
      <w:r>
        <w:rPr>
          <w:spacing w:val="-7"/>
          <w:w w:val="105"/>
        </w:rPr>
        <w:t xml:space="preserve"> </w:t>
      </w:r>
      <w:r>
        <w:rPr>
          <w:w w:val="105"/>
        </w:rPr>
        <w:t>–</w:t>
      </w:r>
      <w:r>
        <w:rPr>
          <w:spacing w:val="-7"/>
          <w:w w:val="105"/>
        </w:rPr>
        <w:t xml:space="preserve"> </w:t>
      </w:r>
      <w:r>
        <w:rPr>
          <w:spacing w:val="-2"/>
          <w:w w:val="105"/>
        </w:rPr>
        <w:t>Facilities................................................................................................................................................</w:t>
      </w:r>
    </w:p>
    <w:p w14:paraId="392EF17B" w14:textId="77777777" w:rsidR="004A0D89" w:rsidRDefault="00FB37AF">
      <w:pPr>
        <w:pStyle w:val="BodyText"/>
        <w:spacing w:before="120"/>
        <w:ind w:left="350"/>
      </w:pPr>
      <w:r>
        <w:rPr>
          <w:spacing w:val="-2"/>
          <w:w w:val="105"/>
        </w:rPr>
        <w:t>9.</w:t>
      </w:r>
      <w:r>
        <w:rPr>
          <w:spacing w:val="42"/>
          <w:w w:val="105"/>
        </w:rPr>
        <w:t xml:space="preserve"> </w:t>
      </w:r>
      <w:r>
        <w:rPr>
          <w:spacing w:val="-2"/>
          <w:w w:val="105"/>
        </w:rPr>
        <w:t>General</w:t>
      </w:r>
      <w:r>
        <w:rPr>
          <w:spacing w:val="-6"/>
          <w:w w:val="105"/>
        </w:rPr>
        <w:t xml:space="preserve"> </w:t>
      </w:r>
      <w:r>
        <w:rPr>
          <w:spacing w:val="-2"/>
          <w:w w:val="105"/>
        </w:rPr>
        <w:t>facilities</w:t>
      </w:r>
      <w:r>
        <w:rPr>
          <w:spacing w:val="-5"/>
          <w:w w:val="105"/>
        </w:rPr>
        <w:t xml:space="preserve"> </w:t>
      </w:r>
      <w:r>
        <w:rPr>
          <w:spacing w:val="-2"/>
          <w:w w:val="105"/>
        </w:rPr>
        <w:t>for</w:t>
      </w:r>
      <w:r>
        <w:rPr>
          <w:spacing w:val="-1"/>
          <w:w w:val="105"/>
        </w:rPr>
        <w:t xml:space="preserve"> </w:t>
      </w:r>
      <w:proofErr w:type="spellStart"/>
      <w:r>
        <w:rPr>
          <w:spacing w:val="-2"/>
          <w:w w:val="105"/>
        </w:rPr>
        <w:t>Councillors</w:t>
      </w:r>
      <w:proofErr w:type="spellEnd"/>
      <w:r>
        <w:rPr>
          <w:spacing w:val="7"/>
          <w:w w:val="105"/>
        </w:rPr>
        <w:t xml:space="preserve"> </w:t>
      </w:r>
      <w:r>
        <w:rPr>
          <w:spacing w:val="-2"/>
          <w:w w:val="105"/>
        </w:rPr>
        <w:t>.....................................................................................................................</w:t>
      </w:r>
    </w:p>
    <w:p w14:paraId="392EF17C" w14:textId="77777777" w:rsidR="004A0D89" w:rsidRDefault="00FB37AF">
      <w:pPr>
        <w:pStyle w:val="BodyText"/>
        <w:spacing w:before="117"/>
        <w:ind w:left="354"/>
      </w:pPr>
      <w:r>
        <w:rPr>
          <w:spacing w:val="-2"/>
          <w:w w:val="105"/>
        </w:rPr>
        <w:t>10.Additional</w:t>
      </w:r>
      <w:r>
        <w:rPr>
          <w:spacing w:val="-3"/>
          <w:w w:val="105"/>
        </w:rPr>
        <w:t xml:space="preserve"> </w:t>
      </w:r>
      <w:r>
        <w:rPr>
          <w:spacing w:val="-2"/>
          <w:w w:val="105"/>
        </w:rPr>
        <w:t>facilities for</w:t>
      </w:r>
      <w:r>
        <w:rPr>
          <w:spacing w:val="1"/>
          <w:w w:val="105"/>
        </w:rPr>
        <w:t xml:space="preserve"> </w:t>
      </w:r>
      <w:r>
        <w:rPr>
          <w:spacing w:val="-2"/>
          <w:w w:val="105"/>
        </w:rPr>
        <w:t>the Mayor.....................................................................................................................</w:t>
      </w:r>
    </w:p>
    <w:p w14:paraId="392EF17D" w14:textId="77777777" w:rsidR="004A0D89" w:rsidRDefault="00FB37AF">
      <w:pPr>
        <w:pStyle w:val="Heading4"/>
        <w:spacing w:before="116"/>
        <w:ind w:left="359"/>
      </w:pPr>
      <w:bookmarkStart w:id="4" w:name="Part_D_–_Processes_....................."/>
      <w:bookmarkEnd w:id="4"/>
      <w:r>
        <w:rPr>
          <w:w w:val="105"/>
        </w:rPr>
        <w:t>Part</w:t>
      </w:r>
      <w:r>
        <w:rPr>
          <w:spacing w:val="-7"/>
          <w:w w:val="105"/>
        </w:rPr>
        <w:t xml:space="preserve"> </w:t>
      </w:r>
      <w:r>
        <w:rPr>
          <w:w w:val="105"/>
        </w:rPr>
        <w:t>D</w:t>
      </w:r>
      <w:r>
        <w:rPr>
          <w:spacing w:val="-10"/>
          <w:w w:val="105"/>
        </w:rPr>
        <w:t xml:space="preserve"> </w:t>
      </w:r>
      <w:r>
        <w:rPr>
          <w:w w:val="105"/>
        </w:rPr>
        <w:t>–</w:t>
      </w:r>
      <w:r>
        <w:rPr>
          <w:spacing w:val="-7"/>
          <w:w w:val="105"/>
        </w:rPr>
        <w:t xml:space="preserve"> </w:t>
      </w:r>
      <w:r>
        <w:rPr>
          <w:w w:val="105"/>
        </w:rPr>
        <w:t>Processes</w:t>
      </w:r>
      <w:r>
        <w:rPr>
          <w:spacing w:val="5"/>
          <w:w w:val="105"/>
        </w:rPr>
        <w:t xml:space="preserve"> </w:t>
      </w:r>
      <w:r>
        <w:rPr>
          <w:spacing w:val="-2"/>
          <w:w w:val="105"/>
        </w:rPr>
        <w:t>............................................................................................................................................</w:t>
      </w:r>
    </w:p>
    <w:p w14:paraId="392EF17E" w14:textId="77777777" w:rsidR="004A0D89" w:rsidRDefault="00FB37AF">
      <w:pPr>
        <w:pStyle w:val="BodyText"/>
        <w:spacing w:before="120"/>
        <w:ind w:left="332"/>
      </w:pPr>
      <w:r>
        <w:t>11.Approval,</w:t>
      </w:r>
      <w:r>
        <w:rPr>
          <w:spacing w:val="11"/>
        </w:rPr>
        <w:t xml:space="preserve"> </w:t>
      </w:r>
      <w:proofErr w:type="gramStart"/>
      <w:r>
        <w:t>payment</w:t>
      </w:r>
      <w:proofErr w:type="gramEnd"/>
      <w:r>
        <w:rPr>
          <w:spacing w:val="8"/>
        </w:rPr>
        <w:t xml:space="preserve"> </w:t>
      </w:r>
      <w:r>
        <w:t>and</w:t>
      </w:r>
      <w:r>
        <w:rPr>
          <w:spacing w:val="9"/>
        </w:rPr>
        <w:t xml:space="preserve"> </w:t>
      </w:r>
      <w:r>
        <w:t>reimbursement</w:t>
      </w:r>
      <w:r>
        <w:rPr>
          <w:spacing w:val="7"/>
        </w:rPr>
        <w:t xml:space="preserve"> </w:t>
      </w:r>
      <w:r>
        <w:t>arrangements</w:t>
      </w:r>
      <w:r>
        <w:rPr>
          <w:spacing w:val="-17"/>
        </w:rPr>
        <w:t xml:space="preserve"> </w:t>
      </w:r>
      <w:r>
        <w:rPr>
          <w:spacing w:val="-2"/>
        </w:rPr>
        <w:t>...................................................................................</w:t>
      </w:r>
    </w:p>
    <w:p w14:paraId="392EF17F" w14:textId="77777777" w:rsidR="004A0D89" w:rsidRDefault="00FB37AF">
      <w:pPr>
        <w:pStyle w:val="BodyText"/>
        <w:spacing w:before="117"/>
        <w:ind w:left="367"/>
      </w:pPr>
      <w:r>
        <w:rPr>
          <w:spacing w:val="-2"/>
          <w:w w:val="105"/>
        </w:rPr>
        <w:t>12.Disputes</w:t>
      </w:r>
      <w:r>
        <w:rPr>
          <w:spacing w:val="-3"/>
          <w:w w:val="105"/>
        </w:rPr>
        <w:t xml:space="preserve"> </w:t>
      </w:r>
      <w:r>
        <w:rPr>
          <w:spacing w:val="-2"/>
          <w:w w:val="105"/>
        </w:rPr>
        <w:t>..........................................................................................................................................................</w:t>
      </w:r>
    </w:p>
    <w:p w14:paraId="392EF180" w14:textId="77777777" w:rsidR="004A0D89" w:rsidRDefault="00FB37AF">
      <w:pPr>
        <w:pStyle w:val="BodyText"/>
        <w:spacing w:before="118"/>
        <w:ind w:left="357"/>
      </w:pPr>
      <w:r>
        <w:rPr>
          <w:spacing w:val="-2"/>
          <w:w w:val="105"/>
        </w:rPr>
        <w:t>13.Return or</w:t>
      </w:r>
      <w:r>
        <w:rPr>
          <w:spacing w:val="1"/>
          <w:w w:val="105"/>
        </w:rPr>
        <w:t xml:space="preserve"> </w:t>
      </w:r>
      <w:r>
        <w:rPr>
          <w:spacing w:val="-2"/>
          <w:w w:val="105"/>
        </w:rPr>
        <w:t>retention</w:t>
      </w:r>
      <w:r>
        <w:rPr>
          <w:spacing w:val="-1"/>
          <w:w w:val="105"/>
        </w:rPr>
        <w:t xml:space="preserve"> </w:t>
      </w:r>
      <w:r>
        <w:rPr>
          <w:spacing w:val="-2"/>
          <w:w w:val="105"/>
        </w:rPr>
        <w:t>of</w:t>
      </w:r>
      <w:r>
        <w:rPr>
          <w:spacing w:val="-6"/>
          <w:w w:val="105"/>
        </w:rPr>
        <w:t xml:space="preserve"> </w:t>
      </w:r>
      <w:r>
        <w:rPr>
          <w:spacing w:val="-2"/>
          <w:w w:val="105"/>
        </w:rPr>
        <w:t>facilities.........................................................................................................................</w:t>
      </w:r>
    </w:p>
    <w:p w14:paraId="392EF181" w14:textId="77777777" w:rsidR="004A0D89" w:rsidRDefault="00FB37AF">
      <w:pPr>
        <w:pStyle w:val="BodyText"/>
        <w:spacing w:before="117"/>
        <w:ind w:left="371"/>
      </w:pPr>
      <w:r>
        <w:t>14.Publication</w:t>
      </w:r>
      <w:r>
        <w:rPr>
          <w:spacing w:val="-13"/>
        </w:rPr>
        <w:t xml:space="preserve"> </w:t>
      </w:r>
      <w:r>
        <w:rPr>
          <w:spacing w:val="-2"/>
          <w:w w:val="105"/>
        </w:rPr>
        <w:t>.......................................................................................................................................................</w:t>
      </w:r>
    </w:p>
    <w:p w14:paraId="392EF182" w14:textId="77777777" w:rsidR="004A0D89" w:rsidRDefault="00FB37AF">
      <w:pPr>
        <w:pStyle w:val="BodyText"/>
        <w:spacing w:before="120"/>
        <w:ind w:left="364"/>
      </w:pPr>
      <w:r>
        <w:rPr>
          <w:w w:val="105"/>
        </w:rPr>
        <w:t xml:space="preserve">15.Reporting </w:t>
      </w:r>
      <w:r>
        <w:rPr>
          <w:spacing w:val="-2"/>
          <w:w w:val="105"/>
        </w:rPr>
        <w:t>........................................................................................................................................................</w:t>
      </w:r>
    </w:p>
    <w:p w14:paraId="392EF183" w14:textId="77777777" w:rsidR="004A0D89" w:rsidRDefault="00FB37AF">
      <w:pPr>
        <w:pStyle w:val="BodyText"/>
        <w:spacing w:before="113"/>
        <w:ind w:left="380"/>
      </w:pPr>
      <w:r>
        <w:rPr>
          <w:spacing w:val="-2"/>
          <w:w w:val="105"/>
        </w:rPr>
        <w:t>16.Auditing............................................................................................................................................................</w:t>
      </w:r>
    </w:p>
    <w:p w14:paraId="392EF184" w14:textId="77777777" w:rsidR="004A0D89" w:rsidRDefault="00FB37AF">
      <w:pPr>
        <w:pStyle w:val="BodyText"/>
        <w:spacing w:before="120"/>
        <w:ind w:left="373"/>
      </w:pPr>
      <w:r>
        <w:rPr>
          <w:spacing w:val="-2"/>
          <w:w w:val="105"/>
        </w:rPr>
        <w:t>17.Breaches..........................................................................................................................................................</w:t>
      </w:r>
    </w:p>
    <w:p w14:paraId="392EF185" w14:textId="77777777" w:rsidR="004A0D89" w:rsidRDefault="00FB37AF">
      <w:pPr>
        <w:pStyle w:val="Heading4"/>
        <w:ind w:left="315"/>
      </w:pPr>
      <w:bookmarkStart w:id="5" w:name="Part_E_–_Appendix......................."/>
      <w:bookmarkEnd w:id="5"/>
      <w:r>
        <w:rPr>
          <w:w w:val="105"/>
        </w:rPr>
        <w:t>Part</w:t>
      </w:r>
      <w:r>
        <w:rPr>
          <w:spacing w:val="-2"/>
          <w:w w:val="105"/>
        </w:rPr>
        <w:t xml:space="preserve"> </w:t>
      </w:r>
      <w:r>
        <w:rPr>
          <w:w w:val="105"/>
        </w:rPr>
        <w:t>E</w:t>
      </w:r>
      <w:r>
        <w:rPr>
          <w:spacing w:val="-6"/>
          <w:w w:val="105"/>
        </w:rPr>
        <w:t xml:space="preserve"> </w:t>
      </w:r>
      <w:r>
        <w:rPr>
          <w:w w:val="105"/>
        </w:rPr>
        <w:t>–</w:t>
      </w:r>
      <w:r>
        <w:rPr>
          <w:spacing w:val="-7"/>
          <w:w w:val="105"/>
        </w:rPr>
        <w:t xml:space="preserve"> </w:t>
      </w:r>
      <w:r>
        <w:rPr>
          <w:spacing w:val="-2"/>
          <w:w w:val="105"/>
        </w:rPr>
        <w:t>Appendix...............................................................................................................................................</w:t>
      </w:r>
    </w:p>
    <w:p w14:paraId="392EF186" w14:textId="77777777" w:rsidR="004A0D89" w:rsidRDefault="00FB37AF">
      <w:pPr>
        <w:pStyle w:val="BodyText"/>
        <w:spacing w:before="116"/>
        <w:ind w:left="336"/>
      </w:pPr>
      <w:r>
        <w:rPr>
          <w:spacing w:val="-2"/>
          <w:w w:val="105"/>
        </w:rPr>
        <w:t>Appendix</w:t>
      </w:r>
      <w:r>
        <w:rPr>
          <w:spacing w:val="-7"/>
          <w:w w:val="105"/>
        </w:rPr>
        <w:t xml:space="preserve"> </w:t>
      </w:r>
      <w:r>
        <w:rPr>
          <w:spacing w:val="-2"/>
          <w:w w:val="105"/>
        </w:rPr>
        <w:t>I</w:t>
      </w:r>
      <w:r>
        <w:rPr>
          <w:spacing w:val="-6"/>
          <w:w w:val="105"/>
        </w:rPr>
        <w:t xml:space="preserve"> </w:t>
      </w:r>
      <w:r>
        <w:rPr>
          <w:spacing w:val="-2"/>
          <w:w w:val="105"/>
        </w:rPr>
        <w:t>–</w:t>
      </w:r>
      <w:r>
        <w:rPr>
          <w:spacing w:val="-3"/>
          <w:w w:val="105"/>
        </w:rPr>
        <w:t xml:space="preserve"> </w:t>
      </w:r>
      <w:r>
        <w:rPr>
          <w:spacing w:val="-2"/>
          <w:w w:val="105"/>
        </w:rPr>
        <w:t>Related</w:t>
      </w:r>
      <w:r>
        <w:rPr>
          <w:spacing w:val="-8"/>
          <w:w w:val="105"/>
        </w:rPr>
        <w:t xml:space="preserve"> </w:t>
      </w:r>
      <w:r>
        <w:rPr>
          <w:spacing w:val="-2"/>
          <w:w w:val="105"/>
        </w:rPr>
        <w:t>legislation,</w:t>
      </w:r>
      <w:r>
        <w:rPr>
          <w:spacing w:val="-6"/>
          <w:w w:val="105"/>
        </w:rPr>
        <w:t xml:space="preserve"> </w:t>
      </w:r>
      <w:proofErr w:type="gramStart"/>
      <w:r>
        <w:rPr>
          <w:spacing w:val="-2"/>
          <w:w w:val="105"/>
        </w:rPr>
        <w:t>guidance</w:t>
      </w:r>
      <w:proofErr w:type="gramEnd"/>
      <w:r>
        <w:rPr>
          <w:spacing w:val="-7"/>
          <w:w w:val="105"/>
        </w:rPr>
        <w:t xml:space="preserve"> </w:t>
      </w:r>
      <w:r>
        <w:rPr>
          <w:spacing w:val="-2"/>
          <w:w w:val="105"/>
        </w:rPr>
        <w:t>and</w:t>
      </w:r>
      <w:r>
        <w:rPr>
          <w:spacing w:val="-8"/>
          <w:w w:val="105"/>
        </w:rPr>
        <w:t xml:space="preserve"> </w:t>
      </w:r>
      <w:r>
        <w:rPr>
          <w:spacing w:val="-2"/>
          <w:w w:val="105"/>
        </w:rPr>
        <w:t>policies</w:t>
      </w:r>
      <w:r>
        <w:rPr>
          <w:spacing w:val="-12"/>
          <w:w w:val="105"/>
        </w:rPr>
        <w:t xml:space="preserve"> </w:t>
      </w:r>
      <w:r>
        <w:rPr>
          <w:spacing w:val="-2"/>
          <w:w w:val="105"/>
        </w:rPr>
        <w:t>......................................................................................</w:t>
      </w:r>
    </w:p>
    <w:p w14:paraId="392EF187" w14:textId="77777777" w:rsidR="004A0D89" w:rsidRDefault="00FB37AF">
      <w:pPr>
        <w:pStyle w:val="BodyText"/>
        <w:spacing w:before="120"/>
        <w:ind w:left="311"/>
      </w:pPr>
      <w:r>
        <w:rPr>
          <w:spacing w:val="-2"/>
          <w:w w:val="105"/>
        </w:rPr>
        <w:t>Appendix</w:t>
      </w:r>
      <w:r>
        <w:rPr>
          <w:spacing w:val="-4"/>
          <w:w w:val="105"/>
        </w:rPr>
        <w:t xml:space="preserve"> </w:t>
      </w:r>
      <w:r>
        <w:rPr>
          <w:spacing w:val="-2"/>
          <w:w w:val="105"/>
        </w:rPr>
        <w:t>II</w:t>
      </w:r>
      <w:r>
        <w:rPr>
          <w:spacing w:val="-3"/>
          <w:w w:val="105"/>
        </w:rPr>
        <w:t xml:space="preserve"> </w:t>
      </w:r>
      <w:r>
        <w:rPr>
          <w:spacing w:val="-2"/>
          <w:w w:val="105"/>
        </w:rPr>
        <w:t>–</w:t>
      </w:r>
      <w:r>
        <w:rPr>
          <w:spacing w:val="-3"/>
          <w:w w:val="105"/>
        </w:rPr>
        <w:t xml:space="preserve"> </w:t>
      </w:r>
      <w:r>
        <w:rPr>
          <w:spacing w:val="-2"/>
          <w:w w:val="105"/>
        </w:rPr>
        <w:t>Definitions</w:t>
      </w:r>
      <w:r>
        <w:rPr>
          <w:spacing w:val="-26"/>
          <w:w w:val="105"/>
        </w:rPr>
        <w:t xml:space="preserve"> </w:t>
      </w:r>
      <w:r>
        <w:rPr>
          <w:spacing w:val="-2"/>
          <w:w w:val="105"/>
        </w:rPr>
        <w:t>.......................................................................................................................................</w:t>
      </w:r>
    </w:p>
    <w:p w14:paraId="392EF188" w14:textId="77777777" w:rsidR="004A0D89" w:rsidRDefault="004A0D89">
      <w:pPr>
        <w:sectPr w:rsidR="004A0D89">
          <w:headerReference w:type="default" r:id="rId9"/>
          <w:footerReference w:type="default" r:id="rId10"/>
          <w:pgSz w:w="11920" w:h="16850"/>
          <w:pgMar w:top="3100" w:right="0" w:bottom="2720" w:left="620" w:header="2915" w:footer="2539" w:gutter="0"/>
          <w:pgNumType w:start="2"/>
          <w:cols w:space="720"/>
        </w:sectPr>
      </w:pPr>
    </w:p>
    <w:p w14:paraId="392EF189" w14:textId="21054F4B" w:rsidR="004A0D89" w:rsidRDefault="00B94B14">
      <w:pPr>
        <w:pStyle w:val="BodyText"/>
        <w:spacing w:before="4"/>
        <w:rPr>
          <w:sz w:val="20"/>
        </w:rPr>
      </w:pPr>
      <w:del w:id="6" w:author="Gwendolyn Hughes" w:date="2022-06-27T14:33:00Z">
        <w:r>
          <w:lastRenderedPageBreak/>
          <w:pict w14:anchorId="392EF340">
            <v:rect id="docshape12" o:spid="_x0000_s1163" style="position:absolute;margin-left:406.3pt;margin-top:113.75pt;width:189.25pt;height:614.7pt;z-index:15733760;mso-position-horizontal-relative:page;mso-position-vertical-relative:page" fillcolor="#f1f1f1" stroked="f">
              <w10:wrap anchorx="page" anchory="page"/>
            </v:rect>
          </w:pict>
        </w:r>
      </w:del>
      <w:r w:rsidR="00FB37AF">
        <w:rPr>
          <w:noProof/>
        </w:rPr>
        <w:drawing>
          <wp:anchor distT="0" distB="0" distL="0" distR="0" simplePos="0" relativeHeight="15734272" behindDoc="0" locked="0" layoutInCell="1" allowOverlap="1" wp14:anchorId="392EF341" wp14:editId="392EF342">
            <wp:simplePos x="0" y="0"/>
            <wp:positionH relativeFrom="page">
              <wp:posOffset>472566</wp:posOffset>
            </wp:positionH>
            <wp:positionV relativeFrom="page">
              <wp:posOffset>1705917</wp:posOffset>
            </wp:positionV>
            <wp:extent cx="1527644" cy="254096"/>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43">
          <v:rect id="docshape13" o:spid="_x0000_s1162" style="position:absolute;margin-left:18.55pt;margin-top:199.5pt;width:.55pt;height:8.4pt;z-index:15734784;mso-position-horizontal-relative:page;mso-position-vertical-relative:page" fillcolor="black" stroked="f">
            <w10:wrap anchorx="page" anchory="page"/>
          </v:rect>
        </w:pict>
      </w:r>
      <w:r>
        <w:pict w14:anchorId="392EF344">
          <v:rect id="docshape14" o:spid="_x0000_s1161" style="position:absolute;margin-left:18.55pt;margin-top:255.4pt;width:.55pt;height:8.4pt;z-index:15735296;mso-position-horizontal-relative:page;mso-position-vertical-relative:page" fillcolor="black" stroked="f">
            <w10:wrap anchorx="page" anchory="page"/>
          </v:rect>
        </w:pict>
      </w:r>
      <w:r>
        <w:pict w14:anchorId="392EF345">
          <v:rect id="docshape15" o:spid="_x0000_s1160" style="position:absolute;margin-left:18.55pt;margin-top:289.2pt;width:.55pt;height:16.8pt;z-index:15735808;mso-position-horizontal-relative:page;mso-position-vertical-relative:page" fillcolor="black" stroked="f">
            <w10:wrap anchorx="page" anchory="page"/>
          </v:rect>
        </w:pict>
      </w:r>
      <w:r>
        <w:pict w14:anchorId="392EF346">
          <v:rect id="docshape16" o:spid="_x0000_s1159" style="position:absolute;margin-left:18.55pt;margin-top:314.45pt;width:.55pt;height:8.4pt;z-index:15736320;mso-position-horizontal-relative:page;mso-position-vertical-relative:page" fillcolor="black" stroked="f">
            <w10:wrap anchorx="page" anchory="page"/>
          </v:rect>
        </w:pict>
      </w:r>
      <w:r>
        <w:pict w14:anchorId="392EF347">
          <v:rect id="docshape17" o:spid="_x0000_s1158" style="position:absolute;margin-left:18.55pt;margin-top:337.75pt;width:.55pt;height:14.3pt;z-index:15736832;mso-position-horizontal-relative:page;mso-position-vertical-relative:page" fillcolor="black" stroked="f">
            <w10:wrap anchorx="page" anchory="page"/>
          </v:rect>
        </w:pict>
      </w:r>
      <w:r>
        <w:pict w14:anchorId="392EF348">
          <v:rect id="docshape18" o:spid="_x0000_s1157" style="position:absolute;margin-left:18.55pt;margin-top:426.5pt;width:.55pt;height:14.2pt;z-index:15737344;mso-position-horizontal-relative:page;mso-position-vertical-relative:page" fillcolor="black" stroked="f">
            <w10:wrap anchorx="page" anchory="page"/>
          </v:rect>
        </w:pict>
      </w:r>
      <w:r>
        <w:pict w14:anchorId="392EF349">
          <v:rect id="docshape19" o:spid="_x0000_s1156" style="position:absolute;margin-left:18.55pt;margin-top:475.35pt;width:.55pt;height:22.6pt;z-index:15737856;mso-position-horizontal-relative:page;mso-position-vertical-relative:page" fillcolor="black" stroked="f">
            <w10:wrap anchorx="page" anchory="page"/>
          </v:rect>
        </w:pict>
      </w:r>
      <w:r>
        <w:pict w14:anchorId="392EF34A">
          <v:rect id="docshape20" o:spid="_x0000_s1155" style="position:absolute;margin-left:18.55pt;margin-top:659.5pt;width:.55pt;height:41.45pt;z-index:15738368;mso-position-horizontal-relative:page;mso-position-vertical-relative:page" fillcolor="black" stroked="f">
            <w10:wrap anchorx="page" anchory="page"/>
          </v:rect>
        </w:pict>
      </w:r>
    </w:p>
    <w:p w14:paraId="392EF18A" w14:textId="0C2098CE" w:rsidR="004A0D89" w:rsidRDefault="00B94B14">
      <w:pPr>
        <w:pStyle w:val="BodyText"/>
        <w:spacing w:line="20" w:lineRule="exact"/>
        <w:ind w:left="221"/>
        <w:rPr>
          <w:sz w:val="2"/>
        </w:rPr>
      </w:pPr>
      <w:r>
        <w:rPr>
          <w:sz w:val="2"/>
        </w:rPr>
      </w:r>
      <w:r>
        <w:rPr>
          <w:sz w:val="2"/>
        </w:rPr>
        <w:pict w14:anchorId="392EF34C">
          <v:group id="docshapegroup21" o:spid="_x0000_s1153" style="width:357.95pt;height:.45pt;mso-position-horizontal-relative:char;mso-position-vertical-relative:line" coordsize="7159,9">
            <v:line id="_x0000_s1154" style="position:absolute" from="0,4" to="7158,4" strokeweight=".14958mm"/>
            <w10:anchorlock/>
          </v:group>
        </w:pict>
      </w:r>
    </w:p>
    <w:p w14:paraId="392EF18B" w14:textId="77777777" w:rsidR="004A0D89" w:rsidRDefault="00B94B14">
      <w:pPr>
        <w:pStyle w:val="Heading1"/>
        <w:spacing w:line="271" w:lineRule="exact"/>
      </w:pPr>
      <w:r>
        <w:pict w14:anchorId="392EF34D">
          <v:shape id="docshape22" o:spid="_x0000_s1152" style="position:absolute;left:0;text-align:left;margin-left:42.1pt;margin-top:15.25pt;width:357.95pt;height:.1pt;z-index:-15724032;mso-wrap-distance-left:0;mso-wrap-distance-right:0;mso-position-horizontal-relative:page" coordorigin="842,305" coordsize="7159,0" path="m842,305r7158,e" filled="f" strokeweight=".14958mm">
            <v:path arrowok="t"/>
            <w10:wrap type="topAndBottom" anchorx="page"/>
          </v:shape>
        </w:pict>
      </w:r>
      <w:bookmarkStart w:id="7" w:name="Summary"/>
      <w:bookmarkEnd w:id="7"/>
      <w:r w:rsidR="00FB37AF">
        <w:rPr>
          <w:spacing w:val="-2"/>
        </w:rPr>
        <w:t>Summary</w:t>
      </w:r>
    </w:p>
    <w:p w14:paraId="392EF18C" w14:textId="77777777" w:rsidR="004A0D89" w:rsidRDefault="00FB37AF">
      <w:pPr>
        <w:pStyle w:val="BodyText"/>
        <w:spacing w:before="129" w:line="252" w:lineRule="auto"/>
        <w:ind w:left="221" w:right="4191" w:hanging="1"/>
      </w:pPr>
      <w:r>
        <w:rPr>
          <w:spacing w:val="-2"/>
          <w:w w:val="105"/>
        </w:rPr>
        <w:t>This</w:t>
      </w:r>
      <w:r>
        <w:rPr>
          <w:spacing w:val="-4"/>
          <w:w w:val="105"/>
        </w:rPr>
        <w:t xml:space="preserve"> </w:t>
      </w:r>
      <w:r>
        <w:rPr>
          <w:spacing w:val="-2"/>
          <w:w w:val="105"/>
        </w:rPr>
        <w:t>policy</w:t>
      </w:r>
      <w:r>
        <w:rPr>
          <w:spacing w:val="-6"/>
          <w:w w:val="105"/>
        </w:rPr>
        <w:t xml:space="preserve"> </w:t>
      </w:r>
      <w:r>
        <w:rPr>
          <w:spacing w:val="-2"/>
          <w:w w:val="105"/>
        </w:rPr>
        <w:t>enables</w:t>
      </w:r>
      <w:r>
        <w:rPr>
          <w:spacing w:val="-9"/>
          <w:w w:val="105"/>
        </w:rPr>
        <w:t xml:space="preserve"> </w:t>
      </w:r>
      <w:r>
        <w:rPr>
          <w:spacing w:val="-2"/>
          <w:w w:val="105"/>
        </w:rPr>
        <w:t>the</w:t>
      </w:r>
      <w:r>
        <w:rPr>
          <w:spacing w:val="-6"/>
          <w:w w:val="105"/>
        </w:rPr>
        <w:t xml:space="preserve"> </w:t>
      </w:r>
      <w:r>
        <w:rPr>
          <w:spacing w:val="-2"/>
          <w:w w:val="105"/>
        </w:rPr>
        <w:t>reasonable</w:t>
      </w:r>
      <w:r>
        <w:rPr>
          <w:spacing w:val="-7"/>
          <w:w w:val="105"/>
        </w:rPr>
        <w:t xml:space="preserve"> </w:t>
      </w:r>
      <w:r>
        <w:rPr>
          <w:spacing w:val="-2"/>
          <w:w w:val="105"/>
        </w:rPr>
        <w:t>and</w:t>
      </w:r>
      <w:r>
        <w:rPr>
          <w:spacing w:val="-9"/>
          <w:w w:val="105"/>
        </w:rPr>
        <w:t xml:space="preserve"> </w:t>
      </w:r>
      <w:r>
        <w:rPr>
          <w:spacing w:val="-2"/>
          <w:w w:val="105"/>
        </w:rPr>
        <w:t>appropriate</w:t>
      </w:r>
      <w:r>
        <w:rPr>
          <w:spacing w:val="-4"/>
          <w:w w:val="105"/>
        </w:rPr>
        <w:t xml:space="preserve"> </w:t>
      </w:r>
      <w:r>
        <w:rPr>
          <w:spacing w:val="-2"/>
          <w:w w:val="105"/>
        </w:rPr>
        <w:t>reimbursement</w:t>
      </w:r>
      <w:r>
        <w:rPr>
          <w:spacing w:val="-3"/>
          <w:w w:val="105"/>
        </w:rPr>
        <w:t xml:space="preserve"> </w:t>
      </w:r>
      <w:r>
        <w:rPr>
          <w:spacing w:val="-2"/>
          <w:w w:val="105"/>
        </w:rPr>
        <w:t>of</w:t>
      </w:r>
      <w:r>
        <w:rPr>
          <w:spacing w:val="-3"/>
          <w:w w:val="105"/>
        </w:rPr>
        <w:t xml:space="preserve"> </w:t>
      </w:r>
      <w:r>
        <w:rPr>
          <w:spacing w:val="-2"/>
          <w:w w:val="105"/>
        </w:rPr>
        <w:t>expenses</w:t>
      </w:r>
      <w:r>
        <w:rPr>
          <w:spacing w:val="-6"/>
          <w:w w:val="105"/>
        </w:rPr>
        <w:t xml:space="preserve"> </w:t>
      </w:r>
      <w:r>
        <w:rPr>
          <w:spacing w:val="-2"/>
          <w:w w:val="105"/>
        </w:rPr>
        <w:t>and</w:t>
      </w:r>
      <w:r>
        <w:rPr>
          <w:spacing w:val="-3"/>
          <w:w w:val="105"/>
        </w:rPr>
        <w:t xml:space="preserve"> </w:t>
      </w:r>
      <w:r>
        <w:rPr>
          <w:spacing w:val="-2"/>
          <w:w w:val="105"/>
        </w:rPr>
        <w:t>provision</w:t>
      </w:r>
      <w:r>
        <w:rPr>
          <w:spacing w:val="-3"/>
          <w:w w:val="105"/>
        </w:rPr>
        <w:t xml:space="preserve"> </w:t>
      </w:r>
      <w:r>
        <w:rPr>
          <w:spacing w:val="-2"/>
          <w:w w:val="105"/>
        </w:rPr>
        <w:t>of</w:t>
      </w:r>
      <w:r>
        <w:rPr>
          <w:spacing w:val="-7"/>
          <w:w w:val="105"/>
        </w:rPr>
        <w:t xml:space="preserve"> </w:t>
      </w:r>
      <w:r>
        <w:rPr>
          <w:spacing w:val="-2"/>
          <w:w w:val="105"/>
        </w:rPr>
        <w:t>facilities</w:t>
      </w:r>
      <w:r>
        <w:rPr>
          <w:spacing w:val="-4"/>
          <w:w w:val="105"/>
        </w:rPr>
        <w:t xml:space="preserve"> </w:t>
      </w:r>
      <w:r>
        <w:rPr>
          <w:spacing w:val="-2"/>
          <w:w w:val="105"/>
        </w:rPr>
        <w:t>to</w:t>
      </w:r>
      <w:r>
        <w:rPr>
          <w:w w:val="105"/>
        </w:rPr>
        <w:t xml:space="preserve"> </w:t>
      </w:r>
      <w:proofErr w:type="spellStart"/>
      <w:r>
        <w:rPr>
          <w:w w:val="105"/>
        </w:rPr>
        <w:t>Councillors</w:t>
      </w:r>
      <w:proofErr w:type="spellEnd"/>
      <w:r>
        <w:rPr>
          <w:spacing w:val="-2"/>
          <w:w w:val="105"/>
        </w:rPr>
        <w:t xml:space="preserve"> </w:t>
      </w:r>
      <w:r>
        <w:rPr>
          <w:w w:val="105"/>
        </w:rPr>
        <w:t>to</w:t>
      </w:r>
      <w:r>
        <w:rPr>
          <w:spacing w:val="-1"/>
          <w:w w:val="105"/>
        </w:rPr>
        <w:t xml:space="preserve"> </w:t>
      </w:r>
      <w:r>
        <w:rPr>
          <w:w w:val="105"/>
        </w:rPr>
        <w:t>help</w:t>
      </w:r>
      <w:r>
        <w:rPr>
          <w:spacing w:val="-5"/>
          <w:w w:val="105"/>
        </w:rPr>
        <w:t xml:space="preserve"> </w:t>
      </w:r>
      <w:r>
        <w:rPr>
          <w:w w:val="105"/>
        </w:rPr>
        <w:t>them</w:t>
      </w:r>
      <w:r>
        <w:rPr>
          <w:spacing w:val="-3"/>
          <w:w w:val="105"/>
        </w:rPr>
        <w:t xml:space="preserve"> </w:t>
      </w:r>
      <w:r>
        <w:rPr>
          <w:w w:val="105"/>
        </w:rPr>
        <w:t>undertake</w:t>
      </w:r>
      <w:r>
        <w:rPr>
          <w:spacing w:val="-3"/>
          <w:w w:val="105"/>
        </w:rPr>
        <w:t xml:space="preserve"> </w:t>
      </w:r>
      <w:r>
        <w:rPr>
          <w:w w:val="105"/>
        </w:rPr>
        <w:t>their</w:t>
      </w:r>
      <w:r>
        <w:rPr>
          <w:spacing w:val="-2"/>
          <w:w w:val="105"/>
        </w:rPr>
        <w:t xml:space="preserve"> </w:t>
      </w:r>
      <w:r>
        <w:rPr>
          <w:w w:val="105"/>
        </w:rPr>
        <w:t>civic duties.</w:t>
      </w:r>
    </w:p>
    <w:p w14:paraId="392EF18D" w14:textId="77777777" w:rsidR="004A0D89" w:rsidRDefault="00FB37AF">
      <w:pPr>
        <w:pStyle w:val="BodyText"/>
        <w:spacing w:before="117" w:line="249" w:lineRule="auto"/>
        <w:ind w:left="220" w:right="4191"/>
      </w:pPr>
      <w:r>
        <w:rPr>
          <w:w w:val="105"/>
        </w:rPr>
        <w:t>It</w:t>
      </w:r>
      <w:r>
        <w:rPr>
          <w:spacing w:val="-11"/>
          <w:w w:val="105"/>
        </w:rPr>
        <w:t xml:space="preserve"> </w:t>
      </w:r>
      <w:r>
        <w:rPr>
          <w:w w:val="105"/>
        </w:rPr>
        <w:t>ensures</w:t>
      </w:r>
      <w:r>
        <w:rPr>
          <w:spacing w:val="-10"/>
          <w:w w:val="105"/>
        </w:rPr>
        <w:t xml:space="preserve"> </w:t>
      </w:r>
      <w:r>
        <w:rPr>
          <w:w w:val="105"/>
        </w:rPr>
        <w:t>accountability</w:t>
      </w:r>
      <w:r>
        <w:rPr>
          <w:spacing w:val="-10"/>
          <w:w w:val="105"/>
        </w:rPr>
        <w:t xml:space="preserve"> </w:t>
      </w:r>
      <w:r>
        <w:rPr>
          <w:w w:val="105"/>
        </w:rPr>
        <w:t>and</w:t>
      </w:r>
      <w:r>
        <w:rPr>
          <w:spacing w:val="-10"/>
          <w:w w:val="105"/>
        </w:rPr>
        <w:t xml:space="preserve"> </w:t>
      </w:r>
      <w:r>
        <w:rPr>
          <w:w w:val="105"/>
        </w:rPr>
        <w:t>transparency</w:t>
      </w:r>
      <w:r>
        <w:rPr>
          <w:spacing w:val="-11"/>
          <w:w w:val="105"/>
        </w:rPr>
        <w:t xml:space="preserve"> </w:t>
      </w:r>
      <w:r>
        <w:rPr>
          <w:w w:val="105"/>
        </w:rPr>
        <w:t>and</w:t>
      </w:r>
      <w:r>
        <w:rPr>
          <w:spacing w:val="-10"/>
          <w:w w:val="105"/>
        </w:rPr>
        <w:t xml:space="preserve"> </w:t>
      </w:r>
      <w:r>
        <w:rPr>
          <w:w w:val="105"/>
        </w:rPr>
        <w:t>seeks</w:t>
      </w:r>
      <w:r>
        <w:rPr>
          <w:spacing w:val="-10"/>
          <w:w w:val="105"/>
        </w:rPr>
        <w:t xml:space="preserve"> </w:t>
      </w:r>
      <w:r>
        <w:rPr>
          <w:w w:val="105"/>
        </w:rPr>
        <w:t>to</w:t>
      </w:r>
      <w:r>
        <w:rPr>
          <w:spacing w:val="-10"/>
          <w:w w:val="105"/>
        </w:rPr>
        <w:t xml:space="preserve"> </w:t>
      </w:r>
      <w:r>
        <w:rPr>
          <w:w w:val="105"/>
        </w:rPr>
        <w:t>align</w:t>
      </w:r>
      <w:r>
        <w:rPr>
          <w:spacing w:val="-10"/>
          <w:w w:val="105"/>
        </w:rPr>
        <w:t xml:space="preserve"> </w:t>
      </w:r>
      <w:proofErr w:type="spellStart"/>
      <w:r>
        <w:rPr>
          <w:w w:val="105"/>
        </w:rPr>
        <w:t>Councillor</w:t>
      </w:r>
      <w:proofErr w:type="spellEnd"/>
      <w:r>
        <w:rPr>
          <w:spacing w:val="-9"/>
          <w:w w:val="105"/>
        </w:rPr>
        <w:t xml:space="preserve"> </w:t>
      </w:r>
      <w:r>
        <w:rPr>
          <w:w w:val="105"/>
        </w:rPr>
        <w:t>expenses</w:t>
      </w:r>
      <w:r>
        <w:rPr>
          <w:spacing w:val="-9"/>
          <w:w w:val="105"/>
        </w:rPr>
        <w:t xml:space="preserve"> </w:t>
      </w:r>
      <w:r>
        <w:rPr>
          <w:w w:val="105"/>
        </w:rPr>
        <w:t>and</w:t>
      </w:r>
      <w:r>
        <w:rPr>
          <w:spacing w:val="-10"/>
          <w:w w:val="105"/>
        </w:rPr>
        <w:t xml:space="preserve"> </w:t>
      </w:r>
      <w:r>
        <w:rPr>
          <w:w w:val="105"/>
        </w:rPr>
        <w:t>facilities</w:t>
      </w:r>
      <w:r>
        <w:rPr>
          <w:spacing w:val="-10"/>
          <w:w w:val="105"/>
        </w:rPr>
        <w:t xml:space="preserve"> </w:t>
      </w:r>
      <w:r>
        <w:rPr>
          <w:w w:val="105"/>
        </w:rPr>
        <w:t xml:space="preserve">with </w:t>
      </w:r>
      <w:r>
        <w:rPr>
          <w:spacing w:val="-2"/>
          <w:w w:val="105"/>
        </w:rPr>
        <w:t>community</w:t>
      </w:r>
      <w:r>
        <w:rPr>
          <w:spacing w:val="-5"/>
          <w:w w:val="105"/>
        </w:rPr>
        <w:t xml:space="preserve"> </w:t>
      </w:r>
      <w:r>
        <w:rPr>
          <w:spacing w:val="-2"/>
          <w:w w:val="105"/>
        </w:rPr>
        <w:t>expectations.</w:t>
      </w:r>
      <w:r>
        <w:rPr>
          <w:spacing w:val="-4"/>
          <w:w w:val="105"/>
        </w:rPr>
        <w:t xml:space="preserve"> </w:t>
      </w:r>
      <w:proofErr w:type="spellStart"/>
      <w:r>
        <w:rPr>
          <w:spacing w:val="-2"/>
          <w:w w:val="105"/>
        </w:rPr>
        <w:t>Councillors</w:t>
      </w:r>
      <w:proofErr w:type="spellEnd"/>
      <w:r>
        <w:rPr>
          <w:spacing w:val="-8"/>
          <w:w w:val="105"/>
        </w:rPr>
        <w:t xml:space="preserve"> </w:t>
      </w:r>
      <w:r>
        <w:rPr>
          <w:spacing w:val="-2"/>
          <w:w w:val="105"/>
        </w:rPr>
        <w:t>must not</w:t>
      </w:r>
      <w:r>
        <w:rPr>
          <w:spacing w:val="-6"/>
          <w:w w:val="105"/>
        </w:rPr>
        <w:t xml:space="preserve"> </w:t>
      </w:r>
      <w:r>
        <w:rPr>
          <w:spacing w:val="-2"/>
          <w:w w:val="105"/>
        </w:rPr>
        <w:t>obtain</w:t>
      </w:r>
      <w:r>
        <w:rPr>
          <w:spacing w:val="-6"/>
          <w:w w:val="105"/>
        </w:rPr>
        <w:t xml:space="preserve"> </w:t>
      </w:r>
      <w:r>
        <w:rPr>
          <w:spacing w:val="-2"/>
          <w:w w:val="105"/>
        </w:rPr>
        <w:t>private</w:t>
      </w:r>
      <w:r>
        <w:rPr>
          <w:spacing w:val="-6"/>
          <w:w w:val="105"/>
        </w:rPr>
        <w:t xml:space="preserve"> </w:t>
      </w:r>
      <w:r>
        <w:rPr>
          <w:spacing w:val="-2"/>
          <w:w w:val="105"/>
        </w:rPr>
        <w:t>or</w:t>
      </w:r>
      <w:r>
        <w:rPr>
          <w:spacing w:val="-3"/>
          <w:w w:val="105"/>
        </w:rPr>
        <w:t xml:space="preserve"> </w:t>
      </w:r>
      <w:r>
        <w:rPr>
          <w:spacing w:val="-2"/>
          <w:w w:val="105"/>
        </w:rPr>
        <w:t>political</w:t>
      </w:r>
      <w:r>
        <w:rPr>
          <w:spacing w:val="-5"/>
          <w:w w:val="105"/>
        </w:rPr>
        <w:t xml:space="preserve"> </w:t>
      </w:r>
      <w:r>
        <w:rPr>
          <w:spacing w:val="-2"/>
          <w:w w:val="105"/>
        </w:rPr>
        <w:t>benefit</w:t>
      </w:r>
      <w:r>
        <w:rPr>
          <w:spacing w:val="-7"/>
          <w:w w:val="105"/>
        </w:rPr>
        <w:t xml:space="preserve"> </w:t>
      </w:r>
      <w:r>
        <w:rPr>
          <w:spacing w:val="-2"/>
          <w:w w:val="105"/>
        </w:rPr>
        <w:t>from any expense</w:t>
      </w:r>
      <w:r>
        <w:rPr>
          <w:spacing w:val="-4"/>
          <w:w w:val="105"/>
        </w:rPr>
        <w:t xml:space="preserve"> </w:t>
      </w:r>
      <w:r>
        <w:rPr>
          <w:spacing w:val="-2"/>
          <w:w w:val="105"/>
        </w:rPr>
        <w:t>or</w:t>
      </w:r>
      <w:r>
        <w:rPr>
          <w:spacing w:val="-3"/>
          <w:w w:val="105"/>
        </w:rPr>
        <w:t xml:space="preserve"> </w:t>
      </w:r>
      <w:r>
        <w:rPr>
          <w:spacing w:val="-2"/>
          <w:w w:val="105"/>
        </w:rPr>
        <w:t>facility</w:t>
      </w:r>
      <w:r>
        <w:rPr>
          <w:w w:val="105"/>
        </w:rPr>
        <w:t xml:space="preserve"> provided under this policy.</w:t>
      </w:r>
    </w:p>
    <w:p w14:paraId="392EF18E" w14:textId="77777777" w:rsidR="004A0D89" w:rsidRDefault="004A0D89">
      <w:pPr>
        <w:pStyle w:val="BodyText"/>
        <w:spacing w:before="10"/>
        <w:rPr>
          <w:sz w:val="13"/>
        </w:rPr>
      </w:pPr>
    </w:p>
    <w:p w14:paraId="392EF18F" w14:textId="77777777" w:rsidR="004A0D89" w:rsidRDefault="00FB37AF">
      <w:pPr>
        <w:spacing w:before="1" w:line="249" w:lineRule="auto"/>
        <w:ind w:left="220" w:right="4191"/>
        <w:rPr>
          <w:sz w:val="14"/>
        </w:rPr>
      </w:pPr>
      <w:r>
        <w:rPr>
          <w:spacing w:val="-2"/>
          <w:w w:val="105"/>
          <w:sz w:val="14"/>
        </w:rPr>
        <w:t>The policy has</w:t>
      </w:r>
      <w:r>
        <w:rPr>
          <w:spacing w:val="-4"/>
          <w:w w:val="105"/>
          <w:sz w:val="14"/>
        </w:rPr>
        <w:t xml:space="preserve"> </w:t>
      </w:r>
      <w:r>
        <w:rPr>
          <w:spacing w:val="-2"/>
          <w:w w:val="105"/>
          <w:sz w:val="14"/>
        </w:rPr>
        <w:t>been</w:t>
      </w:r>
      <w:r>
        <w:rPr>
          <w:spacing w:val="-5"/>
          <w:w w:val="105"/>
          <w:sz w:val="14"/>
        </w:rPr>
        <w:t xml:space="preserve"> </w:t>
      </w:r>
      <w:r>
        <w:rPr>
          <w:spacing w:val="-2"/>
          <w:w w:val="105"/>
          <w:sz w:val="14"/>
        </w:rPr>
        <w:t>prepared</w:t>
      </w:r>
      <w:r>
        <w:rPr>
          <w:spacing w:val="-5"/>
          <w:w w:val="105"/>
          <w:sz w:val="14"/>
        </w:rPr>
        <w:t xml:space="preserve"> </w:t>
      </w:r>
      <w:r>
        <w:rPr>
          <w:spacing w:val="-2"/>
          <w:w w:val="105"/>
          <w:sz w:val="14"/>
        </w:rPr>
        <w:t>in</w:t>
      </w:r>
      <w:r>
        <w:rPr>
          <w:spacing w:val="-5"/>
          <w:w w:val="105"/>
          <w:sz w:val="14"/>
        </w:rPr>
        <w:t xml:space="preserve"> </w:t>
      </w:r>
      <w:r>
        <w:rPr>
          <w:spacing w:val="-2"/>
          <w:w w:val="105"/>
          <w:sz w:val="14"/>
        </w:rPr>
        <w:t>accordance with</w:t>
      </w:r>
      <w:r>
        <w:rPr>
          <w:spacing w:val="-7"/>
          <w:w w:val="105"/>
          <w:sz w:val="14"/>
        </w:rPr>
        <w:t xml:space="preserve"> </w:t>
      </w:r>
      <w:r>
        <w:rPr>
          <w:spacing w:val="-2"/>
          <w:w w:val="105"/>
          <w:sz w:val="14"/>
        </w:rPr>
        <w:t>the</w:t>
      </w:r>
      <w:r>
        <w:rPr>
          <w:spacing w:val="-3"/>
          <w:w w:val="105"/>
          <w:sz w:val="14"/>
        </w:rPr>
        <w:t xml:space="preserve"> </w:t>
      </w:r>
      <w:r>
        <w:rPr>
          <w:i/>
          <w:spacing w:val="-2"/>
          <w:w w:val="105"/>
          <w:sz w:val="14"/>
        </w:rPr>
        <w:t>Local</w:t>
      </w:r>
      <w:r>
        <w:rPr>
          <w:i/>
          <w:spacing w:val="-4"/>
          <w:w w:val="105"/>
          <w:sz w:val="14"/>
        </w:rPr>
        <w:t xml:space="preserve"> </w:t>
      </w:r>
      <w:r>
        <w:rPr>
          <w:i/>
          <w:spacing w:val="-2"/>
          <w:w w:val="105"/>
          <w:sz w:val="14"/>
        </w:rPr>
        <w:t>Government</w:t>
      </w:r>
      <w:r>
        <w:rPr>
          <w:i/>
          <w:spacing w:val="-3"/>
          <w:w w:val="105"/>
          <w:sz w:val="14"/>
        </w:rPr>
        <w:t xml:space="preserve"> </w:t>
      </w:r>
      <w:r>
        <w:rPr>
          <w:i/>
          <w:spacing w:val="-2"/>
          <w:w w:val="105"/>
          <w:sz w:val="14"/>
        </w:rPr>
        <w:t>Act</w:t>
      </w:r>
      <w:r>
        <w:rPr>
          <w:i/>
          <w:spacing w:val="-3"/>
          <w:w w:val="105"/>
          <w:sz w:val="14"/>
        </w:rPr>
        <w:t xml:space="preserve"> </w:t>
      </w:r>
      <w:r>
        <w:rPr>
          <w:i/>
          <w:spacing w:val="-2"/>
          <w:w w:val="105"/>
          <w:sz w:val="14"/>
        </w:rPr>
        <w:t>1993</w:t>
      </w:r>
      <w:r>
        <w:rPr>
          <w:i/>
          <w:spacing w:val="-3"/>
          <w:w w:val="105"/>
          <w:sz w:val="14"/>
        </w:rPr>
        <w:t xml:space="preserve"> </w:t>
      </w:r>
      <w:r>
        <w:rPr>
          <w:spacing w:val="-2"/>
          <w:w w:val="105"/>
          <w:sz w:val="14"/>
        </w:rPr>
        <w:t>(NSW) (the</w:t>
      </w:r>
      <w:r>
        <w:rPr>
          <w:spacing w:val="-7"/>
          <w:w w:val="105"/>
          <w:sz w:val="14"/>
        </w:rPr>
        <w:t xml:space="preserve"> </w:t>
      </w:r>
      <w:r>
        <w:rPr>
          <w:spacing w:val="-2"/>
          <w:w w:val="105"/>
          <w:sz w:val="14"/>
        </w:rPr>
        <w:t xml:space="preserve">Act) </w:t>
      </w:r>
      <w:r>
        <w:rPr>
          <w:i/>
          <w:spacing w:val="-2"/>
          <w:w w:val="105"/>
          <w:sz w:val="14"/>
        </w:rPr>
        <w:t>and</w:t>
      </w:r>
      <w:r>
        <w:rPr>
          <w:i/>
          <w:spacing w:val="-3"/>
          <w:w w:val="105"/>
          <w:sz w:val="14"/>
        </w:rPr>
        <w:t xml:space="preserve"> </w:t>
      </w:r>
      <w:r>
        <w:rPr>
          <w:i/>
          <w:spacing w:val="-2"/>
          <w:w w:val="105"/>
          <w:sz w:val="14"/>
        </w:rPr>
        <w:t>Local</w:t>
      </w:r>
      <w:r>
        <w:rPr>
          <w:i/>
          <w:w w:val="105"/>
          <w:sz w:val="14"/>
        </w:rPr>
        <w:t xml:space="preserve"> Government</w:t>
      </w:r>
      <w:r>
        <w:rPr>
          <w:i/>
          <w:spacing w:val="-11"/>
          <w:w w:val="105"/>
          <w:sz w:val="14"/>
        </w:rPr>
        <w:t xml:space="preserve"> </w:t>
      </w:r>
      <w:r>
        <w:rPr>
          <w:i/>
          <w:w w:val="105"/>
          <w:sz w:val="14"/>
        </w:rPr>
        <w:t>(General)</w:t>
      </w:r>
      <w:r>
        <w:rPr>
          <w:i/>
          <w:spacing w:val="-10"/>
          <w:w w:val="105"/>
          <w:sz w:val="14"/>
        </w:rPr>
        <w:t xml:space="preserve"> </w:t>
      </w:r>
      <w:r>
        <w:rPr>
          <w:i/>
          <w:w w:val="105"/>
          <w:sz w:val="14"/>
        </w:rPr>
        <w:t>Regulation</w:t>
      </w:r>
      <w:r>
        <w:rPr>
          <w:i/>
          <w:spacing w:val="-10"/>
          <w:w w:val="105"/>
          <w:sz w:val="14"/>
        </w:rPr>
        <w:t xml:space="preserve"> </w:t>
      </w:r>
      <w:r>
        <w:rPr>
          <w:i/>
          <w:w w:val="105"/>
          <w:sz w:val="14"/>
        </w:rPr>
        <w:t>20</w:t>
      </w:r>
      <w:r>
        <w:rPr>
          <w:i/>
          <w:color w:val="0078D3"/>
          <w:w w:val="105"/>
          <w:sz w:val="14"/>
          <w:u w:val="single" w:color="0078D3"/>
        </w:rPr>
        <w:t>21</w:t>
      </w:r>
      <w:r>
        <w:rPr>
          <w:i/>
          <w:strike/>
          <w:color w:val="0078D3"/>
          <w:w w:val="105"/>
          <w:sz w:val="14"/>
        </w:rPr>
        <w:t>05</w:t>
      </w:r>
      <w:r>
        <w:rPr>
          <w:i/>
          <w:color w:val="0078D3"/>
          <w:spacing w:val="-10"/>
          <w:w w:val="105"/>
          <w:sz w:val="14"/>
        </w:rPr>
        <w:t xml:space="preserve"> </w:t>
      </w:r>
      <w:r>
        <w:rPr>
          <w:w w:val="105"/>
          <w:sz w:val="14"/>
        </w:rPr>
        <w:t>(NSW)</w:t>
      </w:r>
      <w:r>
        <w:rPr>
          <w:spacing w:val="-11"/>
          <w:w w:val="105"/>
          <w:sz w:val="14"/>
        </w:rPr>
        <w:t xml:space="preserve"> </w:t>
      </w:r>
      <w:r>
        <w:rPr>
          <w:i/>
          <w:w w:val="105"/>
          <w:sz w:val="14"/>
        </w:rPr>
        <w:t>(</w:t>
      </w:r>
      <w:r>
        <w:rPr>
          <w:w w:val="105"/>
          <w:sz w:val="14"/>
        </w:rPr>
        <w:t>the</w:t>
      </w:r>
      <w:r>
        <w:rPr>
          <w:spacing w:val="-10"/>
          <w:w w:val="105"/>
          <w:sz w:val="14"/>
        </w:rPr>
        <w:t xml:space="preserve"> </w:t>
      </w:r>
      <w:r>
        <w:rPr>
          <w:w w:val="105"/>
          <w:sz w:val="14"/>
        </w:rPr>
        <w:t>Regulation)</w:t>
      </w:r>
      <w:r>
        <w:rPr>
          <w:spacing w:val="-10"/>
          <w:w w:val="105"/>
          <w:sz w:val="14"/>
        </w:rPr>
        <w:t xml:space="preserve"> </w:t>
      </w:r>
      <w:r>
        <w:rPr>
          <w:w w:val="105"/>
          <w:sz w:val="14"/>
        </w:rPr>
        <w:t>and</w:t>
      </w:r>
      <w:r>
        <w:rPr>
          <w:spacing w:val="-10"/>
          <w:w w:val="105"/>
          <w:sz w:val="14"/>
        </w:rPr>
        <w:t xml:space="preserve"> </w:t>
      </w:r>
      <w:r>
        <w:rPr>
          <w:w w:val="105"/>
          <w:sz w:val="14"/>
        </w:rPr>
        <w:t>complies</w:t>
      </w:r>
      <w:r>
        <w:rPr>
          <w:spacing w:val="-10"/>
          <w:w w:val="105"/>
          <w:sz w:val="14"/>
        </w:rPr>
        <w:t xml:space="preserve"> </w:t>
      </w:r>
      <w:r>
        <w:rPr>
          <w:w w:val="105"/>
          <w:sz w:val="14"/>
        </w:rPr>
        <w:t>with</w:t>
      </w:r>
      <w:r>
        <w:rPr>
          <w:spacing w:val="-11"/>
          <w:w w:val="105"/>
          <w:sz w:val="14"/>
        </w:rPr>
        <w:t xml:space="preserve"> </w:t>
      </w:r>
      <w:r>
        <w:rPr>
          <w:w w:val="105"/>
          <w:sz w:val="14"/>
        </w:rPr>
        <w:t>the</w:t>
      </w:r>
      <w:r>
        <w:rPr>
          <w:spacing w:val="-10"/>
          <w:w w:val="105"/>
          <w:sz w:val="14"/>
        </w:rPr>
        <w:t xml:space="preserve"> </w:t>
      </w:r>
      <w:r>
        <w:rPr>
          <w:w w:val="105"/>
          <w:sz w:val="14"/>
        </w:rPr>
        <w:t>Office</w:t>
      </w:r>
      <w:r>
        <w:rPr>
          <w:spacing w:val="-10"/>
          <w:w w:val="105"/>
          <w:sz w:val="14"/>
        </w:rPr>
        <w:t xml:space="preserve"> </w:t>
      </w:r>
      <w:r>
        <w:rPr>
          <w:w w:val="105"/>
          <w:sz w:val="14"/>
        </w:rPr>
        <w:t>of</w:t>
      </w:r>
      <w:r>
        <w:rPr>
          <w:spacing w:val="-9"/>
          <w:w w:val="105"/>
          <w:sz w:val="14"/>
        </w:rPr>
        <w:t xml:space="preserve"> </w:t>
      </w:r>
      <w:r>
        <w:rPr>
          <w:w w:val="105"/>
          <w:sz w:val="14"/>
        </w:rPr>
        <w:t xml:space="preserve">Local </w:t>
      </w:r>
      <w:r>
        <w:rPr>
          <w:spacing w:val="-2"/>
          <w:w w:val="105"/>
          <w:sz w:val="14"/>
        </w:rPr>
        <w:t>Government’s</w:t>
      </w:r>
      <w:r>
        <w:rPr>
          <w:spacing w:val="-5"/>
          <w:w w:val="105"/>
          <w:sz w:val="14"/>
        </w:rPr>
        <w:t xml:space="preserve"> </w:t>
      </w:r>
      <w:r>
        <w:rPr>
          <w:spacing w:val="-2"/>
          <w:w w:val="105"/>
          <w:sz w:val="14"/>
        </w:rPr>
        <w:t>Guidelines</w:t>
      </w:r>
      <w:r>
        <w:rPr>
          <w:spacing w:val="-5"/>
          <w:w w:val="105"/>
          <w:sz w:val="14"/>
        </w:rPr>
        <w:t xml:space="preserve"> </w:t>
      </w:r>
      <w:r>
        <w:rPr>
          <w:spacing w:val="-2"/>
          <w:w w:val="105"/>
          <w:sz w:val="14"/>
        </w:rPr>
        <w:t>for</w:t>
      </w:r>
      <w:r>
        <w:rPr>
          <w:spacing w:val="-5"/>
          <w:w w:val="105"/>
          <w:sz w:val="14"/>
        </w:rPr>
        <w:t xml:space="preserve"> </w:t>
      </w:r>
      <w:r>
        <w:rPr>
          <w:spacing w:val="-2"/>
          <w:w w:val="105"/>
          <w:sz w:val="14"/>
        </w:rPr>
        <w:t>the payment</w:t>
      </w:r>
      <w:r>
        <w:rPr>
          <w:spacing w:val="-4"/>
          <w:w w:val="105"/>
          <w:sz w:val="14"/>
        </w:rPr>
        <w:t xml:space="preserve"> </w:t>
      </w:r>
      <w:r>
        <w:rPr>
          <w:spacing w:val="-2"/>
          <w:w w:val="105"/>
          <w:sz w:val="14"/>
        </w:rPr>
        <w:t>of</w:t>
      </w:r>
      <w:r>
        <w:rPr>
          <w:spacing w:val="-4"/>
          <w:w w:val="105"/>
          <w:sz w:val="14"/>
        </w:rPr>
        <w:t xml:space="preserve"> </w:t>
      </w:r>
      <w:r>
        <w:rPr>
          <w:spacing w:val="-2"/>
          <w:w w:val="105"/>
          <w:sz w:val="14"/>
        </w:rPr>
        <w:t>expenses</w:t>
      </w:r>
      <w:r>
        <w:rPr>
          <w:spacing w:val="-3"/>
          <w:w w:val="105"/>
          <w:sz w:val="14"/>
        </w:rPr>
        <w:t xml:space="preserve"> </w:t>
      </w:r>
      <w:r>
        <w:rPr>
          <w:spacing w:val="-2"/>
          <w:w w:val="105"/>
          <w:sz w:val="14"/>
        </w:rPr>
        <w:t>and</w:t>
      </w:r>
      <w:r>
        <w:rPr>
          <w:spacing w:val="-4"/>
          <w:w w:val="105"/>
          <w:sz w:val="14"/>
        </w:rPr>
        <w:t xml:space="preserve"> </w:t>
      </w:r>
      <w:r>
        <w:rPr>
          <w:spacing w:val="-2"/>
          <w:w w:val="105"/>
          <w:sz w:val="14"/>
        </w:rPr>
        <w:t>provision</w:t>
      </w:r>
      <w:r>
        <w:rPr>
          <w:spacing w:val="-8"/>
          <w:w w:val="105"/>
          <w:sz w:val="14"/>
        </w:rPr>
        <w:t xml:space="preserve"> </w:t>
      </w:r>
      <w:r>
        <w:rPr>
          <w:spacing w:val="-2"/>
          <w:w w:val="105"/>
          <w:sz w:val="14"/>
        </w:rPr>
        <w:t>of</w:t>
      </w:r>
      <w:r>
        <w:rPr>
          <w:spacing w:val="-6"/>
          <w:w w:val="105"/>
          <w:sz w:val="14"/>
        </w:rPr>
        <w:t xml:space="preserve"> </w:t>
      </w:r>
      <w:r>
        <w:rPr>
          <w:spacing w:val="-2"/>
          <w:w w:val="105"/>
          <w:sz w:val="14"/>
        </w:rPr>
        <w:t>facilities</w:t>
      </w:r>
      <w:r>
        <w:rPr>
          <w:spacing w:val="-5"/>
          <w:w w:val="105"/>
          <w:sz w:val="14"/>
        </w:rPr>
        <w:t xml:space="preserve"> </w:t>
      </w:r>
      <w:r>
        <w:rPr>
          <w:spacing w:val="-2"/>
          <w:w w:val="105"/>
          <w:sz w:val="14"/>
        </w:rPr>
        <w:t>to</w:t>
      </w:r>
      <w:r>
        <w:rPr>
          <w:spacing w:val="-4"/>
          <w:w w:val="105"/>
          <w:sz w:val="14"/>
        </w:rPr>
        <w:t xml:space="preserve"> </w:t>
      </w:r>
      <w:r>
        <w:rPr>
          <w:spacing w:val="-2"/>
          <w:w w:val="105"/>
          <w:sz w:val="14"/>
        </w:rPr>
        <w:t>Mayors</w:t>
      </w:r>
      <w:r>
        <w:rPr>
          <w:spacing w:val="-3"/>
          <w:w w:val="105"/>
          <w:sz w:val="14"/>
        </w:rPr>
        <w:t xml:space="preserve"> </w:t>
      </w:r>
      <w:r>
        <w:rPr>
          <w:spacing w:val="-2"/>
          <w:w w:val="105"/>
          <w:sz w:val="14"/>
        </w:rPr>
        <w:t>and</w:t>
      </w:r>
      <w:r>
        <w:rPr>
          <w:spacing w:val="-7"/>
          <w:w w:val="105"/>
          <w:sz w:val="14"/>
        </w:rPr>
        <w:t xml:space="preserve"> </w:t>
      </w:r>
      <w:proofErr w:type="spellStart"/>
      <w:r>
        <w:rPr>
          <w:spacing w:val="-2"/>
          <w:w w:val="105"/>
          <w:sz w:val="14"/>
        </w:rPr>
        <w:t>Councillors</w:t>
      </w:r>
      <w:proofErr w:type="spellEnd"/>
      <w:r>
        <w:rPr>
          <w:spacing w:val="-2"/>
          <w:w w:val="105"/>
          <w:sz w:val="14"/>
        </w:rPr>
        <w:t xml:space="preserve"> in</w:t>
      </w:r>
      <w:r>
        <w:rPr>
          <w:spacing w:val="40"/>
          <w:w w:val="105"/>
          <w:sz w:val="14"/>
        </w:rPr>
        <w:t xml:space="preserve"> </w:t>
      </w:r>
      <w:r>
        <w:rPr>
          <w:spacing w:val="-4"/>
          <w:w w:val="105"/>
          <w:sz w:val="14"/>
        </w:rPr>
        <w:t>NSW.</w:t>
      </w:r>
    </w:p>
    <w:p w14:paraId="392EF190" w14:textId="77777777" w:rsidR="004A0D89" w:rsidRDefault="004A0D89">
      <w:pPr>
        <w:pStyle w:val="BodyText"/>
        <w:spacing w:before="2"/>
        <w:rPr>
          <w:sz w:val="15"/>
        </w:rPr>
      </w:pPr>
    </w:p>
    <w:p w14:paraId="392EF191" w14:textId="77777777" w:rsidR="004A0D89" w:rsidRDefault="00FB37AF">
      <w:pPr>
        <w:pStyle w:val="BodyText"/>
        <w:ind w:left="220"/>
      </w:pPr>
      <w:r>
        <w:t>The</w:t>
      </w:r>
      <w:r>
        <w:rPr>
          <w:spacing w:val="-2"/>
        </w:rPr>
        <w:t xml:space="preserve"> </w:t>
      </w:r>
      <w:r>
        <w:t>policy sets</w:t>
      </w:r>
      <w:r>
        <w:rPr>
          <w:spacing w:val="3"/>
        </w:rPr>
        <w:t xml:space="preserve"> </w:t>
      </w:r>
      <w:r>
        <w:t>out</w:t>
      </w:r>
      <w:r>
        <w:rPr>
          <w:spacing w:val="-1"/>
        </w:rPr>
        <w:t xml:space="preserve"> </w:t>
      </w:r>
      <w:r>
        <w:t>the</w:t>
      </w:r>
      <w:r>
        <w:rPr>
          <w:spacing w:val="-5"/>
        </w:rPr>
        <w:t xml:space="preserve"> </w:t>
      </w:r>
      <w:r>
        <w:t>maximum</w:t>
      </w:r>
      <w:r>
        <w:rPr>
          <w:spacing w:val="1"/>
        </w:rPr>
        <w:t xml:space="preserve"> </w:t>
      </w:r>
      <w:r>
        <w:t>amounts Council will</w:t>
      </w:r>
      <w:r>
        <w:rPr>
          <w:spacing w:val="2"/>
        </w:rPr>
        <w:t xml:space="preserve"> </w:t>
      </w:r>
      <w:r>
        <w:t>pay for</w:t>
      </w:r>
      <w:r>
        <w:rPr>
          <w:spacing w:val="3"/>
        </w:rPr>
        <w:t xml:space="preserve"> </w:t>
      </w:r>
      <w:r>
        <w:t>specific</w:t>
      </w:r>
      <w:r>
        <w:rPr>
          <w:spacing w:val="4"/>
        </w:rPr>
        <w:t xml:space="preserve"> </w:t>
      </w:r>
      <w:r>
        <w:t>expenses and</w:t>
      </w:r>
      <w:r>
        <w:rPr>
          <w:spacing w:val="-3"/>
        </w:rPr>
        <w:t xml:space="preserve"> </w:t>
      </w:r>
      <w:r>
        <w:rPr>
          <w:spacing w:val="-2"/>
        </w:rPr>
        <w:t>facilities.</w:t>
      </w:r>
    </w:p>
    <w:p w14:paraId="392EF192" w14:textId="77777777" w:rsidR="004A0D89" w:rsidRDefault="004A0D89">
      <w:pPr>
        <w:pStyle w:val="BodyText"/>
        <w:spacing w:before="3"/>
        <w:rPr>
          <w:sz w:val="15"/>
        </w:rPr>
      </w:pPr>
    </w:p>
    <w:p w14:paraId="392EF193" w14:textId="77777777" w:rsidR="004A0D89" w:rsidRDefault="00FB37AF">
      <w:pPr>
        <w:pStyle w:val="BodyText"/>
        <w:spacing w:line="252" w:lineRule="auto"/>
        <w:ind w:left="220" w:right="4191"/>
      </w:pPr>
      <w:r>
        <w:rPr>
          <w:spacing w:val="-2"/>
          <w:w w:val="105"/>
        </w:rPr>
        <w:t>Expenses</w:t>
      </w:r>
      <w:r>
        <w:rPr>
          <w:spacing w:val="-3"/>
          <w:w w:val="105"/>
        </w:rPr>
        <w:t xml:space="preserve"> </w:t>
      </w:r>
      <w:r>
        <w:rPr>
          <w:spacing w:val="-2"/>
          <w:w w:val="105"/>
        </w:rPr>
        <w:t>not</w:t>
      </w:r>
      <w:r>
        <w:rPr>
          <w:spacing w:val="-4"/>
          <w:w w:val="105"/>
        </w:rPr>
        <w:t xml:space="preserve"> </w:t>
      </w:r>
      <w:r>
        <w:rPr>
          <w:spacing w:val="-2"/>
          <w:w w:val="105"/>
        </w:rPr>
        <w:t>explicitly addressed</w:t>
      </w:r>
      <w:r>
        <w:rPr>
          <w:spacing w:val="-4"/>
          <w:w w:val="105"/>
        </w:rPr>
        <w:t xml:space="preserve"> </w:t>
      </w:r>
      <w:r>
        <w:rPr>
          <w:spacing w:val="-2"/>
          <w:w w:val="105"/>
        </w:rPr>
        <w:t>in</w:t>
      </w:r>
      <w:r>
        <w:rPr>
          <w:spacing w:val="-9"/>
          <w:w w:val="105"/>
        </w:rPr>
        <w:t xml:space="preserve"> </w:t>
      </w:r>
      <w:r>
        <w:rPr>
          <w:spacing w:val="-2"/>
          <w:w w:val="105"/>
        </w:rPr>
        <w:t>this policy</w:t>
      </w:r>
      <w:r>
        <w:rPr>
          <w:spacing w:val="-5"/>
          <w:w w:val="105"/>
        </w:rPr>
        <w:t xml:space="preserve"> </w:t>
      </w:r>
      <w:r>
        <w:rPr>
          <w:spacing w:val="-2"/>
          <w:w w:val="105"/>
        </w:rPr>
        <w:t>will not</w:t>
      </w:r>
      <w:r>
        <w:rPr>
          <w:spacing w:val="-4"/>
          <w:w w:val="105"/>
        </w:rPr>
        <w:t xml:space="preserve"> </w:t>
      </w:r>
      <w:r>
        <w:rPr>
          <w:spacing w:val="-2"/>
          <w:w w:val="105"/>
        </w:rPr>
        <w:t>be</w:t>
      </w:r>
      <w:r>
        <w:rPr>
          <w:spacing w:val="-6"/>
          <w:w w:val="105"/>
        </w:rPr>
        <w:t xml:space="preserve"> </w:t>
      </w:r>
      <w:r>
        <w:rPr>
          <w:spacing w:val="-2"/>
          <w:w w:val="105"/>
        </w:rPr>
        <w:t>paid</w:t>
      </w:r>
      <w:r>
        <w:rPr>
          <w:spacing w:val="-4"/>
          <w:w w:val="105"/>
        </w:rPr>
        <w:t xml:space="preserve"> </w:t>
      </w:r>
      <w:r>
        <w:rPr>
          <w:spacing w:val="-2"/>
          <w:w w:val="105"/>
        </w:rPr>
        <w:t>or</w:t>
      </w:r>
      <w:r>
        <w:rPr>
          <w:spacing w:val="-7"/>
          <w:w w:val="105"/>
        </w:rPr>
        <w:t xml:space="preserve"> </w:t>
      </w:r>
      <w:r>
        <w:rPr>
          <w:spacing w:val="-2"/>
          <w:w w:val="105"/>
        </w:rPr>
        <w:t>reimbursed.</w:t>
      </w:r>
      <w:r>
        <w:rPr>
          <w:spacing w:val="-4"/>
          <w:w w:val="105"/>
        </w:rPr>
        <w:t xml:space="preserve"> </w:t>
      </w:r>
      <w:r>
        <w:rPr>
          <w:spacing w:val="-2"/>
          <w:w w:val="105"/>
        </w:rPr>
        <w:t>The</w:t>
      </w:r>
      <w:r>
        <w:rPr>
          <w:spacing w:val="-6"/>
          <w:w w:val="105"/>
        </w:rPr>
        <w:t xml:space="preserve"> </w:t>
      </w:r>
      <w:r>
        <w:rPr>
          <w:spacing w:val="-2"/>
          <w:w w:val="105"/>
        </w:rPr>
        <w:t>main</w:t>
      </w:r>
      <w:r>
        <w:rPr>
          <w:spacing w:val="-6"/>
          <w:w w:val="105"/>
        </w:rPr>
        <w:t xml:space="preserve"> </w:t>
      </w:r>
      <w:r>
        <w:rPr>
          <w:spacing w:val="-2"/>
          <w:w w:val="105"/>
        </w:rPr>
        <w:t>expenses</w:t>
      </w:r>
      <w:r>
        <w:rPr>
          <w:spacing w:val="-3"/>
          <w:w w:val="105"/>
        </w:rPr>
        <w:t xml:space="preserve"> </w:t>
      </w:r>
      <w:r>
        <w:rPr>
          <w:spacing w:val="-2"/>
          <w:w w:val="105"/>
        </w:rPr>
        <w:t>and</w:t>
      </w:r>
      <w:r>
        <w:rPr>
          <w:w w:val="105"/>
        </w:rPr>
        <w:t xml:space="preserve"> facilities</w:t>
      </w:r>
      <w:r>
        <w:rPr>
          <w:spacing w:val="-6"/>
          <w:w w:val="105"/>
        </w:rPr>
        <w:t xml:space="preserve"> </w:t>
      </w:r>
      <w:r>
        <w:rPr>
          <w:w w:val="105"/>
        </w:rPr>
        <w:t>are</w:t>
      </w:r>
      <w:r>
        <w:rPr>
          <w:spacing w:val="23"/>
          <w:w w:val="105"/>
        </w:rPr>
        <w:t xml:space="preserve"> </w:t>
      </w:r>
      <w:proofErr w:type="spellStart"/>
      <w:r>
        <w:rPr>
          <w:w w:val="105"/>
        </w:rPr>
        <w:t>summarised</w:t>
      </w:r>
      <w:proofErr w:type="spellEnd"/>
      <w:r>
        <w:rPr>
          <w:spacing w:val="-9"/>
          <w:w w:val="105"/>
        </w:rPr>
        <w:t xml:space="preserve"> </w:t>
      </w:r>
      <w:r>
        <w:rPr>
          <w:w w:val="105"/>
        </w:rPr>
        <w:t>in</w:t>
      </w:r>
      <w:r>
        <w:rPr>
          <w:spacing w:val="-7"/>
          <w:w w:val="105"/>
        </w:rPr>
        <w:t xml:space="preserve"> </w:t>
      </w:r>
      <w:r>
        <w:rPr>
          <w:w w:val="105"/>
        </w:rPr>
        <w:t>the</w:t>
      </w:r>
      <w:r>
        <w:rPr>
          <w:spacing w:val="-9"/>
          <w:w w:val="105"/>
        </w:rPr>
        <w:t xml:space="preserve"> </w:t>
      </w:r>
      <w:r>
        <w:rPr>
          <w:w w:val="105"/>
        </w:rPr>
        <w:t>table</w:t>
      </w:r>
      <w:r>
        <w:rPr>
          <w:spacing w:val="-5"/>
          <w:w w:val="105"/>
        </w:rPr>
        <w:t xml:space="preserve"> </w:t>
      </w:r>
      <w:r>
        <w:rPr>
          <w:w w:val="105"/>
        </w:rPr>
        <w:t>below.</w:t>
      </w:r>
      <w:r>
        <w:rPr>
          <w:spacing w:val="-7"/>
          <w:w w:val="105"/>
        </w:rPr>
        <w:t xml:space="preserve"> </w:t>
      </w:r>
      <w:r>
        <w:rPr>
          <w:w w:val="105"/>
        </w:rPr>
        <w:t>All</w:t>
      </w:r>
      <w:r>
        <w:rPr>
          <w:spacing w:val="-9"/>
          <w:w w:val="105"/>
        </w:rPr>
        <w:t xml:space="preserve"> </w:t>
      </w:r>
      <w:r>
        <w:rPr>
          <w:w w:val="105"/>
        </w:rPr>
        <w:t>monetary</w:t>
      </w:r>
      <w:r>
        <w:rPr>
          <w:spacing w:val="-6"/>
          <w:w w:val="105"/>
        </w:rPr>
        <w:t xml:space="preserve"> </w:t>
      </w:r>
      <w:r>
        <w:rPr>
          <w:w w:val="105"/>
        </w:rPr>
        <w:t>amounts</w:t>
      </w:r>
      <w:r>
        <w:rPr>
          <w:spacing w:val="-8"/>
          <w:w w:val="105"/>
        </w:rPr>
        <w:t xml:space="preserve"> </w:t>
      </w:r>
      <w:r>
        <w:rPr>
          <w:w w:val="105"/>
        </w:rPr>
        <w:t>are</w:t>
      </w:r>
      <w:r>
        <w:rPr>
          <w:spacing w:val="-5"/>
          <w:w w:val="105"/>
        </w:rPr>
        <w:t xml:space="preserve"> </w:t>
      </w:r>
      <w:r>
        <w:rPr>
          <w:w w:val="105"/>
        </w:rPr>
        <w:t>exclusive</w:t>
      </w:r>
      <w:r>
        <w:rPr>
          <w:spacing w:val="-9"/>
          <w:w w:val="105"/>
        </w:rPr>
        <w:t xml:space="preserve"> </w:t>
      </w:r>
      <w:r>
        <w:rPr>
          <w:w w:val="105"/>
        </w:rPr>
        <w:t>of</w:t>
      </w:r>
      <w:r>
        <w:rPr>
          <w:spacing w:val="-9"/>
          <w:w w:val="105"/>
        </w:rPr>
        <w:t xml:space="preserve"> </w:t>
      </w:r>
      <w:r>
        <w:rPr>
          <w:w w:val="105"/>
        </w:rPr>
        <w:t>GST.</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39"/>
        <w:gridCol w:w="2717"/>
        <w:gridCol w:w="1156"/>
      </w:tblGrid>
      <w:tr w:rsidR="004A0D89" w14:paraId="392EF197" w14:textId="77777777">
        <w:trPr>
          <w:trHeight w:val="280"/>
        </w:trPr>
        <w:tc>
          <w:tcPr>
            <w:tcW w:w="3239" w:type="dxa"/>
          </w:tcPr>
          <w:p w14:paraId="392EF194" w14:textId="77777777" w:rsidR="004A0D89" w:rsidRDefault="00FB37AF">
            <w:pPr>
              <w:pStyle w:val="TableParagraph"/>
              <w:spacing w:before="55"/>
              <w:ind w:left="76"/>
              <w:rPr>
                <w:rFonts w:ascii="Arial"/>
                <w:b/>
                <w:sz w:val="14"/>
              </w:rPr>
            </w:pPr>
            <w:r>
              <w:rPr>
                <w:rFonts w:ascii="Arial"/>
                <w:b/>
                <w:w w:val="105"/>
                <w:sz w:val="14"/>
              </w:rPr>
              <w:t>Expense</w:t>
            </w:r>
            <w:r>
              <w:rPr>
                <w:rFonts w:ascii="Arial"/>
                <w:b/>
                <w:spacing w:val="-10"/>
                <w:w w:val="105"/>
                <w:sz w:val="14"/>
              </w:rPr>
              <w:t xml:space="preserve"> </w:t>
            </w:r>
            <w:r>
              <w:rPr>
                <w:rFonts w:ascii="Arial"/>
                <w:b/>
                <w:w w:val="105"/>
                <w:sz w:val="14"/>
              </w:rPr>
              <w:t>or</w:t>
            </w:r>
            <w:r>
              <w:rPr>
                <w:rFonts w:ascii="Arial"/>
                <w:b/>
                <w:spacing w:val="-10"/>
                <w:w w:val="105"/>
                <w:sz w:val="14"/>
              </w:rPr>
              <w:t xml:space="preserve"> </w:t>
            </w:r>
            <w:r>
              <w:rPr>
                <w:rFonts w:ascii="Arial"/>
                <w:b/>
                <w:spacing w:val="-2"/>
                <w:w w:val="105"/>
                <w:sz w:val="14"/>
              </w:rPr>
              <w:t>facility</w:t>
            </w:r>
          </w:p>
        </w:tc>
        <w:tc>
          <w:tcPr>
            <w:tcW w:w="2717" w:type="dxa"/>
          </w:tcPr>
          <w:p w14:paraId="392EF195" w14:textId="77777777" w:rsidR="004A0D89" w:rsidRDefault="00FB37AF">
            <w:pPr>
              <w:pStyle w:val="TableParagraph"/>
              <w:spacing w:before="55"/>
              <w:ind w:left="76"/>
              <w:rPr>
                <w:rFonts w:ascii="Arial"/>
                <w:b/>
                <w:sz w:val="14"/>
              </w:rPr>
            </w:pPr>
            <w:r>
              <w:rPr>
                <w:rFonts w:ascii="Arial"/>
                <w:b/>
                <w:sz w:val="14"/>
              </w:rPr>
              <w:t>Maximum</w:t>
            </w:r>
            <w:r>
              <w:rPr>
                <w:rFonts w:ascii="Arial"/>
                <w:b/>
                <w:spacing w:val="16"/>
                <w:w w:val="105"/>
                <w:sz w:val="14"/>
              </w:rPr>
              <w:t xml:space="preserve"> </w:t>
            </w:r>
            <w:r>
              <w:rPr>
                <w:rFonts w:ascii="Arial"/>
                <w:b/>
                <w:spacing w:val="-2"/>
                <w:w w:val="105"/>
                <w:sz w:val="14"/>
              </w:rPr>
              <w:t>amount</w:t>
            </w:r>
          </w:p>
        </w:tc>
        <w:tc>
          <w:tcPr>
            <w:tcW w:w="1156" w:type="dxa"/>
          </w:tcPr>
          <w:p w14:paraId="392EF196" w14:textId="77777777" w:rsidR="004A0D89" w:rsidRDefault="00FB37AF">
            <w:pPr>
              <w:pStyle w:val="TableParagraph"/>
              <w:spacing w:before="55"/>
              <w:rPr>
                <w:rFonts w:ascii="Arial"/>
                <w:b/>
                <w:sz w:val="14"/>
              </w:rPr>
            </w:pPr>
            <w:r>
              <w:rPr>
                <w:rFonts w:ascii="Arial"/>
                <w:b/>
                <w:spacing w:val="-2"/>
                <w:w w:val="105"/>
                <w:sz w:val="14"/>
              </w:rPr>
              <w:t>Frequency</w:t>
            </w:r>
          </w:p>
        </w:tc>
      </w:tr>
      <w:tr w:rsidR="004A0D89" w14:paraId="392EF19B" w14:textId="77777777">
        <w:trPr>
          <w:trHeight w:val="508"/>
        </w:trPr>
        <w:tc>
          <w:tcPr>
            <w:tcW w:w="3239" w:type="dxa"/>
          </w:tcPr>
          <w:p w14:paraId="392EF198" w14:textId="77777777" w:rsidR="004A0D89" w:rsidRDefault="00FB37AF">
            <w:pPr>
              <w:pStyle w:val="TableParagraph"/>
              <w:rPr>
                <w:rFonts w:ascii="Arial"/>
                <w:sz w:val="14"/>
              </w:rPr>
            </w:pPr>
            <w:r>
              <w:rPr>
                <w:rFonts w:ascii="Arial"/>
                <w:spacing w:val="-2"/>
                <w:w w:val="105"/>
                <w:sz w:val="14"/>
              </w:rPr>
              <w:t>General</w:t>
            </w:r>
            <w:r>
              <w:rPr>
                <w:rFonts w:ascii="Arial"/>
                <w:spacing w:val="1"/>
                <w:w w:val="105"/>
                <w:sz w:val="14"/>
              </w:rPr>
              <w:t xml:space="preserve"> </w:t>
            </w:r>
            <w:r>
              <w:rPr>
                <w:rFonts w:ascii="Arial"/>
                <w:spacing w:val="-2"/>
                <w:w w:val="105"/>
                <w:sz w:val="14"/>
              </w:rPr>
              <w:t>travel</w:t>
            </w:r>
            <w:r>
              <w:rPr>
                <w:rFonts w:ascii="Arial"/>
                <w:spacing w:val="1"/>
                <w:w w:val="105"/>
                <w:sz w:val="14"/>
              </w:rPr>
              <w:t xml:space="preserve"> </w:t>
            </w:r>
            <w:r>
              <w:rPr>
                <w:rFonts w:ascii="Arial"/>
                <w:spacing w:val="-2"/>
                <w:w w:val="105"/>
                <w:sz w:val="14"/>
              </w:rPr>
              <w:t>expenses</w:t>
            </w:r>
          </w:p>
        </w:tc>
        <w:tc>
          <w:tcPr>
            <w:tcW w:w="2717" w:type="dxa"/>
          </w:tcPr>
          <w:p w14:paraId="392EF199" w14:textId="77777777" w:rsidR="004A0D89" w:rsidRDefault="00FB37AF">
            <w:pPr>
              <w:pStyle w:val="TableParagraph"/>
              <w:rPr>
                <w:rFonts w:ascii="Arial"/>
                <w:sz w:val="14"/>
              </w:rPr>
            </w:pPr>
            <w:r>
              <w:rPr>
                <w:rFonts w:ascii="Arial"/>
                <w:w w:val="105"/>
                <w:sz w:val="14"/>
              </w:rPr>
              <w:t>$3,075</w:t>
            </w:r>
            <w:r>
              <w:rPr>
                <w:rFonts w:ascii="Arial"/>
                <w:spacing w:val="-9"/>
                <w:w w:val="105"/>
                <w:sz w:val="14"/>
              </w:rPr>
              <w:t xml:space="preserve"> </w:t>
            </w:r>
            <w:r>
              <w:rPr>
                <w:rFonts w:ascii="Arial"/>
                <w:w w:val="105"/>
                <w:sz w:val="14"/>
              </w:rPr>
              <w:t>per</w:t>
            </w:r>
            <w:r>
              <w:rPr>
                <w:rFonts w:ascii="Arial"/>
                <w:spacing w:val="-9"/>
                <w:w w:val="105"/>
                <w:sz w:val="14"/>
              </w:rPr>
              <w:t xml:space="preserve"> </w:t>
            </w:r>
            <w:proofErr w:type="spellStart"/>
            <w:r>
              <w:rPr>
                <w:rFonts w:ascii="Arial"/>
                <w:spacing w:val="-2"/>
                <w:w w:val="105"/>
                <w:sz w:val="14"/>
              </w:rPr>
              <w:t>councillor</w:t>
            </w:r>
            <w:proofErr w:type="spellEnd"/>
          </w:p>
        </w:tc>
        <w:tc>
          <w:tcPr>
            <w:tcW w:w="1156" w:type="dxa"/>
          </w:tcPr>
          <w:p w14:paraId="392EF19A" w14:textId="77777777" w:rsidR="004A0D89" w:rsidRDefault="00FB37AF">
            <w:pPr>
              <w:pStyle w:val="TableParagraph"/>
              <w:ind w:left="78"/>
              <w:rPr>
                <w:rFonts w:ascii="Arial"/>
                <w:sz w:val="14"/>
              </w:rPr>
            </w:pPr>
            <w:r>
              <w:rPr>
                <w:rFonts w:ascii="Arial"/>
                <w:w w:val="105"/>
                <w:sz w:val="14"/>
              </w:rPr>
              <w:t>Per</w:t>
            </w:r>
            <w:r>
              <w:rPr>
                <w:rFonts w:ascii="Arial"/>
                <w:spacing w:val="-8"/>
                <w:w w:val="105"/>
                <w:sz w:val="14"/>
              </w:rPr>
              <w:t xml:space="preserve"> </w:t>
            </w:r>
            <w:r>
              <w:rPr>
                <w:rFonts w:ascii="Arial"/>
                <w:spacing w:val="-4"/>
                <w:w w:val="105"/>
                <w:sz w:val="14"/>
              </w:rPr>
              <w:t>year</w:t>
            </w:r>
          </w:p>
        </w:tc>
      </w:tr>
      <w:tr w:rsidR="004A0D89" w14:paraId="392EF19F" w14:textId="77777777">
        <w:trPr>
          <w:trHeight w:val="450"/>
        </w:trPr>
        <w:tc>
          <w:tcPr>
            <w:tcW w:w="3239" w:type="dxa"/>
          </w:tcPr>
          <w:p w14:paraId="392EF19C" w14:textId="77777777" w:rsidR="004A0D89" w:rsidRDefault="00FB37AF">
            <w:pPr>
              <w:pStyle w:val="TableParagraph"/>
              <w:spacing w:line="249" w:lineRule="auto"/>
              <w:ind w:right="135"/>
              <w:rPr>
                <w:rFonts w:ascii="Arial"/>
                <w:sz w:val="14"/>
              </w:rPr>
            </w:pPr>
            <w:r>
              <w:rPr>
                <w:rFonts w:ascii="Arial"/>
                <w:w w:val="105"/>
                <w:sz w:val="14"/>
              </w:rPr>
              <w:t>Interstate,</w:t>
            </w:r>
            <w:r>
              <w:rPr>
                <w:rFonts w:ascii="Arial"/>
                <w:spacing w:val="-11"/>
                <w:w w:val="105"/>
                <w:sz w:val="14"/>
              </w:rPr>
              <w:t xml:space="preserve"> </w:t>
            </w:r>
            <w:r>
              <w:rPr>
                <w:rFonts w:ascii="Arial"/>
                <w:w w:val="105"/>
                <w:sz w:val="14"/>
              </w:rPr>
              <w:t>overseas</w:t>
            </w:r>
            <w:r>
              <w:rPr>
                <w:rFonts w:ascii="Arial"/>
                <w:spacing w:val="-10"/>
                <w:w w:val="105"/>
                <w:sz w:val="14"/>
              </w:rPr>
              <w:t xml:space="preserve"> </w:t>
            </w:r>
            <w:r>
              <w:rPr>
                <w:rFonts w:ascii="Arial"/>
                <w:w w:val="105"/>
                <w:sz w:val="14"/>
              </w:rPr>
              <w:t>and</w:t>
            </w:r>
            <w:r>
              <w:rPr>
                <w:rFonts w:ascii="Arial"/>
                <w:spacing w:val="-10"/>
                <w:w w:val="105"/>
                <w:sz w:val="14"/>
              </w:rPr>
              <w:t xml:space="preserve"> </w:t>
            </w:r>
            <w:proofErr w:type="gramStart"/>
            <w:r>
              <w:rPr>
                <w:rFonts w:ascii="Arial"/>
                <w:w w:val="105"/>
                <w:sz w:val="14"/>
              </w:rPr>
              <w:t>long</w:t>
            </w:r>
            <w:r>
              <w:rPr>
                <w:rFonts w:ascii="Arial"/>
                <w:spacing w:val="-10"/>
                <w:w w:val="105"/>
                <w:sz w:val="14"/>
              </w:rPr>
              <w:t xml:space="preserve"> </w:t>
            </w:r>
            <w:r>
              <w:rPr>
                <w:rFonts w:ascii="Arial"/>
                <w:w w:val="105"/>
                <w:sz w:val="14"/>
              </w:rPr>
              <w:t>distance</w:t>
            </w:r>
            <w:proofErr w:type="gramEnd"/>
            <w:r>
              <w:rPr>
                <w:rFonts w:ascii="Arial"/>
                <w:w w:val="105"/>
                <w:sz w:val="14"/>
              </w:rPr>
              <w:t xml:space="preserve"> intrastate travel expenses</w:t>
            </w:r>
          </w:p>
        </w:tc>
        <w:tc>
          <w:tcPr>
            <w:tcW w:w="2717" w:type="dxa"/>
          </w:tcPr>
          <w:p w14:paraId="392EF19D" w14:textId="77777777" w:rsidR="004A0D89" w:rsidRDefault="00FB37AF">
            <w:pPr>
              <w:pStyle w:val="TableParagraph"/>
              <w:rPr>
                <w:rFonts w:ascii="Arial"/>
                <w:sz w:val="14"/>
              </w:rPr>
            </w:pPr>
            <w:r>
              <w:rPr>
                <w:rFonts w:ascii="Arial"/>
                <w:w w:val="105"/>
                <w:sz w:val="14"/>
              </w:rPr>
              <w:t>$15,375</w:t>
            </w:r>
            <w:r>
              <w:rPr>
                <w:rFonts w:ascii="Arial"/>
                <w:spacing w:val="-7"/>
                <w:w w:val="105"/>
                <w:sz w:val="14"/>
              </w:rPr>
              <w:t xml:space="preserve"> </w:t>
            </w:r>
            <w:r>
              <w:rPr>
                <w:rFonts w:ascii="Arial"/>
                <w:w w:val="105"/>
                <w:sz w:val="14"/>
              </w:rPr>
              <w:t>total</w:t>
            </w:r>
            <w:r>
              <w:rPr>
                <w:rFonts w:ascii="Arial"/>
                <w:spacing w:val="-9"/>
                <w:w w:val="105"/>
                <w:sz w:val="14"/>
              </w:rPr>
              <w:t xml:space="preserve"> </w:t>
            </w:r>
            <w:r>
              <w:rPr>
                <w:rFonts w:ascii="Arial"/>
                <w:w w:val="105"/>
                <w:sz w:val="14"/>
              </w:rPr>
              <w:t>for</w:t>
            </w:r>
            <w:r>
              <w:rPr>
                <w:rFonts w:ascii="Arial"/>
                <w:spacing w:val="-7"/>
                <w:w w:val="105"/>
                <w:sz w:val="14"/>
              </w:rPr>
              <w:t xml:space="preserve"> </w:t>
            </w:r>
            <w:r>
              <w:rPr>
                <w:rFonts w:ascii="Arial"/>
                <w:w w:val="105"/>
                <w:sz w:val="14"/>
              </w:rPr>
              <w:t>all</w:t>
            </w:r>
            <w:r>
              <w:rPr>
                <w:rFonts w:ascii="Arial"/>
                <w:spacing w:val="-9"/>
                <w:w w:val="105"/>
                <w:sz w:val="14"/>
              </w:rPr>
              <w:t xml:space="preserve"> </w:t>
            </w:r>
            <w:proofErr w:type="spellStart"/>
            <w:r>
              <w:rPr>
                <w:rFonts w:ascii="Arial"/>
                <w:spacing w:val="-2"/>
                <w:w w:val="105"/>
                <w:sz w:val="14"/>
              </w:rPr>
              <w:t>councillors</w:t>
            </w:r>
            <w:proofErr w:type="spellEnd"/>
          </w:p>
        </w:tc>
        <w:tc>
          <w:tcPr>
            <w:tcW w:w="1156" w:type="dxa"/>
          </w:tcPr>
          <w:p w14:paraId="392EF19E" w14:textId="77777777" w:rsidR="004A0D89" w:rsidRDefault="00FB37AF">
            <w:pPr>
              <w:pStyle w:val="TableParagraph"/>
              <w:ind w:left="78"/>
              <w:rPr>
                <w:rFonts w:ascii="Arial"/>
                <w:sz w:val="14"/>
              </w:rPr>
            </w:pPr>
            <w:r>
              <w:rPr>
                <w:rFonts w:ascii="Arial"/>
                <w:w w:val="105"/>
                <w:sz w:val="14"/>
              </w:rPr>
              <w:t>Per</w:t>
            </w:r>
            <w:r>
              <w:rPr>
                <w:rFonts w:ascii="Arial"/>
                <w:spacing w:val="-8"/>
                <w:w w:val="105"/>
                <w:sz w:val="14"/>
              </w:rPr>
              <w:t xml:space="preserve"> </w:t>
            </w:r>
            <w:r>
              <w:rPr>
                <w:rFonts w:ascii="Arial"/>
                <w:spacing w:val="-4"/>
                <w:w w:val="105"/>
                <w:sz w:val="14"/>
              </w:rPr>
              <w:t>year</w:t>
            </w:r>
          </w:p>
        </w:tc>
      </w:tr>
      <w:tr w:rsidR="004A0D89" w14:paraId="392EF1A3" w14:textId="77777777">
        <w:trPr>
          <w:trHeight w:val="785"/>
        </w:trPr>
        <w:tc>
          <w:tcPr>
            <w:tcW w:w="3239" w:type="dxa"/>
          </w:tcPr>
          <w:p w14:paraId="392EF1A0" w14:textId="77777777" w:rsidR="004A0D89" w:rsidRDefault="00FB37AF">
            <w:pPr>
              <w:pStyle w:val="TableParagraph"/>
              <w:rPr>
                <w:rFonts w:ascii="Arial"/>
                <w:sz w:val="14"/>
              </w:rPr>
            </w:pPr>
            <w:r>
              <w:rPr>
                <w:rFonts w:ascii="Arial"/>
                <w:sz w:val="14"/>
              </w:rPr>
              <w:t>Accommodation</w:t>
            </w:r>
            <w:r>
              <w:rPr>
                <w:rFonts w:ascii="Arial"/>
                <w:spacing w:val="17"/>
                <w:sz w:val="14"/>
              </w:rPr>
              <w:t xml:space="preserve"> </w:t>
            </w:r>
            <w:r>
              <w:rPr>
                <w:rFonts w:ascii="Arial"/>
                <w:sz w:val="14"/>
              </w:rPr>
              <w:t>and</w:t>
            </w:r>
            <w:r>
              <w:rPr>
                <w:rFonts w:ascii="Arial"/>
                <w:spacing w:val="18"/>
                <w:sz w:val="14"/>
              </w:rPr>
              <w:t xml:space="preserve"> </w:t>
            </w:r>
            <w:r>
              <w:rPr>
                <w:rFonts w:ascii="Arial"/>
                <w:spacing w:val="-4"/>
                <w:sz w:val="14"/>
              </w:rPr>
              <w:t>meals</w:t>
            </w:r>
          </w:p>
        </w:tc>
        <w:tc>
          <w:tcPr>
            <w:tcW w:w="2717" w:type="dxa"/>
          </w:tcPr>
          <w:p w14:paraId="392EF1A1" w14:textId="77777777" w:rsidR="004A0D89" w:rsidRDefault="00FB37AF">
            <w:pPr>
              <w:pStyle w:val="TableParagraph"/>
              <w:spacing w:line="249" w:lineRule="auto"/>
              <w:ind w:right="222"/>
              <w:rPr>
                <w:rFonts w:ascii="Arial"/>
                <w:sz w:val="14"/>
              </w:rPr>
            </w:pPr>
            <w:r>
              <w:rPr>
                <w:rFonts w:ascii="Arial"/>
                <w:w w:val="105"/>
                <w:sz w:val="14"/>
              </w:rPr>
              <w:t>As per the NSW Crown Employees (Public Service Conditions of Employment)</w:t>
            </w:r>
            <w:r>
              <w:rPr>
                <w:rFonts w:ascii="Arial"/>
                <w:spacing w:val="-11"/>
                <w:w w:val="105"/>
                <w:sz w:val="14"/>
              </w:rPr>
              <w:t xml:space="preserve"> </w:t>
            </w:r>
            <w:r>
              <w:rPr>
                <w:rFonts w:ascii="Arial"/>
                <w:w w:val="105"/>
                <w:sz w:val="14"/>
              </w:rPr>
              <w:t>Reviewed</w:t>
            </w:r>
            <w:r>
              <w:rPr>
                <w:rFonts w:ascii="Arial"/>
                <w:spacing w:val="-10"/>
                <w:w w:val="105"/>
                <w:sz w:val="14"/>
              </w:rPr>
              <w:t xml:space="preserve"> </w:t>
            </w:r>
            <w:r>
              <w:rPr>
                <w:rFonts w:ascii="Arial"/>
                <w:w w:val="105"/>
                <w:sz w:val="14"/>
              </w:rPr>
              <w:t>Award</w:t>
            </w:r>
            <w:r>
              <w:rPr>
                <w:rFonts w:ascii="Arial"/>
                <w:spacing w:val="-10"/>
                <w:w w:val="105"/>
                <w:sz w:val="14"/>
              </w:rPr>
              <w:t xml:space="preserve"> </w:t>
            </w:r>
            <w:r>
              <w:rPr>
                <w:rFonts w:ascii="Arial"/>
                <w:w w:val="105"/>
                <w:sz w:val="14"/>
              </w:rPr>
              <w:t>2009, adjusted annually</w:t>
            </w:r>
          </w:p>
        </w:tc>
        <w:tc>
          <w:tcPr>
            <w:tcW w:w="1156" w:type="dxa"/>
          </w:tcPr>
          <w:p w14:paraId="392EF1A2" w14:textId="77777777" w:rsidR="004A0D89" w:rsidRDefault="00FB37AF">
            <w:pPr>
              <w:pStyle w:val="TableParagraph"/>
              <w:ind w:left="78"/>
              <w:rPr>
                <w:rFonts w:ascii="Arial"/>
                <w:sz w:val="14"/>
              </w:rPr>
            </w:pPr>
            <w:r>
              <w:rPr>
                <w:rFonts w:ascii="Arial"/>
                <w:w w:val="105"/>
                <w:sz w:val="14"/>
              </w:rPr>
              <w:t>Per</w:t>
            </w:r>
            <w:r>
              <w:rPr>
                <w:rFonts w:ascii="Arial"/>
                <w:spacing w:val="-8"/>
                <w:w w:val="105"/>
                <w:sz w:val="14"/>
              </w:rPr>
              <w:t xml:space="preserve"> </w:t>
            </w:r>
            <w:r>
              <w:rPr>
                <w:rFonts w:ascii="Arial"/>
                <w:spacing w:val="-2"/>
                <w:w w:val="105"/>
                <w:sz w:val="14"/>
              </w:rPr>
              <w:t>meal/night</w:t>
            </w:r>
          </w:p>
        </w:tc>
      </w:tr>
      <w:tr w:rsidR="004A0D89" w14:paraId="392EF1A7" w14:textId="77777777">
        <w:trPr>
          <w:trHeight w:val="449"/>
        </w:trPr>
        <w:tc>
          <w:tcPr>
            <w:tcW w:w="3239" w:type="dxa"/>
          </w:tcPr>
          <w:p w14:paraId="392EF1A4" w14:textId="77777777" w:rsidR="004A0D89" w:rsidRDefault="00FB37AF">
            <w:pPr>
              <w:pStyle w:val="TableParagraph"/>
              <w:spacing w:line="249" w:lineRule="auto"/>
              <w:ind w:right="135"/>
              <w:rPr>
                <w:rFonts w:ascii="Arial"/>
                <w:sz w:val="14"/>
              </w:rPr>
            </w:pPr>
            <w:r>
              <w:rPr>
                <w:rFonts w:ascii="Arial"/>
                <w:spacing w:val="-2"/>
                <w:w w:val="105"/>
                <w:sz w:val="14"/>
              </w:rPr>
              <w:t>Professional development including</w:t>
            </w:r>
            <w:r>
              <w:rPr>
                <w:rFonts w:ascii="Arial"/>
                <w:w w:val="105"/>
                <w:sz w:val="14"/>
              </w:rPr>
              <w:t xml:space="preserve"> conferences and seminars</w:t>
            </w:r>
          </w:p>
        </w:tc>
        <w:tc>
          <w:tcPr>
            <w:tcW w:w="2717" w:type="dxa"/>
          </w:tcPr>
          <w:p w14:paraId="392EF1A5" w14:textId="77777777" w:rsidR="004A0D89" w:rsidRDefault="00FB37AF">
            <w:pPr>
              <w:pStyle w:val="TableParagraph"/>
              <w:rPr>
                <w:rFonts w:ascii="Arial"/>
                <w:sz w:val="14"/>
              </w:rPr>
            </w:pPr>
            <w:r>
              <w:rPr>
                <w:rFonts w:ascii="Arial"/>
                <w:w w:val="105"/>
                <w:sz w:val="14"/>
              </w:rPr>
              <w:t>$</w:t>
            </w:r>
            <w:r>
              <w:rPr>
                <w:rFonts w:ascii="Arial"/>
                <w:strike/>
                <w:color w:val="0078D3"/>
                <w:w w:val="105"/>
                <w:sz w:val="14"/>
              </w:rPr>
              <w:t>92,250</w:t>
            </w:r>
            <w:r>
              <w:rPr>
                <w:rFonts w:ascii="Arial"/>
                <w:strike/>
                <w:color w:val="0078D3"/>
                <w:spacing w:val="-9"/>
                <w:w w:val="105"/>
                <w:sz w:val="14"/>
              </w:rPr>
              <w:t xml:space="preserve"> </w:t>
            </w:r>
            <w:r>
              <w:rPr>
                <w:rFonts w:ascii="Arial"/>
                <w:strike/>
                <w:color w:val="0078D3"/>
                <w:w w:val="105"/>
                <w:sz w:val="14"/>
              </w:rPr>
              <w:t>total</w:t>
            </w:r>
            <w:r>
              <w:rPr>
                <w:rFonts w:ascii="Arial"/>
                <w:strike/>
                <w:color w:val="0078D3"/>
                <w:spacing w:val="-10"/>
                <w:w w:val="105"/>
                <w:sz w:val="14"/>
              </w:rPr>
              <w:t xml:space="preserve"> </w:t>
            </w:r>
            <w:r>
              <w:rPr>
                <w:rFonts w:ascii="Arial"/>
                <w:strike/>
                <w:color w:val="0078D3"/>
                <w:w w:val="105"/>
                <w:sz w:val="14"/>
              </w:rPr>
              <w:t>for</w:t>
            </w:r>
            <w:r>
              <w:rPr>
                <w:rFonts w:ascii="Arial"/>
                <w:strike/>
                <w:color w:val="0078D3"/>
                <w:spacing w:val="-9"/>
                <w:w w:val="105"/>
                <w:sz w:val="14"/>
              </w:rPr>
              <w:t xml:space="preserve"> </w:t>
            </w:r>
            <w:r>
              <w:rPr>
                <w:rFonts w:ascii="Arial"/>
                <w:strike/>
                <w:color w:val="0078D3"/>
                <w:w w:val="105"/>
                <w:sz w:val="14"/>
              </w:rPr>
              <w:t>al</w:t>
            </w:r>
            <w:r>
              <w:rPr>
                <w:rFonts w:ascii="Arial"/>
                <w:color w:val="0078D3"/>
                <w:w w:val="105"/>
                <w:sz w:val="14"/>
              </w:rPr>
              <w:t>l</w:t>
            </w:r>
            <w:r>
              <w:rPr>
                <w:rFonts w:ascii="Arial"/>
                <w:color w:val="0078D3"/>
                <w:w w:val="105"/>
                <w:sz w:val="14"/>
                <w:u w:val="single" w:color="0078D3"/>
              </w:rPr>
              <w:t>6,150</w:t>
            </w:r>
            <w:r>
              <w:rPr>
                <w:rFonts w:ascii="Arial"/>
                <w:color w:val="0078D3"/>
                <w:spacing w:val="-8"/>
                <w:w w:val="105"/>
                <w:sz w:val="14"/>
                <w:u w:val="single" w:color="0078D3"/>
              </w:rPr>
              <w:t xml:space="preserve"> </w:t>
            </w:r>
            <w:r>
              <w:rPr>
                <w:rFonts w:ascii="Arial"/>
                <w:color w:val="0078D3"/>
                <w:w w:val="105"/>
                <w:sz w:val="14"/>
                <w:u w:val="single" w:color="0078D3"/>
              </w:rPr>
              <w:t>per</w:t>
            </w:r>
            <w:r>
              <w:rPr>
                <w:rFonts w:ascii="Arial"/>
                <w:color w:val="0078D3"/>
                <w:spacing w:val="-9"/>
                <w:w w:val="105"/>
                <w:sz w:val="14"/>
              </w:rPr>
              <w:t xml:space="preserve"> </w:t>
            </w:r>
            <w:proofErr w:type="spellStart"/>
            <w:r>
              <w:rPr>
                <w:rFonts w:ascii="Arial"/>
                <w:spacing w:val="-2"/>
                <w:w w:val="105"/>
                <w:sz w:val="14"/>
              </w:rPr>
              <w:t>councillor</w:t>
            </w:r>
            <w:proofErr w:type="spellEnd"/>
          </w:p>
        </w:tc>
        <w:tc>
          <w:tcPr>
            <w:tcW w:w="1156" w:type="dxa"/>
          </w:tcPr>
          <w:p w14:paraId="392EF1A6" w14:textId="77777777" w:rsidR="004A0D89" w:rsidRDefault="00FB37AF">
            <w:pPr>
              <w:pStyle w:val="TableParagraph"/>
              <w:ind w:left="78"/>
              <w:rPr>
                <w:rFonts w:ascii="Arial"/>
                <w:sz w:val="14"/>
              </w:rPr>
            </w:pPr>
            <w:r>
              <w:rPr>
                <w:rFonts w:ascii="Arial"/>
                <w:w w:val="105"/>
                <w:sz w:val="14"/>
              </w:rPr>
              <w:t>Per</w:t>
            </w:r>
            <w:r>
              <w:rPr>
                <w:rFonts w:ascii="Arial"/>
                <w:spacing w:val="-8"/>
                <w:w w:val="105"/>
                <w:sz w:val="14"/>
              </w:rPr>
              <w:t xml:space="preserve"> </w:t>
            </w:r>
            <w:r>
              <w:rPr>
                <w:rFonts w:ascii="Arial"/>
                <w:spacing w:val="-4"/>
                <w:w w:val="105"/>
                <w:sz w:val="14"/>
              </w:rPr>
              <w:t>year</w:t>
            </w:r>
          </w:p>
        </w:tc>
      </w:tr>
      <w:tr w:rsidR="004A0D89" w14:paraId="392EF1AC" w14:textId="77777777">
        <w:trPr>
          <w:trHeight w:val="508"/>
        </w:trPr>
        <w:tc>
          <w:tcPr>
            <w:tcW w:w="3239" w:type="dxa"/>
          </w:tcPr>
          <w:p w14:paraId="392EF1A8" w14:textId="77777777" w:rsidR="004A0D89" w:rsidRDefault="00FB37AF">
            <w:pPr>
              <w:pStyle w:val="TableParagraph"/>
              <w:rPr>
                <w:rFonts w:ascii="Arial"/>
                <w:sz w:val="14"/>
              </w:rPr>
            </w:pPr>
            <w:r>
              <w:rPr>
                <w:rFonts w:ascii="Arial"/>
                <w:w w:val="105"/>
                <w:sz w:val="14"/>
              </w:rPr>
              <w:t>ICT</w:t>
            </w:r>
            <w:r>
              <w:rPr>
                <w:rFonts w:ascii="Arial"/>
                <w:spacing w:val="-7"/>
                <w:w w:val="105"/>
                <w:sz w:val="14"/>
              </w:rPr>
              <w:t xml:space="preserve"> </w:t>
            </w:r>
            <w:r>
              <w:rPr>
                <w:rFonts w:ascii="Arial"/>
                <w:spacing w:val="-2"/>
                <w:w w:val="105"/>
                <w:sz w:val="14"/>
              </w:rPr>
              <w:t>expenses</w:t>
            </w:r>
          </w:p>
        </w:tc>
        <w:tc>
          <w:tcPr>
            <w:tcW w:w="2717" w:type="dxa"/>
          </w:tcPr>
          <w:p w14:paraId="392EF1A9" w14:textId="77777777" w:rsidR="004A0D89" w:rsidRDefault="00FB37AF">
            <w:pPr>
              <w:pStyle w:val="TableParagraph"/>
              <w:rPr>
                <w:rFonts w:ascii="Arial"/>
                <w:sz w:val="14"/>
              </w:rPr>
            </w:pPr>
            <w:r>
              <w:rPr>
                <w:rFonts w:ascii="Arial"/>
                <w:w w:val="105"/>
                <w:sz w:val="14"/>
              </w:rPr>
              <w:t>$3,690</w:t>
            </w:r>
            <w:r>
              <w:rPr>
                <w:rFonts w:ascii="Arial"/>
                <w:spacing w:val="-9"/>
                <w:w w:val="105"/>
                <w:sz w:val="14"/>
              </w:rPr>
              <w:t xml:space="preserve"> </w:t>
            </w:r>
            <w:r>
              <w:rPr>
                <w:rFonts w:ascii="Arial"/>
                <w:w w:val="105"/>
                <w:sz w:val="14"/>
              </w:rPr>
              <w:t>per</w:t>
            </w:r>
            <w:r>
              <w:rPr>
                <w:rFonts w:ascii="Arial"/>
                <w:spacing w:val="-9"/>
                <w:w w:val="105"/>
                <w:sz w:val="14"/>
              </w:rPr>
              <w:t xml:space="preserve"> </w:t>
            </w:r>
            <w:proofErr w:type="spellStart"/>
            <w:r>
              <w:rPr>
                <w:rFonts w:ascii="Arial"/>
                <w:spacing w:val="-2"/>
                <w:w w:val="105"/>
                <w:sz w:val="14"/>
              </w:rPr>
              <w:t>councillor</w:t>
            </w:r>
            <w:proofErr w:type="spellEnd"/>
          </w:p>
          <w:p w14:paraId="392EF1AA" w14:textId="77777777" w:rsidR="004A0D89" w:rsidRDefault="00FB37AF">
            <w:pPr>
              <w:pStyle w:val="TableParagraph"/>
              <w:spacing w:before="67"/>
              <w:rPr>
                <w:rFonts w:ascii="Arial"/>
                <w:sz w:val="14"/>
              </w:rPr>
            </w:pPr>
            <w:r>
              <w:rPr>
                <w:rFonts w:ascii="Arial"/>
                <w:w w:val="105"/>
                <w:sz w:val="14"/>
              </w:rPr>
              <w:t>$6,150</w:t>
            </w:r>
            <w:r>
              <w:rPr>
                <w:rFonts w:ascii="Arial"/>
                <w:spacing w:val="-8"/>
                <w:w w:val="105"/>
                <w:sz w:val="14"/>
              </w:rPr>
              <w:t xml:space="preserve"> </w:t>
            </w:r>
            <w:r>
              <w:rPr>
                <w:rFonts w:ascii="Arial"/>
                <w:w w:val="105"/>
                <w:sz w:val="14"/>
              </w:rPr>
              <w:t>for</w:t>
            </w:r>
            <w:r>
              <w:rPr>
                <w:rFonts w:ascii="Arial"/>
                <w:spacing w:val="-8"/>
                <w:w w:val="105"/>
                <w:sz w:val="14"/>
              </w:rPr>
              <w:t xml:space="preserve"> </w:t>
            </w:r>
            <w:r>
              <w:rPr>
                <w:rFonts w:ascii="Arial"/>
                <w:w w:val="105"/>
                <w:sz w:val="14"/>
              </w:rPr>
              <w:t>the</w:t>
            </w:r>
            <w:r>
              <w:rPr>
                <w:rFonts w:ascii="Arial"/>
                <w:spacing w:val="-7"/>
                <w:w w:val="105"/>
                <w:sz w:val="14"/>
              </w:rPr>
              <w:t xml:space="preserve"> </w:t>
            </w:r>
            <w:r>
              <w:rPr>
                <w:rFonts w:ascii="Arial"/>
                <w:spacing w:val="-2"/>
                <w:w w:val="105"/>
                <w:sz w:val="14"/>
              </w:rPr>
              <w:t>Mayor</w:t>
            </w:r>
          </w:p>
        </w:tc>
        <w:tc>
          <w:tcPr>
            <w:tcW w:w="1156" w:type="dxa"/>
          </w:tcPr>
          <w:p w14:paraId="392EF1AB" w14:textId="77777777" w:rsidR="004A0D89" w:rsidRDefault="00FB37AF">
            <w:pPr>
              <w:pStyle w:val="TableParagraph"/>
              <w:ind w:left="78"/>
              <w:rPr>
                <w:rFonts w:ascii="Arial"/>
                <w:sz w:val="14"/>
              </w:rPr>
            </w:pPr>
            <w:r>
              <w:rPr>
                <w:rFonts w:ascii="Arial"/>
                <w:w w:val="105"/>
                <w:sz w:val="14"/>
              </w:rPr>
              <w:t>Per</w:t>
            </w:r>
            <w:r>
              <w:rPr>
                <w:rFonts w:ascii="Arial"/>
                <w:spacing w:val="-8"/>
                <w:w w:val="105"/>
                <w:sz w:val="14"/>
              </w:rPr>
              <w:t xml:space="preserve"> </w:t>
            </w:r>
            <w:r>
              <w:rPr>
                <w:rFonts w:ascii="Arial"/>
                <w:spacing w:val="-4"/>
                <w:w w:val="105"/>
                <w:sz w:val="14"/>
              </w:rPr>
              <w:t>year</w:t>
            </w:r>
          </w:p>
        </w:tc>
      </w:tr>
      <w:tr w:rsidR="004A0D89" w14:paraId="392EF1B0" w14:textId="77777777">
        <w:trPr>
          <w:trHeight w:val="449"/>
        </w:trPr>
        <w:tc>
          <w:tcPr>
            <w:tcW w:w="3239" w:type="dxa"/>
          </w:tcPr>
          <w:p w14:paraId="392EF1AD" w14:textId="77777777" w:rsidR="004A0D89" w:rsidRDefault="00FB37AF">
            <w:pPr>
              <w:pStyle w:val="TableParagraph"/>
              <w:rPr>
                <w:rFonts w:ascii="Arial"/>
                <w:sz w:val="14"/>
              </w:rPr>
            </w:pPr>
            <w:proofErr w:type="spellStart"/>
            <w:r>
              <w:rPr>
                <w:rFonts w:ascii="Arial"/>
                <w:w w:val="105"/>
                <w:sz w:val="14"/>
              </w:rPr>
              <w:t>Carer</w:t>
            </w:r>
            <w:proofErr w:type="spellEnd"/>
            <w:r>
              <w:rPr>
                <w:rFonts w:ascii="Arial"/>
                <w:spacing w:val="-10"/>
                <w:w w:val="105"/>
                <w:sz w:val="14"/>
              </w:rPr>
              <w:t xml:space="preserve"> </w:t>
            </w:r>
            <w:r>
              <w:rPr>
                <w:rFonts w:ascii="Arial"/>
                <w:spacing w:val="-2"/>
                <w:w w:val="105"/>
                <w:sz w:val="14"/>
              </w:rPr>
              <w:t>expenses</w:t>
            </w:r>
          </w:p>
        </w:tc>
        <w:tc>
          <w:tcPr>
            <w:tcW w:w="2717" w:type="dxa"/>
          </w:tcPr>
          <w:p w14:paraId="392EF1AE" w14:textId="77777777" w:rsidR="004A0D89" w:rsidRDefault="00FB37AF">
            <w:pPr>
              <w:pStyle w:val="TableParagraph"/>
              <w:spacing w:line="249" w:lineRule="auto"/>
              <w:rPr>
                <w:rFonts w:ascii="Arial"/>
                <w:sz w:val="14"/>
              </w:rPr>
            </w:pPr>
            <w:r>
              <w:rPr>
                <w:rFonts w:ascii="Arial"/>
                <w:strike/>
                <w:color w:val="0078D3"/>
                <w:w w:val="105"/>
                <w:sz w:val="14"/>
              </w:rPr>
              <w:t>$46,125</w:t>
            </w:r>
            <w:r>
              <w:rPr>
                <w:rFonts w:ascii="Arial"/>
                <w:strike/>
                <w:color w:val="0078D3"/>
                <w:spacing w:val="-8"/>
                <w:w w:val="105"/>
                <w:sz w:val="14"/>
              </w:rPr>
              <w:t xml:space="preserve"> </w:t>
            </w:r>
            <w:r>
              <w:rPr>
                <w:rFonts w:ascii="Arial"/>
                <w:strike/>
                <w:color w:val="0078D3"/>
                <w:w w:val="105"/>
                <w:sz w:val="14"/>
              </w:rPr>
              <w:t>total</w:t>
            </w:r>
            <w:r>
              <w:rPr>
                <w:rFonts w:ascii="Arial"/>
                <w:strike/>
                <w:color w:val="0078D3"/>
                <w:spacing w:val="-9"/>
                <w:w w:val="105"/>
                <w:sz w:val="14"/>
              </w:rPr>
              <w:t xml:space="preserve"> </w:t>
            </w:r>
            <w:r>
              <w:rPr>
                <w:rFonts w:ascii="Arial"/>
                <w:strike/>
                <w:color w:val="0078D3"/>
                <w:w w:val="105"/>
                <w:sz w:val="14"/>
              </w:rPr>
              <w:t>for</w:t>
            </w:r>
            <w:r>
              <w:rPr>
                <w:rFonts w:ascii="Arial"/>
                <w:strike/>
                <w:color w:val="0078D3"/>
                <w:spacing w:val="-8"/>
                <w:w w:val="105"/>
                <w:sz w:val="14"/>
              </w:rPr>
              <w:t xml:space="preserve"> </w:t>
            </w:r>
            <w:r>
              <w:rPr>
                <w:rFonts w:ascii="Arial"/>
                <w:strike/>
                <w:color w:val="0078D3"/>
                <w:w w:val="105"/>
                <w:sz w:val="14"/>
              </w:rPr>
              <w:t>all</w:t>
            </w:r>
            <w:r>
              <w:rPr>
                <w:rFonts w:ascii="Arial"/>
                <w:strike/>
                <w:color w:val="0078D3"/>
                <w:spacing w:val="-9"/>
                <w:w w:val="105"/>
                <w:sz w:val="14"/>
              </w:rPr>
              <w:t xml:space="preserve"> </w:t>
            </w:r>
            <w:proofErr w:type="spellStart"/>
            <w:r>
              <w:rPr>
                <w:rFonts w:ascii="Arial"/>
                <w:strike/>
                <w:color w:val="0078D3"/>
                <w:w w:val="105"/>
                <w:sz w:val="14"/>
              </w:rPr>
              <w:t>Councillors</w:t>
            </w:r>
            <w:proofErr w:type="spellEnd"/>
            <w:r>
              <w:rPr>
                <w:rFonts w:ascii="Arial"/>
                <w:strike/>
                <w:color w:val="0078D3"/>
                <w:spacing w:val="-8"/>
                <w:w w:val="105"/>
                <w:sz w:val="14"/>
              </w:rPr>
              <w:t xml:space="preserve"> </w:t>
            </w:r>
            <w:r>
              <w:rPr>
                <w:rFonts w:ascii="Arial"/>
                <w:strike/>
                <w:color w:val="0078D3"/>
                <w:w w:val="105"/>
                <w:sz w:val="14"/>
              </w:rPr>
              <w:t>with</w:t>
            </w:r>
            <w:r>
              <w:rPr>
                <w:rFonts w:ascii="Arial"/>
                <w:strike/>
                <w:color w:val="0078D3"/>
                <w:spacing w:val="-9"/>
                <w:w w:val="105"/>
                <w:sz w:val="14"/>
              </w:rPr>
              <w:t xml:space="preserve"> </w:t>
            </w:r>
            <w:proofErr w:type="gramStart"/>
            <w:r>
              <w:rPr>
                <w:rFonts w:ascii="Arial"/>
                <w:strike/>
                <w:color w:val="0078D3"/>
                <w:w w:val="105"/>
                <w:sz w:val="14"/>
              </w:rPr>
              <w:t>an</w:t>
            </w:r>
            <w:r>
              <w:rPr>
                <w:rFonts w:ascii="Arial"/>
                <w:strike/>
                <w:color w:val="0078D3"/>
                <w:spacing w:val="-7"/>
                <w:w w:val="105"/>
                <w:sz w:val="14"/>
              </w:rPr>
              <w:t xml:space="preserve"> </w:t>
            </w:r>
            <w:r>
              <w:rPr>
                <w:rFonts w:ascii="Arial"/>
                <w:color w:val="0078D3"/>
                <w:w w:val="105"/>
                <w:sz w:val="14"/>
              </w:rPr>
              <w:t xml:space="preserve"> </w:t>
            </w:r>
            <w:r>
              <w:rPr>
                <w:rFonts w:ascii="Arial"/>
                <w:strike/>
                <w:color w:val="0078D3"/>
                <w:w w:val="105"/>
                <w:sz w:val="14"/>
              </w:rPr>
              <w:t>individual</w:t>
            </w:r>
            <w:proofErr w:type="gramEnd"/>
            <w:r>
              <w:rPr>
                <w:rFonts w:ascii="Arial"/>
                <w:strike/>
                <w:color w:val="0078D3"/>
                <w:spacing w:val="-9"/>
                <w:w w:val="105"/>
                <w:sz w:val="14"/>
              </w:rPr>
              <w:t xml:space="preserve"> </w:t>
            </w:r>
            <w:r>
              <w:rPr>
                <w:rFonts w:ascii="Arial"/>
                <w:strike/>
                <w:color w:val="0078D3"/>
                <w:w w:val="105"/>
                <w:sz w:val="14"/>
              </w:rPr>
              <w:t>limit</w:t>
            </w:r>
            <w:r>
              <w:rPr>
                <w:rFonts w:ascii="Arial"/>
                <w:strike/>
                <w:color w:val="0078D3"/>
                <w:spacing w:val="-8"/>
                <w:w w:val="105"/>
                <w:sz w:val="14"/>
              </w:rPr>
              <w:t xml:space="preserve"> </w:t>
            </w:r>
            <w:r>
              <w:rPr>
                <w:rFonts w:ascii="Arial"/>
                <w:strike/>
                <w:color w:val="0078D3"/>
                <w:w w:val="105"/>
                <w:sz w:val="14"/>
              </w:rPr>
              <w:t>of</w:t>
            </w:r>
            <w:r>
              <w:rPr>
                <w:rFonts w:ascii="Arial"/>
                <w:strike/>
                <w:color w:val="0078D3"/>
                <w:spacing w:val="-8"/>
                <w:w w:val="105"/>
                <w:sz w:val="14"/>
              </w:rPr>
              <w:t xml:space="preserve"> </w:t>
            </w:r>
            <w:r>
              <w:rPr>
                <w:rFonts w:ascii="Arial"/>
                <w:w w:val="105"/>
                <w:sz w:val="14"/>
              </w:rPr>
              <w:t>$9,000</w:t>
            </w:r>
            <w:r>
              <w:rPr>
                <w:rFonts w:ascii="Arial"/>
                <w:spacing w:val="-7"/>
                <w:w w:val="105"/>
                <w:sz w:val="14"/>
              </w:rPr>
              <w:t xml:space="preserve"> </w:t>
            </w:r>
            <w:r>
              <w:rPr>
                <w:rFonts w:ascii="Arial"/>
                <w:w w:val="105"/>
                <w:sz w:val="14"/>
              </w:rPr>
              <w:t>per</w:t>
            </w:r>
            <w:r>
              <w:rPr>
                <w:rFonts w:ascii="Arial"/>
                <w:spacing w:val="-8"/>
                <w:w w:val="105"/>
                <w:sz w:val="14"/>
              </w:rPr>
              <w:t xml:space="preserve"> </w:t>
            </w:r>
            <w:proofErr w:type="spellStart"/>
            <w:r>
              <w:rPr>
                <w:rFonts w:ascii="Arial"/>
                <w:spacing w:val="-2"/>
                <w:w w:val="105"/>
                <w:sz w:val="14"/>
              </w:rPr>
              <w:t>Councillor</w:t>
            </w:r>
            <w:proofErr w:type="spellEnd"/>
          </w:p>
        </w:tc>
        <w:tc>
          <w:tcPr>
            <w:tcW w:w="1156" w:type="dxa"/>
          </w:tcPr>
          <w:p w14:paraId="392EF1AF" w14:textId="77777777" w:rsidR="004A0D89" w:rsidRDefault="00FB37AF">
            <w:pPr>
              <w:pStyle w:val="TableParagraph"/>
              <w:ind w:left="78"/>
              <w:rPr>
                <w:rFonts w:ascii="Arial"/>
                <w:sz w:val="14"/>
              </w:rPr>
            </w:pPr>
            <w:r>
              <w:rPr>
                <w:rFonts w:ascii="Arial"/>
                <w:w w:val="105"/>
                <w:sz w:val="14"/>
              </w:rPr>
              <w:t>Per</w:t>
            </w:r>
            <w:r>
              <w:rPr>
                <w:rFonts w:ascii="Arial"/>
                <w:spacing w:val="-8"/>
                <w:w w:val="105"/>
                <w:sz w:val="14"/>
              </w:rPr>
              <w:t xml:space="preserve"> </w:t>
            </w:r>
            <w:r>
              <w:rPr>
                <w:rFonts w:ascii="Arial"/>
                <w:spacing w:val="-4"/>
                <w:w w:val="105"/>
                <w:sz w:val="14"/>
              </w:rPr>
              <w:t>year</w:t>
            </w:r>
          </w:p>
        </w:tc>
      </w:tr>
      <w:tr w:rsidR="004A0D89" w14:paraId="392EF1B4" w14:textId="77777777">
        <w:trPr>
          <w:trHeight w:val="282"/>
        </w:trPr>
        <w:tc>
          <w:tcPr>
            <w:tcW w:w="3239" w:type="dxa"/>
          </w:tcPr>
          <w:p w14:paraId="392EF1B1" w14:textId="77777777" w:rsidR="004A0D89" w:rsidRDefault="00FB37AF">
            <w:pPr>
              <w:pStyle w:val="TableParagraph"/>
              <w:spacing w:before="56"/>
              <w:rPr>
                <w:rFonts w:ascii="Arial"/>
                <w:sz w:val="14"/>
              </w:rPr>
            </w:pPr>
            <w:r>
              <w:rPr>
                <w:rFonts w:ascii="Arial"/>
                <w:w w:val="105"/>
                <w:sz w:val="14"/>
              </w:rPr>
              <w:t>Home</w:t>
            </w:r>
            <w:r>
              <w:rPr>
                <w:rFonts w:ascii="Arial"/>
                <w:spacing w:val="-10"/>
                <w:w w:val="105"/>
                <w:sz w:val="14"/>
              </w:rPr>
              <w:t xml:space="preserve"> </w:t>
            </w:r>
            <w:r>
              <w:rPr>
                <w:rFonts w:ascii="Arial"/>
                <w:w w:val="105"/>
                <w:sz w:val="14"/>
              </w:rPr>
              <w:t>office</w:t>
            </w:r>
            <w:r>
              <w:rPr>
                <w:rFonts w:ascii="Arial"/>
                <w:spacing w:val="-10"/>
                <w:w w:val="105"/>
                <w:sz w:val="14"/>
              </w:rPr>
              <w:t xml:space="preserve"> </w:t>
            </w:r>
            <w:r>
              <w:rPr>
                <w:rFonts w:ascii="Arial"/>
                <w:spacing w:val="-2"/>
                <w:w w:val="105"/>
                <w:sz w:val="14"/>
              </w:rPr>
              <w:t>expenses</w:t>
            </w:r>
          </w:p>
        </w:tc>
        <w:tc>
          <w:tcPr>
            <w:tcW w:w="2717" w:type="dxa"/>
          </w:tcPr>
          <w:p w14:paraId="392EF1B2" w14:textId="77777777" w:rsidR="004A0D89" w:rsidRDefault="00FB37AF">
            <w:pPr>
              <w:pStyle w:val="TableParagraph"/>
              <w:spacing w:before="56"/>
              <w:rPr>
                <w:rFonts w:ascii="Arial"/>
                <w:sz w:val="14"/>
              </w:rPr>
            </w:pPr>
            <w:r>
              <w:rPr>
                <w:rFonts w:ascii="Arial"/>
                <w:w w:val="105"/>
                <w:sz w:val="14"/>
              </w:rPr>
              <w:t>$615</w:t>
            </w:r>
            <w:r>
              <w:rPr>
                <w:rFonts w:ascii="Arial"/>
                <w:spacing w:val="-8"/>
                <w:w w:val="105"/>
                <w:sz w:val="14"/>
              </w:rPr>
              <w:t xml:space="preserve"> </w:t>
            </w:r>
            <w:r>
              <w:rPr>
                <w:rFonts w:ascii="Arial"/>
                <w:w w:val="105"/>
                <w:sz w:val="14"/>
              </w:rPr>
              <w:t>per</w:t>
            </w:r>
            <w:r>
              <w:rPr>
                <w:rFonts w:ascii="Arial"/>
                <w:spacing w:val="-8"/>
                <w:w w:val="105"/>
                <w:sz w:val="14"/>
              </w:rPr>
              <w:t xml:space="preserve"> </w:t>
            </w:r>
            <w:proofErr w:type="spellStart"/>
            <w:r>
              <w:rPr>
                <w:rFonts w:ascii="Arial"/>
                <w:spacing w:val="-2"/>
                <w:w w:val="105"/>
                <w:sz w:val="14"/>
              </w:rPr>
              <w:t>councillor</w:t>
            </w:r>
            <w:proofErr w:type="spellEnd"/>
          </w:p>
        </w:tc>
        <w:tc>
          <w:tcPr>
            <w:tcW w:w="1156" w:type="dxa"/>
          </w:tcPr>
          <w:p w14:paraId="392EF1B3" w14:textId="77777777" w:rsidR="004A0D89" w:rsidRDefault="00FB37AF">
            <w:pPr>
              <w:pStyle w:val="TableParagraph"/>
              <w:spacing w:before="56"/>
              <w:ind w:left="78"/>
              <w:rPr>
                <w:rFonts w:ascii="Arial"/>
                <w:sz w:val="14"/>
              </w:rPr>
            </w:pPr>
            <w:r>
              <w:rPr>
                <w:rFonts w:ascii="Arial"/>
                <w:w w:val="105"/>
                <w:sz w:val="14"/>
              </w:rPr>
              <w:t>Per</w:t>
            </w:r>
            <w:r>
              <w:rPr>
                <w:rFonts w:ascii="Arial"/>
                <w:spacing w:val="-8"/>
                <w:w w:val="105"/>
                <w:sz w:val="14"/>
              </w:rPr>
              <w:t xml:space="preserve"> </w:t>
            </w:r>
            <w:r>
              <w:rPr>
                <w:rFonts w:ascii="Arial"/>
                <w:spacing w:val="-4"/>
                <w:w w:val="105"/>
                <w:sz w:val="14"/>
              </w:rPr>
              <w:t>year</w:t>
            </w:r>
          </w:p>
        </w:tc>
      </w:tr>
      <w:tr w:rsidR="004A0D89" w14:paraId="392EF1B8" w14:textId="77777777">
        <w:trPr>
          <w:trHeight w:val="282"/>
        </w:trPr>
        <w:tc>
          <w:tcPr>
            <w:tcW w:w="3239" w:type="dxa"/>
          </w:tcPr>
          <w:p w14:paraId="392EF1B5" w14:textId="77777777" w:rsidR="004A0D89" w:rsidRDefault="00FB37AF">
            <w:pPr>
              <w:pStyle w:val="TableParagraph"/>
              <w:rPr>
                <w:rFonts w:ascii="Arial"/>
                <w:sz w:val="14"/>
              </w:rPr>
            </w:pPr>
            <w:r>
              <w:rPr>
                <w:rFonts w:ascii="Arial"/>
                <w:sz w:val="14"/>
              </w:rPr>
              <w:t>Postage</w:t>
            </w:r>
            <w:r>
              <w:rPr>
                <w:rFonts w:ascii="Arial"/>
                <w:spacing w:val="11"/>
                <w:w w:val="105"/>
                <w:sz w:val="14"/>
              </w:rPr>
              <w:t xml:space="preserve"> </w:t>
            </w:r>
            <w:r>
              <w:rPr>
                <w:rFonts w:ascii="Arial"/>
                <w:spacing w:val="-2"/>
                <w:w w:val="105"/>
                <w:sz w:val="14"/>
              </w:rPr>
              <w:t>stamps</w:t>
            </w:r>
          </w:p>
        </w:tc>
        <w:tc>
          <w:tcPr>
            <w:tcW w:w="2717" w:type="dxa"/>
          </w:tcPr>
          <w:p w14:paraId="392EF1B6" w14:textId="77777777" w:rsidR="004A0D89" w:rsidRDefault="00FB37AF">
            <w:pPr>
              <w:pStyle w:val="TableParagraph"/>
              <w:rPr>
                <w:rFonts w:ascii="Arial"/>
                <w:sz w:val="14"/>
              </w:rPr>
            </w:pPr>
            <w:r>
              <w:rPr>
                <w:rFonts w:ascii="Arial"/>
                <w:w w:val="105"/>
                <w:sz w:val="14"/>
              </w:rPr>
              <w:t>Nil</w:t>
            </w:r>
            <w:r>
              <w:rPr>
                <w:rFonts w:ascii="Arial"/>
                <w:spacing w:val="-5"/>
                <w:w w:val="105"/>
                <w:sz w:val="14"/>
              </w:rPr>
              <w:t xml:space="preserve"> </w:t>
            </w:r>
            <w:r>
              <w:rPr>
                <w:rFonts w:ascii="Arial"/>
                <w:w w:val="105"/>
                <w:sz w:val="14"/>
              </w:rPr>
              <w:t>to</w:t>
            </w:r>
            <w:r>
              <w:rPr>
                <w:rFonts w:ascii="Arial"/>
                <w:spacing w:val="-6"/>
                <w:w w:val="105"/>
                <w:sz w:val="14"/>
              </w:rPr>
              <w:t xml:space="preserve"> </w:t>
            </w:r>
            <w:r>
              <w:rPr>
                <w:rFonts w:ascii="Arial"/>
                <w:w w:val="105"/>
                <w:sz w:val="14"/>
              </w:rPr>
              <w:t>be</w:t>
            </w:r>
            <w:r>
              <w:rPr>
                <w:rFonts w:ascii="Arial"/>
                <w:spacing w:val="-6"/>
                <w:w w:val="105"/>
                <w:sz w:val="14"/>
              </w:rPr>
              <w:t xml:space="preserve"> </w:t>
            </w:r>
            <w:r>
              <w:rPr>
                <w:rFonts w:ascii="Arial"/>
                <w:w w:val="105"/>
                <w:sz w:val="14"/>
              </w:rPr>
              <w:t>posted</w:t>
            </w:r>
            <w:r>
              <w:rPr>
                <w:rFonts w:ascii="Arial"/>
                <w:spacing w:val="-4"/>
                <w:w w:val="105"/>
                <w:sz w:val="14"/>
              </w:rPr>
              <w:t xml:space="preserve"> </w:t>
            </w:r>
            <w:r>
              <w:rPr>
                <w:rFonts w:ascii="Arial"/>
                <w:w w:val="105"/>
                <w:sz w:val="14"/>
              </w:rPr>
              <w:t>by</w:t>
            </w:r>
            <w:r>
              <w:rPr>
                <w:rFonts w:ascii="Arial"/>
                <w:spacing w:val="-5"/>
                <w:w w:val="105"/>
                <w:sz w:val="14"/>
              </w:rPr>
              <w:t xml:space="preserve"> </w:t>
            </w:r>
            <w:r>
              <w:rPr>
                <w:rFonts w:ascii="Arial"/>
                <w:spacing w:val="-2"/>
                <w:w w:val="105"/>
                <w:sz w:val="14"/>
              </w:rPr>
              <w:t>Council</w:t>
            </w:r>
          </w:p>
        </w:tc>
        <w:tc>
          <w:tcPr>
            <w:tcW w:w="1156" w:type="dxa"/>
          </w:tcPr>
          <w:p w14:paraId="392EF1B7" w14:textId="77777777" w:rsidR="004A0D89" w:rsidRDefault="00FB37AF">
            <w:pPr>
              <w:pStyle w:val="TableParagraph"/>
              <w:ind w:left="78"/>
              <w:rPr>
                <w:rFonts w:ascii="Arial"/>
                <w:sz w:val="14"/>
              </w:rPr>
            </w:pPr>
            <w:r>
              <w:rPr>
                <w:rFonts w:ascii="Arial"/>
                <w:w w:val="105"/>
                <w:sz w:val="14"/>
              </w:rPr>
              <w:t>Per</w:t>
            </w:r>
            <w:r>
              <w:rPr>
                <w:rFonts w:ascii="Arial"/>
                <w:spacing w:val="-8"/>
                <w:w w:val="105"/>
                <w:sz w:val="14"/>
              </w:rPr>
              <w:t xml:space="preserve"> </w:t>
            </w:r>
            <w:r>
              <w:rPr>
                <w:rFonts w:ascii="Arial"/>
                <w:spacing w:val="-4"/>
                <w:w w:val="105"/>
                <w:sz w:val="14"/>
              </w:rPr>
              <w:t>year</w:t>
            </w:r>
          </w:p>
        </w:tc>
      </w:tr>
      <w:tr w:rsidR="004A0D89" w14:paraId="392EF1BD" w14:textId="77777777">
        <w:trPr>
          <w:trHeight w:val="508"/>
        </w:trPr>
        <w:tc>
          <w:tcPr>
            <w:tcW w:w="3239" w:type="dxa"/>
          </w:tcPr>
          <w:p w14:paraId="392EF1B9" w14:textId="77777777" w:rsidR="004A0D89" w:rsidRDefault="00FB37AF">
            <w:pPr>
              <w:pStyle w:val="TableParagraph"/>
              <w:rPr>
                <w:rFonts w:ascii="Arial"/>
                <w:sz w:val="14"/>
              </w:rPr>
            </w:pPr>
            <w:r>
              <w:rPr>
                <w:rFonts w:ascii="Arial"/>
                <w:spacing w:val="-2"/>
                <w:w w:val="105"/>
                <w:sz w:val="14"/>
              </w:rPr>
              <w:t>Christmas</w:t>
            </w:r>
            <w:r>
              <w:rPr>
                <w:rFonts w:ascii="Arial"/>
                <w:spacing w:val="3"/>
                <w:w w:val="105"/>
                <w:sz w:val="14"/>
              </w:rPr>
              <w:t xml:space="preserve"> </w:t>
            </w:r>
            <w:r>
              <w:rPr>
                <w:rFonts w:ascii="Arial"/>
                <w:spacing w:val="-2"/>
                <w:w w:val="105"/>
                <w:sz w:val="14"/>
              </w:rPr>
              <w:t>or</w:t>
            </w:r>
            <w:r>
              <w:rPr>
                <w:rFonts w:ascii="Arial"/>
                <w:w w:val="105"/>
                <w:sz w:val="14"/>
              </w:rPr>
              <w:t xml:space="preserve"> </w:t>
            </w:r>
            <w:r>
              <w:rPr>
                <w:rFonts w:ascii="Arial"/>
                <w:spacing w:val="-2"/>
                <w:w w:val="105"/>
                <w:sz w:val="14"/>
              </w:rPr>
              <w:t>festive</w:t>
            </w:r>
            <w:r>
              <w:rPr>
                <w:rFonts w:ascii="Arial"/>
                <w:spacing w:val="-1"/>
                <w:w w:val="105"/>
                <w:sz w:val="14"/>
              </w:rPr>
              <w:t xml:space="preserve"> </w:t>
            </w:r>
            <w:r>
              <w:rPr>
                <w:rFonts w:ascii="Arial"/>
                <w:spacing w:val="-4"/>
                <w:w w:val="105"/>
                <w:sz w:val="14"/>
              </w:rPr>
              <w:t>cards</w:t>
            </w:r>
          </w:p>
        </w:tc>
        <w:tc>
          <w:tcPr>
            <w:tcW w:w="2717" w:type="dxa"/>
          </w:tcPr>
          <w:p w14:paraId="392EF1BA" w14:textId="77777777" w:rsidR="004A0D89" w:rsidRDefault="00FB37AF">
            <w:pPr>
              <w:pStyle w:val="TableParagraph"/>
              <w:rPr>
                <w:rFonts w:ascii="Arial"/>
                <w:sz w:val="14"/>
              </w:rPr>
            </w:pPr>
            <w:r>
              <w:rPr>
                <w:rFonts w:ascii="Arial"/>
                <w:w w:val="105"/>
                <w:sz w:val="14"/>
              </w:rPr>
              <w:t>$100</w:t>
            </w:r>
            <w:r>
              <w:rPr>
                <w:rFonts w:ascii="Arial"/>
                <w:spacing w:val="-8"/>
                <w:w w:val="105"/>
                <w:sz w:val="14"/>
              </w:rPr>
              <w:t xml:space="preserve"> </w:t>
            </w:r>
            <w:r>
              <w:rPr>
                <w:rFonts w:ascii="Arial"/>
                <w:w w:val="105"/>
                <w:sz w:val="14"/>
              </w:rPr>
              <w:t>per</w:t>
            </w:r>
            <w:r>
              <w:rPr>
                <w:rFonts w:ascii="Arial"/>
                <w:spacing w:val="-8"/>
                <w:w w:val="105"/>
                <w:sz w:val="14"/>
              </w:rPr>
              <w:t xml:space="preserve"> </w:t>
            </w:r>
            <w:proofErr w:type="spellStart"/>
            <w:r>
              <w:rPr>
                <w:rFonts w:ascii="Arial"/>
                <w:spacing w:val="-2"/>
                <w:w w:val="105"/>
                <w:sz w:val="14"/>
              </w:rPr>
              <w:t>councillor</w:t>
            </w:r>
            <w:proofErr w:type="spellEnd"/>
          </w:p>
          <w:p w14:paraId="392EF1BB" w14:textId="77777777" w:rsidR="004A0D89" w:rsidRDefault="00FB37AF">
            <w:pPr>
              <w:pStyle w:val="TableParagraph"/>
              <w:spacing w:before="65"/>
              <w:rPr>
                <w:rFonts w:ascii="Arial"/>
                <w:sz w:val="14"/>
              </w:rPr>
            </w:pPr>
            <w:r>
              <w:rPr>
                <w:rFonts w:ascii="Arial"/>
                <w:w w:val="105"/>
                <w:sz w:val="14"/>
              </w:rPr>
              <w:t>$500</w:t>
            </w:r>
            <w:r>
              <w:rPr>
                <w:rFonts w:ascii="Arial"/>
                <w:spacing w:val="-7"/>
                <w:w w:val="105"/>
                <w:sz w:val="14"/>
              </w:rPr>
              <w:t xml:space="preserve"> </w:t>
            </w:r>
            <w:r>
              <w:rPr>
                <w:rFonts w:ascii="Arial"/>
                <w:w w:val="105"/>
                <w:sz w:val="14"/>
              </w:rPr>
              <w:t>for</w:t>
            </w:r>
            <w:r>
              <w:rPr>
                <w:rFonts w:ascii="Arial"/>
                <w:spacing w:val="-6"/>
                <w:w w:val="105"/>
                <w:sz w:val="14"/>
              </w:rPr>
              <w:t xml:space="preserve"> </w:t>
            </w:r>
            <w:r>
              <w:rPr>
                <w:rFonts w:ascii="Arial"/>
                <w:w w:val="105"/>
                <w:sz w:val="14"/>
              </w:rPr>
              <w:t>the</w:t>
            </w:r>
            <w:r>
              <w:rPr>
                <w:rFonts w:ascii="Arial"/>
                <w:spacing w:val="-7"/>
                <w:w w:val="105"/>
                <w:sz w:val="14"/>
              </w:rPr>
              <w:t xml:space="preserve"> </w:t>
            </w:r>
            <w:r>
              <w:rPr>
                <w:rFonts w:ascii="Arial"/>
                <w:spacing w:val="-4"/>
                <w:w w:val="105"/>
                <w:sz w:val="14"/>
              </w:rPr>
              <w:t>mayor</w:t>
            </w:r>
          </w:p>
        </w:tc>
        <w:tc>
          <w:tcPr>
            <w:tcW w:w="1156" w:type="dxa"/>
          </w:tcPr>
          <w:p w14:paraId="392EF1BC" w14:textId="77777777" w:rsidR="004A0D89" w:rsidRDefault="00FB37AF">
            <w:pPr>
              <w:pStyle w:val="TableParagraph"/>
              <w:ind w:left="78"/>
              <w:rPr>
                <w:rFonts w:ascii="Arial"/>
                <w:sz w:val="14"/>
              </w:rPr>
            </w:pPr>
            <w:r>
              <w:rPr>
                <w:rFonts w:ascii="Arial"/>
                <w:w w:val="105"/>
                <w:sz w:val="14"/>
              </w:rPr>
              <w:t>Per</w:t>
            </w:r>
            <w:r>
              <w:rPr>
                <w:rFonts w:ascii="Arial"/>
                <w:spacing w:val="-8"/>
                <w:w w:val="105"/>
                <w:sz w:val="14"/>
              </w:rPr>
              <w:t xml:space="preserve"> </w:t>
            </w:r>
            <w:r>
              <w:rPr>
                <w:rFonts w:ascii="Arial"/>
                <w:spacing w:val="-4"/>
                <w:w w:val="105"/>
                <w:sz w:val="14"/>
              </w:rPr>
              <w:t>year</w:t>
            </w:r>
          </w:p>
        </w:tc>
      </w:tr>
      <w:tr w:rsidR="004A0D89" w14:paraId="392EF1C1" w14:textId="77777777">
        <w:trPr>
          <w:trHeight w:val="449"/>
        </w:trPr>
        <w:tc>
          <w:tcPr>
            <w:tcW w:w="3239" w:type="dxa"/>
          </w:tcPr>
          <w:p w14:paraId="392EF1BE" w14:textId="77777777" w:rsidR="004A0D89" w:rsidRDefault="00FB37AF">
            <w:pPr>
              <w:pStyle w:val="TableParagraph"/>
              <w:spacing w:line="249" w:lineRule="auto"/>
              <w:ind w:right="135"/>
              <w:rPr>
                <w:rFonts w:ascii="Arial"/>
                <w:sz w:val="14"/>
              </w:rPr>
            </w:pPr>
            <w:r>
              <w:rPr>
                <w:rFonts w:ascii="Arial"/>
                <w:w w:val="105"/>
                <w:sz w:val="14"/>
              </w:rPr>
              <w:t>Access</w:t>
            </w:r>
            <w:r>
              <w:rPr>
                <w:rFonts w:ascii="Arial"/>
                <w:spacing w:val="-11"/>
                <w:w w:val="105"/>
                <w:sz w:val="14"/>
              </w:rPr>
              <w:t xml:space="preserve"> </w:t>
            </w:r>
            <w:r>
              <w:rPr>
                <w:rFonts w:ascii="Arial"/>
                <w:w w:val="105"/>
                <w:sz w:val="14"/>
              </w:rPr>
              <w:t>to</w:t>
            </w:r>
            <w:r>
              <w:rPr>
                <w:rFonts w:ascii="Arial"/>
                <w:spacing w:val="-10"/>
                <w:w w:val="105"/>
                <w:sz w:val="14"/>
              </w:rPr>
              <w:t xml:space="preserve"> </w:t>
            </w:r>
            <w:r>
              <w:rPr>
                <w:rFonts w:ascii="Arial"/>
                <w:w w:val="105"/>
                <w:sz w:val="14"/>
              </w:rPr>
              <w:t>facilities</w:t>
            </w:r>
            <w:r>
              <w:rPr>
                <w:rFonts w:ascii="Arial"/>
                <w:spacing w:val="-9"/>
                <w:w w:val="105"/>
                <w:sz w:val="14"/>
              </w:rPr>
              <w:t xml:space="preserve"> </w:t>
            </w:r>
            <w:r>
              <w:rPr>
                <w:rFonts w:ascii="Arial"/>
                <w:w w:val="105"/>
                <w:sz w:val="14"/>
              </w:rPr>
              <w:t>in</w:t>
            </w:r>
            <w:r>
              <w:rPr>
                <w:rFonts w:ascii="Arial"/>
                <w:spacing w:val="-10"/>
                <w:w w:val="105"/>
                <w:sz w:val="14"/>
              </w:rPr>
              <w:t xml:space="preserve"> </w:t>
            </w:r>
            <w:r>
              <w:rPr>
                <w:rFonts w:ascii="Arial"/>
                <w:w w:val="105"/>
                <w:sz w:val="14"/>
              </w:rPr>
              <w:t>a</w:t>
            </w:r>
            <w:r>
              <w:rPr>
                <w:rFonts w:ascii="Arial"/>
                <w:spacing w:val="-10"/>
                <w:w w:val="105"/>
                <w:sz w:val="14"/>
              </w:rPr>
              <w:t xml:space="preserve"> </w:t>
            </w:r>
            <w:proofErr w:type="spellStart"/>
            <w:r>
              <w:rPr>
                <w:rFonts w:ascii="Arial"/>
                <w:w w:val="105"/>
                <w:sz w:val="14"/>
              </w:rPr>
              <w:t>Councillor</w:t>
            </w:r>
            <w:proofErr w:type="spellEnd"/>
            <w:r>
              <w:rPr>
                <w:rFonts w:ascii="Arial"/>
                <w:spacing w:val="-10"/>
                <w:w w:val="105"/>
                <w:sz w:val="14"/>
              </w:rPr>
              <w:t xml:space="preserve"> </w:t>
            </w:r>
            <w:r>
              <w:rPr>
                <w:rFonts w:ascii="Arial"/>
                <w:w w:val="105"/>
                <w:sz w:val="14"/>
              </w:rPr>
              <w:t xml:space="preserve">common </w:t>
            </w:r>
            <w:r>
              <w:rPr>
                <w:rFonts w:ascii="Arial"/>
                <w:spacing w:val="-4"/>
                <w:w w:val="105"/>
                <w:sz w:val="14"/>
              </w:rPr>
              <w:t>room</w:t>
            </w:r>
          </w:p>
        </w:tc>
        <w:tc>
          <w:tcPr>
            <w:tcW w:w="2717" w:type="dxa"/>
          </w:tcPr>
          <w:p w14:paraId="392EF1BF" w14:textId="77777777" w:rsidR="004A0D89" w:rsidRDefault="00FB37AF">
            <w:pPr>
              <w:pStyle w:val="TableParagraph"/>
              <w:rPr>
                <w:rFonts w:ascii="Arial"/>
                <w:sz w:val="14"/>
              </w:rPr>
            </w:pPr>
            <w:r>
              <w:rPr>
                <w:rFonts w:ascii="Arial"/>
                <w:w w:val="105"/>
                <w:sz w:val="14"/>
              </w:rPr>
              <w:t>Provided</w:t>
            </w:r>
            <w:r>
              <w:rPr>
                <w:rFonts w:ascii="Arial"/>
                <w:spacing w:val="-8"/>
                <w:w w:val="105"/>
                <w:sz w:val="14"/>
              </w:rPr>
              <w:t xml:space="preserve"> </w:t>
            </w:r>
            <w:r>
              <w:rPr>
                <w:rFonts w:ascii="Arial"/>
                <w:w w:val="105"/>
                <w:sz w:val="14"/>
              </w:rPr>
              <w:t>to</w:t>
            </w:r>
            <w:r>
              <w:rPr>
                <w:rFonts w:ascii="Arial"/>
                <w:spacing w:val="-7"/>
                <w:w w:val="105"/>
                <w:sz w:val="14"/>
              </w:rPr>
              <w:t xml:space="preserve"> </w:t>
            </w:r>
            <w:r>
              <w:rPr>
                <w:rFonts w:ascii="Arial"/>
                <w:w w:val="105"/>
                <w:sz w:val="14"/>
              </w:rPr>
              <w:t>all</w:t>
            </w:r>
            <w:r>
              <w:rPr>
                <w:rFonts w:ascii="Arial"/>
                <w:spacing w:val="-8"/>
                <w:w w:val="105"/>
                <w:sz w:val="14"/>
              </w:rPr>
              <w:t xml:space="preserve"> </w:t>
            </w:r>
            <w:proofErr w:type="spellStart"/>
            <w:r>
              <w:rPr>
                <w:rFonts w:ascii="Arial"/>
                <w:spacing w:val="-2"/>
                <w:w w:val="105"/>
                <w:sz w:val="14"/>
              </w:rPr>
              <w:t>councillors</w:t>
            </w:r>
            <w:proofErr w:type="spellEnd"/>
          </w:p>
        </w:tc>
        <w:tc>
          <w:tcPr>
            <w:tcW w:w="1156" w:type="dxa"/>
          </w:tcPr>
          <w:p w14:paraId="392EF1C0" w14:textId="77777777" w:rsidR="004A0D89" w:rsidRDefault="00FB37AF">
            <w:pPr>
              <w:pStyle w:val="TableParagraph"/>
              <w:ind w:left="78"/>
              <w:rPr>
                <w:rFonts w:ascii="Arial"/>
                <w:sz w:val="14"/>
              </w:rPr>
            </w:pPr>
            <w:r>
              <w:rPr>
                <w:rFonts w:ascii="Arial"/>
                <w:w w:val="105"/>
                <w:sz w:val="14"/>
              </w:rPr>
              <w:t>Not</w:t>
            </w:r>
            <w:r>
              <w:rPr>
                <w:rFonts w:ascii="Arial"/>
                <w:spacing w:val="-7"/>
                <w:w w:val="105"/>
                <w:sz w:val="14"/>
              </w:rPr>
              <w:t xml:space="preserve"> </w:t>
            </w:r>
            <w:r>
              <w:rPr>
                <w:rFonts w:ascii="Arial"/>
                <w:spacing w:val="-2"/>
                <w:w w:val="105"/>
                <w:sz w:val="14"/>
              </w:rPr>
              <w:t>relevant</w:t>
            </w:r>
          </w:p>
        </w:tc>
      </w:tr>
      <w:tr w:rsidR="004A0D89" w14:paraId="392EF1C5" w14:textId="77777777">
        <w:trPr>
          <w:trHeight w:val="282"/>
        </w:trPr>
        <w:tc>
          <w:tcPr>
            <w:tcW w:w="3239" w:type="dxa"/>
          </w:tcPr>
          <w:p w14:paraId="392EF1C2" w14:textId="77777777" w:rsidR="004A0D89" w:rsidRDefault="00FB37AF">
            <w:pPr>
              <w:pStyle w:val="TableParagraph"/>
              <w:rPr>
                <w:rFonts w:ascii="Arial"/>
                <w:sz w:val="14"/>
              </w:rPr>
            </w:pPr>
            <w:r>
              <w:rPr>
                <w:rFonts w:ascii="Arial"/>
                <w:w w:val="105"/>
                <w:sz w:val="14"/>
              </w:rPr>
              <w:t>Council</w:t>
            </w:r>
            <w:r>
              <w:rPr>
                <w:rFonts w:ascii="Arial"/>
                <w:spacing w:val="-10"/>
                <w:w w:val="105"/>
                <w:sz w:val="14"/>
              </w:rPr>
              <w:t xml:space="preserve"> </w:t>
            </w:r>
            <w:r>
              <w:rPr>
                <w:rFonts w:ascii="Arial"/>
                <w:w w:val="105"/>
                <w:sz w:val="14"/>
              </w:rPr>
              <w:t>vehicle</w:t>
            </w:r>
            <w:r>
              <w:rPr>
                <w:rFonts w:ascii="Arial"/>
                <w:spacing w:val="-9"/>
                <w:w w:val="105"/>
                <w:sz w:val="14"/>
              </w:rPr>
              <w:t xml:space="preserve"> </w:t>
            </w:r>
            <w:r>
              <w:rPr>
                <w:rFonts w:ascii="Arial"/>
                <w:w w:val="105"/>
                <w:sz w:val="14"/>
              </w:rPr>
              <w:t>and</w:t>
            </w:r>
            <w:r>
              <w:rPr>
                <w:rFonts w:ascii="Arial"/>
                <w:spacing w:val="-9"/>
                <w:w w:val="105"/>
                <w:sz w:val="14"/>
              </w:rPr>
              <w:t xml:space="preserve"> </w:t>
            </w:r>
            <w:r>
              <w:rPr>
                <w:rFonts w:ascii="Arial"/>
                <w:w w:val="105"/>
                <w:sz w:val="14"/>
              </w:rPr>
              <w:t>fuel</w:t>
            </w:r>
            <w:r>
              <w:rPr>
                <w:rFonts w:ascii="Arial"/>
                <w:spacing w:val="-10"/>
                <w:w w:val="105"/>
                <w:sz w:val="14"/>
              </w:rPr>
              <w:t xml:space="preserve"> </w:t>
            </w:r>
            <w:r>
              <w:rPr>
                <w:rFonts w:ascii="Arial"/>
                <w:spacing w:val="-4"/>
                <w:w w:val="105"/>
                <w:sz w:val="14"/>
              </w:rPr>
              <w:t>card</w:t>
            </w:r>
          </w:p>
        </w:tc>
        <w:tc>
          <w:tcPr>
            <w:tcW w:w="2717" w:type="dxa"/>
          </w:tcPr>
          <w:p w14:paraId="392EF1C3" w14:textId="77777777" w:rsidR="004A0D89" w:rsidRDefault="00FB37AF">
            <w:pPr>
              <w:pStyle w:val="TableParagraph"/>
              <w:rPr>
                <w:rFonts w:ascii="Arial"/>
                <w:sz w:val="14"/>
              </w:rPr>
            </w:pPr>
            <w:r>
              <w:rPr>
                <w:rFonts w:ascii="Arial"/>
                <w:w w:val="105"/>
                <w:sz w:val="14"/>
              </w:rPr>
              <w:t>Provided</w:t>
            </w:r>
            <w:r>
              <w:rPr>
                <w:rFonts w:ascii="Arial"/>
                <w:spacing w:val="-8"/>
                <w:w w:val="105"/>
                <w:sz w:val="14"/>
              </w:rPr>
              <w:t xml:space="preserve"> </w:t>
            </w:r>
            <w:r>
              <w:rPr>
                <w:rFonts w:ascii="Arial"/>
                <w:w w:val="105"/>
                <w:sz w:val="14"/>
              </w:rPr>
              <w:t>to</w:t>
            </w:r>
            <w:r>
              <w:rPr>
                <w:rFonts w:ascii="Arial"/>
                <w:spacing w:val="-7"/>
                <w:w w:val="105"/>
                <w:sz w:val="14"/>
              </w:rPr>
              <w:t xml:space="preserve"> </w:t>
            </w:r>
            <w:r>
              <w:rPr>
                <w:rFonts w:ascii="Arial"/>
                <w:w w:val="105"/>
                <w:sz w:val="14"/>
              </w:rPr>
              <w:t>the</w:t>
            </w:r>
            <w:r>
              <w:rPr>
                <w:rFonts w:ascii="Arial"/>
                <w:spacing w:val="-8"/>
                <w:w w:val="105"/>
                <w:sz w:val="14"/>
              </w:rPr>
              <w:t xml:space="preserve"> </w:t>
            </w:r>
            <w:r>
              <w:rPr>
                <w:rFonts w:ascii="Arial"/>
                <w:spacing w:val="-2"/>
                <w:w w:val="105"/>
                <w:sz w:val="14"/>
              </w:rPr>
              <w:t>Mayor</w:t>
            </w:r>
          </w:p>
        </w:tc>
        <w:tc>
          <w:tcPr>
            <w:tcW w:w="1156" w:type="dxa"/>
          </w:tcPr>
          <w:p w14:paraId="392EF1C4" w14:textId="77777777" w:rsidR="004A0D89" w:rsidRDefault="00FB37AF">
            <w:pPr>
              <w:pStyle w:val="TableParagraph"/>
              <w:ind w:left="78"/>
              <w:rPr>
                <w:rFonts w:ascii="Arial"/>
                <w:sz w:val="14"/>
              </w:rPr>
            </w:pPr>
            <w:r>
              <w:rPr>
                <w:rFonts w:ascii="Arial"/>
                <w:w w:val="105"/>
                <w:sz w:val="14"/>
              </w:rPr>
              <w:t>Not</w:t>
            </w:r>
            <w:r>
              <w:rPr>
                <w:rFonts w:ascii="Arial"/>
                <w:spacing w:val="-7"/>
                <w:w w:val="105"/>
                <w:sz w:val="14"/>
              </w:rPr>
              <w:t xml:space="preserve"> </w:t>
            </w:r>
            <w:r>
              <w:rPr>
                <w:rFonts w:ascii="Arial"/>
                <w:spacing w:val="-2"/>
                <w:w w:val="105"/>
                <w:sz w:val="14"/>
              </w:rPr>
              <w:t>relevant</w:t>
            </w:r>
          </w:p>
        </w:tc>
      </w:tr>
      <w:tr w:rsidR="004A0D89" w14:paraId="392EF1C9" w14:textId="77777777">
        <w:trPr>
          <w:trHeight w:val="280"/>
        </w:trPr>
        <w:tc>
          <w:tcPr>
            <w:tcW w:w="3239" w:type="dxa"/>
          </w:tcPr>
          <w:p w14:paraId="392EF1C6" w14:textId="77777777" w:rsidR="004A0D89" w:rsidRDefault="00FB37AF">
            <w:pPr>
              <w:pStyle w:val="TableParagraph"/>
              <w:rPr>
                <w:rFonts w:ascii="Arial"/>
                <w:sz w:val="14"/>
              </w:rPr>
            </w:pPr>
            <w:r>
              <w:rPr>
                <w:rFonts w:ascii="Arial"/>
                <w:spacing w:val="-2"/>
                <w:w w:val="105"/>
                <w:sz w:val="14"/>
              </w:rPr>
              <w:t>Reserved</w:t>
            </w:r>
            <w:r>
              <w:rPr>
                <w:rFonts w:ascii="Arial"/>
                <w:w w:val="105"/>
                <w:sz w:val="14"/>
              </w:rPr>
              <w:t xml:space="preserve"> </w:t>
            </w:r>
            <w:r>
              <w:rPr>
                <w:rFonts w:ascii="Arial"/>
                <w:spacing w:val="-2"/>
                <w:w w:val="105"/>
                <w:sz w:val="14"/>
              </w:rPr>
              <w:t>parking</w:t>
            </w:r>
            <w:r>
              <w:rPr>
                <w:rFonts w:ascii="Arial"/>
                <w:spacing w:val="1"/>
                <w:w w:val="105"/>
                <w:sz w:val="14"/>
              </w:rPr>
              <w:t xml:space="preserve"> </w:t>
            </w:r>
            <w:r>
              <w:rPr>
                <w:rFonts w:ascii="Arial"/>
                <w:spacing w:val="-2"/>
                <w:w w:val="105"/>
                <w:sz w:val="14"/>
              </w:rPr>
              <w:t>space</w:t>
            </w:r>
            <w:r>
              <w:rPr>
                <w:rFonts w:ascii="Arial"/>
                <w:spacing w:val="1"/>
                <w:w w:val="105"/>
                <w:sz w:val="14"/>
              </w:rPr>
              <w:t xml:space="preserve"> </w:t>
            </w:r>
            <w:r>
              <w:rPr>
                <w:rFonts w:ascii="Arial"/>
                <w:spacing w:val="-2"/>
                <w:w w:val="105"/>
                <w:sz w:val="14"/>
              </w:rPr>
              <w:t>at</w:t>
            </w:r>
            <w:r>
              <w:rPr>
                <w:rFonts w:ascii="Arial"/>
                <w:spacing w:val="4"/>
                <w:w w:val="105"/>
                <w:sz w:val="14"/>
              </w:rPr>
              <w:t xml:space="preserve"> </w:t>
            </w:r>
            <w:r>
              <w:rPr>
                <w:rFonts w:ascii="Arial"/>
                <w:spacing w:val="-2"/>
                <w:w w:val="105"/>
                <w:sz w:val="14"/>
              </w:rPr>
              <w:t>Council</w:t>
            </w:r>
            <w:r>
              <w:rPr>
                <w:rFonts w:ascii="Arial"/>
                <w:spacing w:val="-1"/>
                <w:w w:val="105"/>
                <w:sz w:val="14"/>
              </w:rPr>
              <w:t xml:space="preserve"> </w:t>
            </w:r>
            <w:r>
              <w:rPr>
                <w:rFonts w:ascii="Arial"/>
                <w:spacing w:val="-2"/>
                <w:w w:val="105"/>
                <w:sz w:val="14"/>
              </w:rPr>
              <w:t>offices</w:t>
            </w:r>
          </w:p>
        </w:tc>
        <w:tc>
          <w:tcPr>
            <w:tcW w:w="2717" w:type="dxa"/>
          </w:tcPr>
          <w:p w14:paraId="392EF1C7" w14:textId="77777777" w:rsidR="004A0D89" w:rsidRDefault="00FB37AF">
            <w:pPr>
              <w:pStyle w:val="TableParagraph"/>
              <w:rPr>
                <w:rFonts w:ascii="Arial"/>
                <w:sz w:val="14"/>
              </w:rPr>
            </w:pPr>
            <w:r>
              <w:rPr>
                <w:rFonts w:ascii="Arial"/>
                <w:w w:val="105"/>
                <w:sz w:val="14"/>
              </w:rPr>
              <w:t>Provided</w:t>
            </w:r>
            <w:r>
              <w:rPr>
                <w:rFonts w:ascii="Arial"/>
                <w:spacing w:val="-8"/>
                <w:w w:val="105"/>
                <w:sz w:val="14"/>
              </w:rPr>
              <w:t xml:space="preserve"> </w:t>
            </w:r>
            <w:r>
              <w:rPr>
                <w:rFonts w:ascii="Arial"/>
                <w:w w:val="105"/>
                <w:sz w:val="14"/>
              </w:rPr>
              <w:t>to</w:t>
            </w:r>
            <w:r>
              <w:rPr>
                <w:rFonts w:ascii="Arial"/>
                <w:spacing w:val="-7"/>
                <w:w w:val="105"/>
                <w:sz w:val="14"/>
              </w:rPr>
              <w:t xml:space="preserve"> </w:t>
            </w:r>
            <w:r>
              <w:rPr>
                <w:rFonts w:ascii="Arial"/>
                <w:w w:val="105"/>
                <w:sz w:val="14"/>
              </w:rPr>
              <w:t>the</w:t>
            </w:r>
            <w:r>
              <w:rPr>
                <w:rFonts w:ascii="Arial"/>
                <w:spacing w:val="-8"/>
                <w:w w:val="105"/>
                <w:sz w:val="14"/>
              </w:rPr>
              <w:t xml:space="preserve"> </w:t>
            </w:r>
            <w:r>
              <w:rPr>
                <w:rFonts w:ascii="Arial"/>
                <w:spacing w:val="-2"/>
                <w:w w:val="105"/>
                <w:sz w:val="14"/>
              </w:rPr>
              <w:t>mayor</w:t>
            </w:r>
          </w:p>
        </w:tc>
        <w:tc>
          <w:tcPr>
            <w:tcW w:w="1156" w:type="dxa"/>
          </w:tcPr>
          <w:p w14:paraId="392EF1C8" w14:textId="77777777" w:rsidR="004A0D89" w:rsidRDefault="00FB37AF">
            <w:pPr>
              <w:pStyle w:val="TableParagraph"/>
              <w:ind w:left="78"/>
              <w:rPr>
                <w:rFonts w:ascii="Arial"/>
                <w:sz w:val="14"/>
              </w:rPr>
            </w:pPr>
            <w:r>
              <w:rPr>
                <w:rFonts w:ascii="Arial"/>
                <w:w w:val="105"/>
                <w:sz w:val="14"/>
              </w:rPr>
              <w:t>Not</w:t>
            </w:r>
            <w:r>
              <w:rPr>
                <w:rFonts w:ascii="Arial"/>
                <w:spacing w:val="-7"/>
                <w:w w:val="105"/>
                <w:sz w:val="14"/>
              </w:rPr>
              <w:t xml:space="preserve"> </w:t>
            </w:r>
            <w:r>
              <w:rPr>
                <w:rFonts w:ascii="Arial"/>
                <w:spacing w:val="-2"/>
                <w:w w:val="105"/>
                <w:sz w:val="14"/>
              </w:rPr>
              <w:t>relevant</w:t>
            </w:r>
          </w:p>
        </w:tc>
      </w:tr>
      <w:tr w:rsidR="004A0D89" w14:paraId="392EF1CD" w14:textId="77777777">
        <w:trPr>
          <w:trHeight w:val="282"/>
        </w:trPr>
        <w:tc>
          <w:tcPr>
            <w:tcW w:w="3239" w:type="dxa"/>
          </w:tcPr>
          <w:p w14:paraId="392EF1CA" w14:textId="77777777" w:rsidR="004A0D89" w:rsidRDefault="00FB37AF">
            <w:pPr>
              <w:pStyle w:val="TableParagraph"/>
              <w:spacing w:before="56"/>
              <w:rPr>
                <w:rFonts w:ascii="Arial"/>
                <w:sz w:val="14"/>
              </w:rPr>
            </w:pPr>
            <w:r>
              <w:rPr>
                <w:rFonts w:ascii="Arial"/>
                <w:sz w:val="14"/>
              </w:rPr>
              <w:t>Furnished</w:t>
            </w:r>
            <w:r>
              <w:rPr>
                <w:rFonts w:ascii="Arial"/>
                <w:spacing w:val="14"/>
                <w:w w:val="105"/>
                <w:sz w:val="14"/>
              </w:rPr>
              <w:t xml:space="preserve"> </w:t>
            </w:r>
            <w:r>
              <w:rPr>
                <w:rFonts w:ascii="Arial"/>
                <w:spacing w:val="-2"/>
                <w:w w:val="105"/>
                <w:sz w:val="14"/>
              </w:rPr>
              <w:t>office</w:t>
            </w:r>
          </w:p>
        </w:tc>
        <w:tc>
          <w:tcPr>
            <w:tcW w:w="2717" w:type="dxa"/>
          </w:tcPr>
          <w:p w14:paraId="392EF1CB" w14:textId="77777777" w:rsidR="004A0D89" w:rsidRDefault="00FB37AF">
            <w:pPr>
              <w:pStyle w:val="TableParagraph"/>
              <w:spacing w:before="56"/>
              <w:rPr>
                <w:rFonts w:ascii="Arial"/>
                <w:sz w:val="14"/>
              </w:rPr>
            </w:pPr>
            <w:r>
              <w:rPr>
                <w:rFonts w:ascii="Arial"/>
                <w:w w:val="105"/>
                <w:sz w:val="14"/>
              </w:rPr>
              <w:t>Provided</w:t>
            </w:r>
            <w:r>
              <w:rPr>
                <w:rFonts w:ascii="Arial"/>
                <w:spacing w:val="-8"/>
                <w:w w:val="105"/>
                <w:sz w:val="14"/>
              </w:rPr>
              <w:t xml:space="preserve"> </w:t>
            </w:r>
            <w:r>
              <w:rPr>
                <w:rFonts w:ascii="Arial"/>
                <w:w w:val="105"/>
                <w:sz w:val="14"/>
              </w:rPr>
              <w:t>to</w:t>
            </w:r>
            <w:r>
              <w:rPr>
                <w:rFonts w:ascii="Arial"/>
                <w:spacing w:val="-7"/>
                <w:w w:val="105"/>
                <w:sz w:val="14"/>
              </w:rPr>
              <w:t xml:space="preserve"> </w:t>
            </w:r>
            <w:r>
              <w:rPr>
                <w:rFonts w:ascii="Arial"/>
                <w:w w:val="105"/>
                <w:sz w:val="14"/>
              </w:rPr>
              <w:t>the</w:t>
            </w:r>
            <w:r>
              <w:rPr>
                <w:rFonts w:ascii="Arial"/>
                <w:spacing w:val="-8"/>
                <w:w w:val="105"/>
                <w:sz w:val="14"/>
              </w:rPr>
              <w:t xml:space="preserve"> </w:t>
            </w:r>
            <w:r>
              <w:rPr>
                <w:rFonts w:ascii="Arial"/>
                <w:spacing w:val="-2"/>
                <w:w w:val="105"/>
                <w:sz w:val="14"/>
              </w:rPr>
              <w:t>mayor</w:t>
            </w:r>
          </w:p>
        </w:tc>
        <w:tc>
          <w:tcPr>
            <w:tcW w:w="1156" w:type="dxa"/>
          </w:tcPr>
          <w:p w14:paraId="392EF1CC" w14:textId="77777777" w:rsidR="004A0D89" w:rsidRDefault="00FB37AF">
            <w:pPr>
              <w:pStyle w:val="TableParagraph"/>
              <w:spacing w:before="56"/>
              <w:ind w:left="78"/>
              <w:rPr>
                <w:rFonts w:ascii="Arial"/>
                <w:sz w:val="14"/>
              </w:rPr>
            </w:pPr>
            <w:r>
              <w:rPr>
                <w:rFonts w:ascii="Arial"/>
                <w:w w:val="105"/>
                <w:sz w:val="14"/>
              </w:rPr>
              <w:t>Not</w:t>
            </w:r>
            <w:r>
              <w:rPr>
                <w:rFonts w:ascii="Arial"/>
                <w:spacing w:val="-7"/>
                <w:w w:val="105"/>
                <w:sz w:val="14"/>
              </w:rPr>
              <w:t xml:space="preserve"> </w:t>
            </w:r>
            <w:r>
              <w:rPr>
                <w:rFonts w:ascii="Arial"/>
                <w:spacing w:val="-2"/>
                <w:w w:val="105"/>
                <w:sz w:val="14"/>
              </w:rPr>
              <w:t>relevant</w:t>
            </w:r>
          </w:p>
        </w:tc>
      </w:tr>
      <w:tr w:rsidR="004A0D89" w14:paraId="392EF1D1" w14:textId="77777777">
        <w:trPr>
          <w:trHeight w:val="450"/>
        </w:trPr>
        <w:tc>
          <w:tcPr>
            <w:tcW w:w="3239" w:type="dxa"/>
          </w:tcPr>
          <w:p w14:paraId="392EF1CE" w14:textId="77777777" w:rsidR="004A0D89" w:rsidRDefault="00FB37AF">
            <w:pPr>
              <w:pStyle w:val="TableParagraph"/>
              <w:spacing w:line="249" w:lineRule="auto"/>
              <w:ind w:right="135"/>
              <w:rPr>
                <w:rFonts w:ascii="Arial"/>
                <w:sz w:val="14"/>
              </w:rPr>
            </w:pPr>
            <w:r>
              <w:rPr>
                <w:rFonts w:ascii="Arial"/>
                <w:w w:val="105"/>
                <w:sz w:val="14"/>
              </w:rPr>
              <w:t>Number</w:t>
            </w:r>
            <w:r>
              <w:rPr>
                <w:rFonts w:ascii="Arial"/>
                <w:spacing w:val="-11"/>
                <w:w w:val="105"/>
                <w:sz w:val="14"/>
              </w:rPr>
              <w:t xml:space="preserve"> </w:t>
            </w:r>
            <w:r>
              <w:rPr>
                <w:rFonts w:ascii="Arial"/>
                <w:w w:val="105"/>
                <w:sz w:val="14"/>
              </w:rPr>
              <w:t>of</w:t>
            </w:r>
            <w:r>
              <w:rPr>
                <w:rFonts w:ascii="Arial"/>
                <w:spacing w:val="-10"/>
                <w:w w:val="105"/>
                <w:sz w:val="14"/>
              </w:rPr>
              <w:t xml:space="preserve"> </w:t>
            </w:r>
            <w:r>
              <w:rPr>
                <w:rFonts w:ascii="Arial"/>
                <w:w w:val="105"/>
                <w:sz w:val="14"/>
              </w:rPr>
              <w:t>exclusive</w:t>
            </w:r>
            <w:r>
              <w:rPr>
                <w:rFonts w:ascii="Arial"/>
                <w:spacing w:val="-10"/>
                <w:w w:val="105"/>
                <w:sz w:val="14"/>
              </w:rPr>
              <w:t xml:space="preserve"> </w:t>
            </w:r>
            <w:r>
              <w:rPr>
                <w:rFonts w:ascii="Arial"/>
                <w:w w:val="105"/>
                <w:sz w:val="14"/>
              </w:rPr>
              <w:t>staff</w:t>
            </w:r>
            <w:r>
              <w:rPr>
                <w:rFonts w:ascii="Arial"/>
                <w:spacing w:val="-10"/>
                <w:w w:val="105"/>
                <w:sz w:val="14"/>
              </w:rPr>
              <w:t xml:space="preserve"> </w:t>
            </w:r>
            <w:r>
              <w:rPr>
                <w:rFonts w:ascii="Arial"/>
                <w:w w:val="105"/>
                <w:sz w:val="14"/>
              </w:rPr>
              <w:t xml:space="preserve">supporting </w:t>
            </w:r>
            <w:proofErr w:type="spellStart"/>
            <w:r>
              <w:rPr>
                <w:rFonts w:ascii="Arial"/>
                <w:w w:val="105"/>
                <w:sz w:val="14"/>
              </w:rPr>
              <w:t>Councillors</w:t>
            </w:r>
            <w:proofErr w:type="spellEnd"/>
            <w:r>
              <w:rPr>
                <w:rFonts w:ascii="Arial"/>
                <w:w w:val="105"/>
                <w:sz w:val="14"/>
              </w:rPr>
              <w:t xml:space="preserve"> (including Mayor)</w:t>
            </w:r>
          </w:p>
        </w:tc>
        <w:tc>
          <w:tcPr>
            <w:tcW w:w="2717" w:type="dxa"/>
          </w:tcPr>
          <w:p w14:paraId="392EF1CF" w14:textId="77777777" w:rsidR="004A0D89" w:rsidRDefault="00FB37AF">
            <w:pPr>
              <w:pStyle w:val="TableParagraph"/>
              <w:spacing w:line="249" w:lineRule="auto"/>
              <w:rPr>
                <w:rFonts w:ascii="Arial"/>
                <w:sz w:val="14"/>
              </w:rPr>
            </w:pPr>
            <w:r>
              <w:rPr>
                <w:rFonts w:ascii="Arial"/>
                <w:w w:val="105"/>
                <w:sz w:val="14"/>
              </w:rPr>
              <w:t>Provided</w:t>
            </w:r>
            <w:r>
              <w:rPr>
                <w:rFonts w:ascii="Arial"/>
                <w:spacing w:val="-11"/>
                <w:w w:val="105"/>
                <w:sz w:val="14"/>
              </w:rPr>
              <w:t xml:space="preserve"> </w:t>
            </w:r>
            <w:r>
              <w:rPr>
                <w:rFonts w:ascii="Arial"/>
                <w:w w:val="105"/>
                <w:sz w:val="14"/>
              </w:rPr>
              <w:t>to</w:t>
            </w:r>
            <w:r>
              <w:rPr>
                <w:rFonts w:ascii="Arial"/>
                <w:spacing w:val="-10"/>
                <w:w w:val="105"/>
                <w:sz w:val="14"/>
              </w:rPr>
              <w:t xml:space="preserve"> </w:t>
            </w:r>
            <w:r>
              <w:rPr>
                <w:rFonts w:ascii="Arial"/>
                <w:w w:val="105"/>
                <w:sz w:val="14"/>
              </w:rPr>
              <w:t>the</w:t>
            </w:r>
            <w:r>
              <w:rPr>
                <w:rFonts w:ascii="Arial"/>
                <w:spacing w:val="-10"/>
                <w:w w:val="105"/>
                <w:sz w:val="14"/>
              </w:rPr>
              <w:t xml:space="preserve"> </w:t>
            </w:r>
            <w:proofErr w:type="spellStart"/>
            <w:r>
              <w:rPr>
                <w:rFonts w:ascii="Arial"/>
                <w:w w:val="105"/>
                <w:sz w:val="14"/>
              </w:rPr>
              <w:t>Councillors</w:t>
            </w:r>
            <w:proofErr w:type="spellEnd"/>
            <w:r>
              <w:rPr>
                <w:rFonts w:ascii="Arial"/>
                <w:spacing w:val="-10"/>
                <w:w w:val="105"/>
                <w:sz w:val="14"/>
              </w:rPr>
              <w:t xml:space="preserve"> </w:t>
            </w:r>
            <w:r>
              <w:rPr>
                <w:rFonts w:ascii="Arial"/>
                <w:w w:val="105"/>
                <w:sz w:val="14"/>
              </w:rPr>
              <w:t xml:space="preserve">(Including </w:t>
            </w:r>
            <w:r>
              <w:rPr>
                <w:rFonts w:ascii="Arial"/>
                <w:spacing w:val="-2"/>
                <w:w w:val="105"/>
                <w:sz w:val="14"/>
              </w:rPr>
              <w:t>Mayor)</w:t>
            </w:r>
          </w:p>
        </w:tc>
        <w:tc>
          <w:tcPr>
            <w:tcW w:w="1156" w:type="dxa"/>
          </w:tcPr>
          <w:p w14:paraId="392EF1D0" w14:textId="77777777" w:rsidR="004A0D89" w:rsidRDefault="00FB37AF">
            <w:pPr>
              <w:pStyle w:val="TableParagraph"/>
              <w:ind w:left="78"/>
              <w:rPr>
                <w:rFonts w:ascii="Arial"/>
                <w:sz w:val="14"/>
              </w:rPr>
            </w:pPr>
            <w:r>
              <w:rPr>
                <w:rFonts w:ascii="Arial"/>
                <w:w w:val="105"/>
                <w:sz w:val="14"/>
              </w:rPr>
              <w:t>Not</w:t>
            </w:r>
            <w:r>
              <w:rPr>
                <w:rFonts w:ascii="Arial"/>
                <w:spacing w:val="-7"/>
                <w:w w:val="105"/>
                <w:sz w:val="14"/>
              </w:rPr>
              <w:t xml:space="preserve"> </w:t>
            </w:r>
            <w:r>
              <w:rPr>
                <w:rFonts w:ascii="Arial"/>
                <w:spacing w:val="-2"/>
                <w:w w:val="105"/>
                <w:sz w:val="14"/>
              </w:rPr>
              <w:t>relevant</w:t>
            </w:r>
          </w:p>
        </w:tc>
      </w:tr>
    </w:tbl>
    <w:p w14:paraId="392EF1D2" w14:textId="77777777" w:rsidR="004A0D89" w:rsidRDefault="004A0D89">
      <w:pPr>
        <w:pStyle w:val="BodyText"/>
        <w:spacing w:before="7"/>
        <w:rPr>
          <w:sz w:val="13"/>
        </w:rPr>
      </w:pPr>
    </w:p>
    <w:p w14:paraId="392EF1D3" w14:textId="77777777" w:rsidR="004A0D89" w:rsidRDefault="00FB37AF">
      <w:pPr>
        <w:pStyle w:val="BodyText"/>
        <w:spacing w:before="1" w:line="244" w:lineRule="auto"/>
        <w:ind w:left="220" w:right="4191"/>
      </w:pPr>
      <w:r>
        <w:rPr>
          <w:spacing w:val="-2"/>
          <w:w w:val="105"/>
        </w:rPr>
        <w:t>Additional</w:t>
      </w:r>
      <w:r>
        <w:rPr>
          <w:spacing w:val="-4"/>
          <w:w w:val="105"/>
        </w:rPr>
        <w:t xml:space="preserve"> </w:t>
      </w:r>
      <w:r>
        <w:rPr>
          <w:spacing w:val="-2"/>
          <w:w w:val="105"/>
        </w:rPr>
        <w:t>costs</w:t>
      </w:r>
      <w:r>
        <w:rPr>
          <w:spacing w:val="-5"/>
          <w:w w:val="105"/>
        </w:rPr>
        <w:t xml:space="preserve"> </w:t>
      </w:r>
      <w:r>
        <w:rPr>
          <w:spacing w:val="-2"/>
          <w:w w:val="105"/>
        </w:rPr>
        <w:t>incurred</w:t>
      </w:r>
      <w:r>
        <w:rPr>
          <w:spacing w:val="-5"/>
          <w:w w:val="105"/>
        </w:rPr>
        <w:t xml:space="preserve"> </w:t>
      </w:r>
      <w:r>
        <w:rPr>
          <w:spacing w:val="-2"/>
          <w:w w:val="105"/>
        </w:rPr>
        <w:t>by</w:t>
      </w:r>
      <w:r>
        <w:rPr>
          <w:spacing w:val="-4"/>
          <w:w w:val="105"/>
        </w:rPr>
        <w:t xml:space="preserve"> </w:t>
      </w:r>
      <w:r>
        <w:rPr>
          <w:spacing w:val="-2"/>
          <w:w w:val="105"/>
        </w:rPr>
        <w:t xml:space="preserve">a </w:t>
      </w:r>
      <w:proofErr w:type="spellStart"/>
      <w:r>
        <w:rPr>
          <w:spacing w:val="-2"/>
          <w:w w:val="105"/>
        </w:rPr>
        <w:t>Councillor</w:t>
      </w:r>
      <w:proofErr w:type="spellEnd"/>
      <w:r>
        <w:rPr>
          <w:spacing w:val="-6"/>
          <w:w w:val="105"/>
        </w:rPr>
        <w:t xml:space="preserve"> </w:t>
      </w:r>
      <w:proofErr w:type="gramStart"/>
      <w:r>
        <w:rPr>
          <w:spacing w:val="-2"/>
          <w:w w:val="105"/>
        </w:rPr>
        <w:t>in</w:t>
      </w:r>
      <w:r>
        <w:rPr>
          <w:spacing w:val="-5"/>
          <w:w w:val="105"/>
        </w:rPr>
        <w:t xml:space="preserve"> </w:t>
      </w:r>
      <w:r>
        <w:rPr>
          <w:spacing w:val="-2"/>
          <w:w w:val="105"/>
        </w:rPr>
        <w:t>excess of</w:t>
      </w:r>
      <w:proofErr w:type="gramEnd"/>
      <w:r>
        <w:rPr>
          <w:spacing w:val="-2"/>
          <w:w w:val="105"/>
        </w:rPr>
        <w:t xml:space="preserve"> these</w:t>
      </w:r>
      <w:r>
        <w:rPr>
          <w:spacing w:val="-3"/>
          <w:w w:val="105"/>
        </w:rPr>
        <w:t xml:space="preserve"> </w:t>
      </w:r>
      <w:r>
        <w:rPr>
          <w:spacing w:val="-2"/>
          <w:w w:val="105"/>
        </w:rPr>
        <w:t>limits are</w:t>
      </w:r>
      <w:r>
        <w:rPr>
          <w:spacing w:val="-7"/>
          <w:w w:val="105"/>
        </w:rPr>
        <w:t xml:space="preserve"> </w:t>
      </w:r>
      <w:r>
        <w:rPr>
          <w:spacing w:val="-2"/>
          <w:w w:val="105"/>
        </w:rPr>
        <w:t>considered</w:t>
      </w:r>
      <w:r>
        <w:rPr>
          <w:spacing w:val="-5"/>
          <w:w w:val="105"/>
        </w:rPr>
        <w:t xml:space="preserve"> </w:t>
      </w:r>
      <w:r>
        <w:rPr>
          <w:spacing w:val="-2"/>
          <w:w w:val="105"/>
        </w:rPr>
        <w:t>a</w:t>
      </w:r>
      <w:r>
        <w:rPr>
          <w:spacing w:val="-5"/>
          <w:w w:val="105"/>
        </w:rPr>
        <w:t xml:space="preserve"> </w:t>
      </w:r>
      <w:r>
        <w:rPr>
          <w:spacing w:val="-2"/>
          <w:w w:val="105"/>
        </w:rPr>
        <w:t>personal expense</w:t>
      </w:r>
      <w:r>
        <w:rPr>
          <w:spacing w:val="-3"/>
          <w:w w:val="105"/>
        </w:rPr>
        <w:t xml:space="preserve"> </w:t>
      </w:r>
      <w:r>
        <w:rPr>
          <w:spacing w:val="-2"/>
          <w:w w:val="105"/>
        </w:rPr>
        <w:t>that</w:t>
      </w:r>
      <w:r>
        <w:rPr>
          <w:spacing w:val="-6"/>
          <w:w w:val="105"/>
        </w:rPr>
        <w:t xml:space="preserve"> </w:t>
      </w:r>
      <w:r>
        <w:rPr>
          <w:spacing w:val="-2"/>
          <w:w w:val="105"/>
        </w:rPr>
        <w:t>is</w:t>
      </w:r>
      <w:r>
        <w:rPr>
          <w:w w:val="105"/>
        </w:rPr>
        <w:t xml:space="preserve"> the responsibility of the </w:t>
      </w:r>
      <w:proofErr w:type="spellStart"/>
      <w:r>
        <w:rPr>
          <w:w w:val="105"/>
        </w:rPr>
        <w:t>Councillor</w:t>
      </w:r>
      <w:proofErr w:type="spellEnd"/>
      <w:r>
        <w:rPr>
          <w:w w:val="105"/>
        </w:rPr>
        <w:t>.</w:t>
      </w:r>
    </w:p>
    <w:p w14:paraId="392EF1D4" w14:textId="77777777" w:rsidR="004A0D89" w:rsidRDefault="00FB37AF">
      <w:pPr>
        <w:pStyle w:val="BodyText"/>
        <w:spacing w:before="92" w:line="288" w:lineRule="auto"/>
        <w:ind w:left="220" w:right="4062" w:hanging="1"/>
      </w:pPr>
      <w:proofErr w:type="spellStart"/>
      <w:r>
        <w:rPr>
          <w:color w:val="0078D3"/>
          <w:w w:val="105"/>
          <w:u w:val="single" w:color="0078D3"/>
        </w:rPr>
        <w:t>Councillors</w:t>
      </w:r>
      <w:proofErr w:type="spellEnd"/>
      <w:r>
        <w:rPr>
          <w:color w:val="0078D3"/>
          <w:spacing w:val="-2"/>
          <w:w w:val="105"/>
          <w:u w:val="single" w:color="0078D3"/>
        </w:rPr>
        <w:t xml:space="preserve"> </w:t>
      </w:r>
      <w:r>
        <w:rPr>
          <w:color w:val="0078D3"/>
          <w:w w:val="105"/>
          <w:u w:val="single" w:color="0078D3"/>
        </w:rPr>
        <w:t>may</w:t>
      </w:r>
      <w:r>
        <w:rPr>
          <w:color w:val="0078D3"/>
          <w:spacing w:val="-2"/>
          <w:w w:val="105"/>
          <w:u w:val="single" w:color="0078D3"/>
        </w:rPr>
        <w:t xml:space="preserve"> </w:t>
      </w:r>
      <w:r>
        <w:rPr>
          <w:color w:val="0078D3"/>
          <w:w w:val="105"/>
          <w:u w:val="single" w:color="0078D3"/>
        </w:rPr>
        <w:t>request</w:t>
      </w:r>
      <w:r>
        <w:rPr>
          <w:color w:val="0078D3"/>
          <w:spacing w:val="-3"/>
          <w:w w:val="105"/>
          <w:u w:val="single" w:color="0078D3"/>
        </w:rPr>
        <w:t xml:space="preserve"> </w:t>
      </w:r>
      <w:r>
        <w:rPr>
          <w:color w:val="0078D3"/>
          <w:w w:val="105"/>
          <w:u w:val="single" w:color="0078D3"/>
        </w:rPr>
        <w:t>that</w:t>
      </w:r>
      <w:r>
        <w:rPr>
          <w:color w:val="0078D3"/>
          <w:spacing w:val="-3"/>
          <w:w w:val="105"/>
          <w:u w:val="single" w:color="0078D3"/>
        </w:rPr>
        <w:t xml:space="preserve"> </w:t>
      </w:r>
      <w:r>
        <w:rPr>
          <w:color w:val="0078D3"/>
          <w:w w:val="105"/>
          <w:u w:val="single" w:color="0078D3"/>
        </w:rPr>
        <w:t>professional</w:t>
      </w:r>
      <w:r>
        <w:rPr>
          <w:color w:val="0078D3"/>
          <w:spacing w:val="-2"/>
          <w:w w:val="105"/>
          <w:u w:val="single" w:color="0078D3"/>
        </w:rPr>
        <w:t xml:space="preserve"> </w:t>
      </w:r>
      <w:r>
        <w:rPr>
          <w:color w:val="0078D3"/>
          <w:w w:val="105"/>
          <w:u w:val="single" w:color="0078D3"/>
        </w:rPr>
        <w:t>development</w:t>
      </w:r>
      <w:r>
        <w:rPr>
          <w:color w:val="0078D3"/>
          <w:spacing w:val="-3"/>
          <w:w w:val="105"/>
          <w:u w:val="single" w:color="0078D3"/>
        </w:rPr>
        <w:t xml:space="preserve"> </w:t>
      </w:r>
      <w:r>
        <w:rPr>
          <w:color w:val="0078D3"/>
          <w:w w:val="105"/>
          <w:u w:val="single" w:color="0078D3"/>
        </w:rPr>
        <w:t>expenses identified</w:t>
      </w:r>
      <w:r>
        <w:rPr>
          <w:color w:val="0078D3"/>
          <w:spacing w:val="-3"/>
          <w:w w:val="105"/>
          <w:u w:val="single" w:color="0078D3"/>
        </w:rPr>
        <w:t xml:space="preserve"> </w:t>
      </w:r>
      <w:r>
        <w:rPr>
          <w:color w:val="0078D3"/>
          <w:w w:val="105"/>
          <w:u w:val="single" w:color="0078D3"/>
        </w:rPr>
        <w:t>above,</w:t>
      </w:r>
      <w:r>
        <w:rPr>
          <w:color w:val="0078D3"/>
          <w:spacing w:val="-3"/>
          <w:w w:val="105"/>
          <w:u w:val="single" w:color="0078D3"/>
        </w:rPr>
        <w:t xml:space="preserve"> </w:t>
      </w:r>
      <w:r>
        <w:rPr>
          <w:color w:val="0078D3"/>
          <w:w w:val="105"/>
          <w:u w:val="single" w:color="0078D3"/>
        </w:rPr>
        <w:t>if</w:t>
      </w:r>
      <w:r>
        <w:rPr>
          <w:color w:val="0078D3"/>
          <w:spacing w:val="-3"/>
          <w:w w:val="105"/>
          <w:u w:val="single" w:color="0078D3"/>
        </w:rPr>
        <w:t xml:space="preserve"> </w:t>
      </w:r>
      <w:r>
        <w:rPr>
          <w:color w:val="0078D3"/>
          <w:w w:val="105"/>
          <w:u w:val="single" w:color="0078D3"/>
        </w:rPr>
        <w:t>they</w:t>
      </w:r>
      <w:r>
        <w:rPr>
          <w:color w:val="0078D3"/>
          <w:spacing w:val="-2"/>
          <w:w w:val="105"/>
          <w:u w:val="single" w:color="0078D3"/>
        </w:rPr>
        <w:t xml:space="preserve"> </w:t>
      </w:r>
      <w:r>
        <w:rPr>
          <w:color w:val="0078D3"/>
          <w:w w:val="105"/>
          <w:u w:val="single" w:color="0078D3"/>
        </w:rPr>
        <w:t>exceed</w:t>
      </w:r>
      <w:r>
        <w:rPr>
          <w:color w:val="0078D3"/>
          <w:spacing w:val="-3"/>
          <w:w w:val="105"/>
          <w:u w:val="single" w:color="0078D3"/>
        </w:rPr>
        <w:t xml:space="preserve"> </w:t>
      </w:r>
      <w:proofErr w:type="gramStart"/>
      <w:r>
        <w:rPr>
          <w:color w:val="0078D3"/>
          <w:w w:val="105"/>
          <w:u w:val="single" w:color="0078D3"/>
        </w:rPr>
        <w:t xml:space="preserve">their </w:t>
      </w:r>
      <w:r>
        <w:rPr>
          <w:color w:val="0078D3"/>
          <w:w w:val="105"/>
        </w:rPr>
        <w:t xml:space="preserve"> </w:t>
      </w:r>
      <w:r>
        <w:rPr>
          <w:color w:val="0078D3"/>
          <w:w w:val="105"/>
          <w:u w:val="single" w:color="0078D3"/>
        </w:rPr>
        <w:t>annual</w:t>
      </w:r>
      <w:proofErr w:type="gramEnd"/>
      <w:r>
        <w:rPr>
          <w:color w:val="0078D3"/>
          <w:spacing w:val="-5"/>
          <w:w w:val="105"/>
          <w:u w:val="single" w:color="0078D3"/>
        </w:rPr>
        <w:t xml:space="preserve"> </w:t>
      </w:r>
      <w:r>
        <w:rPr>
          <w:color w:val="0078D3"/>
          <w:w w:val="105"/>
          <w:u w:val="single" w:color="0078D3"/>
        </w:rPr>
        <w:t>budget,</w:t>
      </w:r>
      <w:r>
        <w:rPr>
          <w:color w:val="0078D3"/>
          <w:spacing w:val="-4"/>
          <w:w w:val="105"/>
          <w:u w:val="single" w:color="0078D3"/>
        </w:rPr>
        <w:t xml:space="preserve"> </w:t>
      </w:r>
      <w:r>
        <w:rPr>
          <w:color w:val="0078D3"/>
          <w:w w:val="105"/>
          <w:u w:val="single" w:color="0078D3"/>
        </w:rPr>
        <w:t>be</w:t>
      </w:r>
      <w:r>
        <w:rPr>
          <w:color w:val="0078D3"/>
          <w:spacing w:val="-5"/>
          <w:w w:val="105"/>
          <w:u w:val="single" w:color="0078D3"/>
        </w:rPr>
        <w:t xml:space="preserve"> </w:t>
      </w:r>
      <w:r>
        <w:rPr>
          <w:color w:val="0078D3"/>
          <w:w w:val="105"/>
          <w:u w:val="single" w:color="0078D3"/>
        </w:rPr>
        <w:t>approved</w:t>
      </w:r>
      <w:r>
        <w:rPr>
          <w:color w:val="0078D3"/>
          <w:spacing w:val="-5"/>
          <w:w w:val="105"/>
          <w:u w:val="single" w:color="0078D3"/>
        </w:rPr>
        <w:t xml:space="preserve"> </w:t>
      </w:r>
      <w:r>
        <w:rPr>
          <w:color w:val="0078D3"/>
          <w:w w:val="105"/>
          <w:u w:val="single" w:color="0078D3"/>
        </w:rPr>
        <w:t>by</w:t>
      </w:r>
      <w:r>
        <w:rPr>
          <w:color w:val="0078D3"/>
          <w:spacing w:val="-5"/>
          <w:w w:val="105"/>
          <w:u w:val="single" w:color="0078D3"/>
        </w:rPr>
        <w:t xml:space="preserve"> </w:t>
      </w:r>
      <w:r>
        <w:rPr>
          <w:color w:val="0078D3"/>
          <w:w w:val="105"/>
          <w:u w:val="single" w:color="0078D3"/>
        </w:rPr>
        <w:t>the</w:t>
      </w:r>
      <w:r>
        <w:rPr>
          <w:color w:val="0078D3"/>
          <w:spacing w:val="-5"/>
          <w:w w:val="105"/>
          <w:u w:val="single" w:color="0078D3"/>
        </w:rPr>
        <w:t xml:space="preserve"> </w:t>
      </w:r>
      <w:r>
        <w:rPr>
          <w:color w:val="0078D3"/>
          <w:w w:val="105"/>
          <w:u w:val="single" w:color="0078D3"/>
        </w:rPr>
        <w:t>General</w:t>
      </w:r>
      <w:r>
        <w:rPr>
          <w:color w:val="0078D3"/>
          <w:spacing w:val="-5"/>
          <w:w w:val="105"/>
          <w:u w:val="single" w:color="0078D3"/>
        </w:rPr>
        <w:t xml:space="preserve"> </w:t>
      </w:r>
      <w:r>
        <w:rPr>
          <w:color w:val="0078D3"/>
          <w:w w:val="105"/>
          <w:u w:val="single" w:color="0078D3"/>
        </w:rPr>
        <w:t>Manager,</w:t>
      </w:r>
      <w:r>
        <w:rPr>
          <w:color w:val="0078D3"/>
          <w:spacing w:val="-4"/>
          <w:w w:val="105"/>
          <w:u w:val="single" w:color="0078D3"/>
        </w:rPr>
        <w:t xml:space="preserve"> </w:t>
      </w:r>
      <w:r>
        <w:rPr>
          <w:color w:val="0078D3"/>
          <w:w w:val="105"/>
          <w:u w:val="single" w:color="0078D3"/>
        </w:rPr>
        <w:t>with</w:t>
      </w:r>
      <w:r>
        <w:rPr>
          <w:color w:val="0078D3"/>
          <w:spacing w:val="-5"/>
          <w:w w:val="105"/>
          <w:u w:val="single" w:color="0078D3"/>
        </w:rPr>
        <w:t xml:space="preserve"> </w:t>
      </w:r>
      <w:r>
        <w:rPr>
          <w:color w:val="0078D3"/>
          <w:w w:val="105"/>
          <w:u w:val="single" w:color="0078D3"/>
        </w:rPr>
        <w:t>a</w:t>
      </w:r>
      <w:r>
        <w:rPr>
          <w:color w:val="0078D3"/>
          <w:spacing w:val="-5"/>
          <w:w w:val="105"/>
          <w:u w:val="single" w:color="0078D3"/>
        </w:rPr>
        <w:t xml:space="preserve"> </w:t>
      </w:r>
      <w:r>
        <w:rPr>
          <w:color w:val="0078D3"/>
          <w:w w:val="105"/>
          <w:u w:val="single" w:color="0078D3"/>
        </w:rPr>
        <w:t>reduction</w:t>
      </w:r>
      <w:r>
        <w:rPr>
          <w:color w:val="0078D3"/>
          <w:spacing w:val="-5"/>
          <w:w w:val="105"/>
          <w:u w:val="single" w:color="0078D3"/>
        </w:rPr>
        <w:t xml:space="preserve"> </w:t>
      </w:r>
      <w:r>
        <w:rPr>
          <w:color w:val="0078D3"/>
          <w:w w:val="105"/>
          <w:u w:val="single" w:color="0078D3"/>
        </w:rPr>
        <w:t>to</w:t>
      </w:r>
      <w:r>
        <w:rPr>
          <w:color w:val="0078D3"/>
          <w:spacing w:val="-5"/>
          <w:w w:val="105"/>
          <w:u w:val="single" w:color="0078D3"/>
        </w:rPr>
        <w:t xml:space="preserve"> </w:t>
      </w:r>
      <w:r>
        <w:rPr>
          <w:color w:val="0078D3"/>
          <w:w w:val="105"/>
          <w:u w:val="single" w:color="0078D3"/>
        </w:rPr>
        <w:t>their</w:t>
      </w:r>
      <w:r>
        <w:rPr>
          <w:color w:val="0078D3"/>
          <w:spacing w:val="-5"/>
          <w:w w:val="105"/>
          <w:u w:val="single" w:color="0078D3"/>
        </w:rPr>
        <w:t xml:space="preserve"> </w:t>
      </w:r>
      <w:r>
        <w:rPr>
          <w:color w:val="0078D3"/>
          <w:w w:val="105"/>
          <w:u w:val="single" w:color="0078D3"/>
        </w:rPr>
        <w:t>following</w:t>
      </w:r>
      <w:r>
        <w:rPr>
          <w:color w:val="0078D3"/>
          <w:spacing w:val="-5"/>
          <w:w w:val="105"/>
          <w:u w:val="single" w:color="0078D3"/>
        </w:rPr>
        <w:t xml:space="preserve"> </w:t>
      </w:r>
      <w:r>
        <w:rPr>
          <w:color w:val="0078D3"/>
          <w:w w:val="105"/>
          <w:u w:val="single" w:color="0078D3"/>
        </w:rPr>
        <w:t>years</w:t>
      </w:r>
      <w:r>
        <w:rPr>
          <w:color w:val="0078D3"/>
          <w:spacing w:val="-5"/>
          <w:w w:val="105"/>
          <w:u w:val="single" w:color="0078D3"/>
        </w:rPr>
        <w:t xml:space="preserve"> </w:t>
      </w:r>
      <w:r>
        <w:rPr>
          <w:color w:val="0078D3"/>
          <w:w w:val="105"/>
          <w:u w:val="single" w:color="0078D3"/>
        </w:rPr>
        <w:t>budgets.</w:t>
      </w:r>
      <w:r>
        <w:rPr>
          <w:color w:val="0078D3"/>
          <w:spacing w:val="-5"/>
          <w:w w:val="105"/>
          <w:u w:val="single" w:color="0078D3"/>
        </w:rPr>
        <w:t xml:space="preserve"> </w:t>
      </w:r>
      <w:proofErr w:type="gramStart"/>
      <w:r>
        <w:rPr>
          <w:color w:val="0078D3"/>
          <w:w w:val="105"/>
          <w:u w:val="single" w:color="0078D3"/>
        </w:rPr>
        <w:t>The</w:t>
      </w:r>
      <w:r>
        <w:rPr>
          <w:color w:val="0078D3"/>
          <w:spacing w:val="-4"/>
          <w:w w:val="105"/>
          <w:u w:val="single" w:color="0078D3"/>
        </w:rPr>
        <w:t xml:space="preserve"> </w:t>
      </w:r>
      <w:r>
        <w:rPr>
          <w:color w:val="0078D3"/>
          <w:w w:val="105"/>
        </w:rPr>
        <w:t xml:space="preserve"> </w:t>
      </w:r>
      <w:r>
        <w:rPr>
          <w:color w:val="0078D3"/>
          <w:u w:val="single" w:color="0078D3"/>
        </w:rPr>
        <w:t>General</w:t>
      </w:r>
      <w:proofErr w:type="gramEnd"/>
      <w:r>
        <w:rPr>
          <w:color w:val="0078D3"/>
          <w:spacing w:val="-5"/>
          <w:u w:val="single" w:color="0078D3"/>
        </w:rPr>
        <w:t xml:space="preserve"> </w:t>
      </w:r>
      <w:r>
        <w:rPr>
          <w:color w:val="0078D3"/>
          <w:u w:val="single" w:color="0078D3"/>
        </w:rPr>
        <w:t>Manager</w:t>
      </w:r>
      <w:r>
        <w:rPr>
          <w:color w:val="0078D3"/>
          <w:spacing w:val="-3"/>
          <w:u w:val="single" w:color="0078D3"/>
        </w:rPr>
        <w:t xml:space="preserve"> </w:t>
      </w:r>
      <w:r>
        <w:rPr>
          <w:color w:val="0078D3"/>
          <w:u w:val="single" w:color="0078D3"/>
        </w:rPr>
        <w:t>will</w:t>
      </w:r>
      <w:r>
        <w:rPr>
          <w:color w:val="0078D3"/>
          <w:spacing w:val="-5"/>
          <w:u w:val="single" w:color="0078D3"/>
        </w:rPr>
        <w:t xml:space="preserve"> </w:t>
      </w:r>
      <w:r>
        <w:rPr>
          <w:color w:val="0078D3"/>
          <w:u w:val="single" w:color="0078D3"/>
        </w:rPr>
        <w:t>consider</w:t>
      </w:r>
      <w:r>
        <w:rPr>
          <w:color w:val="0078D3"/>
          <w:spacing w:val="-3"/>
          <w:u w:val="single" w:color="0078D3"/>
        </w:rPr>
        <w:t xml:space="preserve"> </w:t>
      </w:r>
      <w:r>
        <w:rPr>
          <w:color w:val="0078D3"/>
          <w:u w:val="single" w:color="0078D3"/>
        </w:rPr>
        <w:t>requests</w:t>
      </w:r>
      <w:r>
        <w:rPr>
          <w:color w:val="0078D3"/>
          <w:spacing w:val="-4"/>
          <w:u w:val="single" w:color="0078D3"/>
        </w:rPr>
        <w:t xml:space="preserve"> </w:t>
      </w:r>
      <w:r>
        <w:rPr>
          <w:color w:val="0078D3"/>
          <w:u w:val="single" w:color="0078D3"/>
        </w:rPr>
        <w:t>of</w:t>
      </w:r>
      <w:r>
        <w:rPr>
          <w:color w:val="0078D3"/>
          <w:spacing w:val="-4"/>
          <w:u w:val="single" w:color="0078D3"/>
        </w:rPr>
        <w:t xml:space="preserve"> </w:t>
      </w:r>
      <w:r>
        <w:rPr>
          <w:color w:val="0078D3"/>
          <w:u w:val="single" w:color="0078D3"/>
        </w:rPr>
        <w:t>this</w:t>
      </w:r>
      <w:r>
        <w:rPr>
          <w:color w:val="0078D3"/>
          <w:spacing w:val="-3"/>
          <w:u w:val="single" w:color="0078D3"/>
        </w:rPr>
        <w:t xml:space="preserve"> </w:t>
      </w:r>
      <w:r>
        <w:rPr>
          <w:color w:val="0078D3"/>
          <w:u w:val="single" w:color="0078D3"/>
        </w:rPr>
        <w:t>nature</w:t>
      </w:r>
      <w:r>
        <w:rPr>
          <w:color w:val="0078D3"/>
          <w:spacing w:val="-5"/>
          <w:u w:val="single" w:color="0078D3"/>
        </w:rPr>
        <w:t xml:space="preserve"> </w:t>
      </w:r>
      <w:r>
        <w:rPr>
          <w:color w:val="0078D3"/>
          <w:u w:val="single" w:color="0078D3"/>
        </w:rPr>
        <w:t>in</w:t>
      </w:r>
      <w:r>
        <w:rPr>
          <w:color w:val="0078D3"/>
          <w:spacing w:val="-4"/>
          <w:u w:val="single" w:color="0078D3"/>
        </w:rPr>
        <w:t xml:space="preserve"> </w:t>
      </w:r>
      <w:r>
        <w:rPr>
          <w:color w:val="0078D3"/>
          <w:u w:val="single" w:color="0078D3"/>
        </w:rPr>
        <w:t>conjunction</w:t>
      </w:r>
      <w:r>
        <w:rPr>
          <w:color w:val="0078D3"/>
          <w:spacing w:val="-4"/>
          <w:u w:val="single" w:color="0078D3"/>
        </w:rPr>
        <w:t xml:space="preserve"> </w:t>
      </w:r>
      <w:r>
        <w:rPr>
          <w:color w:val="0078D3"/>
          <w:u w:val="single" w:color="0078D3"/>
        </w:rPr>
        <w:t>with</w:t>
      </w:r>
      <w:r>
        <w:rPr>
          <w:color w:val="0078D3"/>
          <w:spacing w:val="-5"/>
          <w:u w:val="single" w:color="0078D3"/>
        </w:rPr>
        <w:t xml:space="preserve"> </w:t>
      </w:r>
      <w:r>
        <w:rPr>
          <w:color w:val="0078D3"/>
          <w:u w:val="single" w:color="0078D3"/>
        </w:rPr>
        <w:t>the</w:t>
      </w:r>
      <w:r>
        <w:rPr>
          <w:color w:val="0078D3"/>
          <w:spacing w:val="-4"/>
          <w:u w:val="single" w:color="0078D3"/>
        </w:rPr>
        <w:t xml:space="preserve"> </w:t>
      </w:r>
      <w:r>
        <w:rPr>
          <w:color w:val="0078D3"/>
          <w:u w:val="single" w:color="0078D3"/>
        </w:rPr>
        <w:t>relevance</w:t>
      </w:r>
      <w:r>
        <w:rPr>
          <w:color w:val="0078D3"/>
          <w:spacing w:val="-5"/>
          <w:u w:val="single" w:color="0078D3"/>
        </w:rPr>
        <w:t xml:space="preserve"> </w:t>
      </w:r>
      <w:r>
        <w:rPr>
          <w:color w:val="0078D3"/>
          <w:u w:val="single" w:color="0078D3"/>
        </w:rPr>
        <w:t>of</w:t>
      </w:r>
      <w:r>
        <w:rPr>
          <w:color w:val="0078D3"/>
          <w:spacing w:val="-4"/>
          <w:u w:val="single" w:color="0078D3"/>
        </w:rPr>
        <w:t xml:space="preserve"> </w:t>
      </w:r>
      <w:r>
        <w:rPr>
          <w:color w:val="0078D3"/>
          <w:u w:val="single" w:color="0078D3"/>
        </w:rPr>
        <w:t>Council</w:t>
      </w:r>
      <w:r>
        <w:rPr>
          <w:color w:val="0078D3"/>
          <w:spacing w:val="-4"/>
          <w:u w:val="single" w:color="0078D3"/>
        </w:rPr>
        <w:t xml:space="preserve"> </w:t>
      </w:r>
      <w:r>
        <w:rPr>
          <w:color w:val="0078D3"/>
          <w:u w:val="single" w:color="0078D3"/>
        </w:rPr>
        <w:t>priorities</w:t>
      </w:r>
      <w:r>
        <w:rPr>
          <w:color w:val="0078D3"/>
          <w:spacing w:val="-4"/>
          <w:u w:val="single" w:color="0078D3"/>
        </w:rPr>
        <w:t xml:space="preserve"> </w:t>
      </w:r>
      <w:r>
        <w:rPr>
          <w:color w:val="0078D3"/>
          <w:spacing w:val="-5"/>
          <w:u w:val="single" w:color="0078D3"/>
        </w:rPr>
        <w:t>and</w:t>
      </w:r>
      <w:r>
        <w:rPr>
          <w:color w:val="0078D3"/>
          <w:spacing w:val="40"/>
          <w:u w:val="single" w:color="0078D3"/>
        </w:rPr>
        <w:t xml:space="preserve"> </w:t>
      </w:r>
    </w:p>
    <w:p w14:paraId="392EF1D5" w14:textId="77777777" w:rsidR="004A0D89" w:rsidRDefault="004A0D89">
      <w:pPr>
        <w:spacing w:line="288" w:lineRule="auto"/>
        <w:sectPr w:rsidR="004A0D89">
          <w:pgSz w:w="11920" w:h="16850"/>
          <w:pgMar w:top="3120" w:right="0" w:bottom="2760" w:left="620" w:header="2915" w:footer="2539" w:gutter="0"/>
          <w:cols w:space="720"/>
        </w:sectPr>
      </w:pPr>
    </w:p>
    <w:p w14:paraId="392EF1D6" w14:textId="63BFC417" w:rsidR="004A0D89" w:rsidRDefault="00B94B14">
      <w:pPr>
        <w:pStyle w:val="BodyText"/>
        <w:spacing w:before="6"/>
        <w:ind w:left="220"/>
      </w:pPr>
      <w:del w:id="8" w:author="Gwendolyn Hughes" w:date="2022-06-27T14:33:00Z">
        <w:r>
          <w:lastRenderedPageBreak/>
          <w:pict w14:anchorId="392EF34E">
            <v:rect id="docshape23" o:spid="_x0000_s1151" style="position:absolute;left:0;text-align:left;margin-left:406.3pt;margin-top:113.75pt;width:189.25pt;height:614.7pt;z-index:15739904;mso-position-horizontal-relative:page;mso-position-vertical-relative:page" fillcolor="#f1f1f1" stroked="f">
              <w10:wrap anchorx="page" anchory="page"/>
            </v:rect>
          </w:pict>
        </w:r>
      </w:del>
      <w:r w:rsidR="00FB37AF">
        <w:rPr>
          <w:noProof/>
        </w:rPr>
        <w:drawing>
          <wp:anchor distT="0" distB="0" distL="0" distR="0" simplePos="0" relativeHeight="15740416" behindDoc="0" locked="0" layoutInCell="1" allowOverlap="1" wp14:anchorId="392EF34F" wp14:editId="392EF350">
            <wp:simplePos x="0" y="0"/>
            <wp:positionH relativeFrom="page">
              <wp:posOffset>472566</wp:posOffset>
            </wp:positionH>
            <wp:positionV relativeFrom="page">
              <wp:posOffset>1705917</wp:posOffset>
            </wp:positionV>
            <wp:extent cx="1527644" cy="254096"/>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51">
          <v:rect id="docshape24" o:spid="_x0000_s1150" style="position:absolute;left:0;text-align:left;margin-left:18.55pt;margin-top:156.75pt;width:.55pt;height:9.7pt;z-index:15740928;mso-position-horizontal-relative:page;mso-position-vertical-relative:page" fillcolor="black" stroked="f">
            <w10:wrap anchorx="page" anchory="page"/>
          </v:rect>
        </w:pict>
      </w:r>
      <w:r>
        <w:pict w14:anchorId="392EF352">
          <v:rect id="docshape25" o:spid="_x0000_s1149" style="position:absolute;left:0;text-align:left;margin-left:18.55pt;margin-top:191.55pt;width:.55pt;height:40.8pt;z-index:15741440;mso-position-horizontal-relative:page;mso-position-vertical-relative:page" fillcolor="black" stroked="f">
            <w10:wrap anchorx="page" anchory="page"/>
          </v:rect>
        </w:pict>
      </w:r>
      <w:r>
        <w:pict w14:anchorId="392EF353">
          <v:rect id="docshape26" o:spid="_x0000_s1148" style="position:absolute;left:0;text-align:left;margin-left:18.55pt;margin-top:524.35pt;width:.55pt;height:21.2pt;z-index:15741952;mso-position-horizontal-relative:page;mso-position-vertical-relative:page" fillcolor="black" stroked="f">
            <w10:wrap anchorx="page" anchory="page"/>
          </v:rect>
        </w:pict>
      </w:r>
      <w:r w:rsidR="00FB37AF">
        <w:rPr>
          <w:color w:val="0078D3"/>
          <w:u w:val="single" w:color="0078D3"/>
        </w:rPr>
        <w:t>business</w:t>
      </w:r>
      <w:r w:rsidR="00FB37AF">
        <w:rPr>
          <w:color w:val="0078D3"/>
          <w:spacing w:val="-3"/>
          <w:u w:val="single" w:color="0078D3"/>
        </w:rPr>
        <w:t xml:space="preserve"> </w:t>
      </w:r>
      <w:r w:rsidR="00FB37AF">
        <w:rPr>
          <w:color w:val="0078D3"/>
          <w:u w:val="single" w:color="0078D3"/>
        </w:rPr>
        <w:t>and</w:t>
      </w:r>
      <w:r w:rsidR="00FB37AF">
        <w:rPr>
          <w:color w:val="0078D3"/>
          <w:spacing w:val="-4"/>
          <w:u w:val="single" w:color="0078D3"/>
        </w:rPr>
        <w:t xml:space="preserve"> </w:t>
      </w:r>
      <w:r w:rsidR="00FB37AF">
        <w:rPr>
          <w:color w:val="0078D3"/>
          <w:u w:val="single" w:color="0078D3"/>
        </w:rPr>
        <w:t>the</w:t>
      </w:r>
      <w:r w:rsidR="00FB37AF">
        <w:rPr>
          <w:color w:val="0078D3"/>
          <w:spacing w:val="-4"/>
          <w:u w:val="single" w:color="0078D3"/>
        </w:rPr>
        <w:t xml:space="preserve"> </w:t>
      </w:r>
      <w:r w:rsidR="00FB37AF">
        <w:rPr>
          <w:color w:val="0078D3"/>
          <w:u w:val="single" w:color="0078D3"/>
        </w:rPr>
        <w:t>exercise</w:t>
      </w:r>
      <w:r w:rsidR="00FB37AF">
        <w:rPr>
          <w:color w:val="0078D3"/>
          <w:spacing w:val="-3"/>
          <w:u w:val="single" w:color="0078D3"/>
        </w:rPr>
        <w:t xml:space="preserve"> </w:t>
      </w:r>
      <w:r w:rsidR="00FB37AF">
        <w:rPr>
          <w:color w:val="0078D3"/>
          <w:u w:val="single" w:color="0078D3"/>
        </w:rPr>
        <w:t>of</w:t>
      </w:r>
      <w:r w:rsidR="00FB37AF">
        <w:rPr>
          <w:color w:val="0078D3"/>
          <w:spacing w:val="-6"/>
          <w:u w:val="single" w:color="0078D3"/>
        </w:rPr>
        <w:t xml:space="preserve"> </w:t>
      </w:r>
      <w:r w:rsidR="00FB37AF">
        <w:rPr>
          <w:color w:val="0078D3"/>
          <w:u w:val="single" w:color="0078D3"/>
        </w:rPr>
        <w:t>the</w:t>
      </w:r>
      <w:r w:rsidR="00FB37AF">
        <w:rPr>
          <w:color w:val="0078D3"/>
          <w:spacing w:val="-4"/>
          <w:u w:val="single" w:color="0078D3"/>
        </w:rPr>
        <w:t xml:space="preserve"> </w:t>
      </w:r>
      <w:proofErr w:type="spellStart"/>
      <w:r w:rsidR="00FB37AF">
        <w:rPr>
          <w:color w:val="0078D3"/>
          <w:u w:val="single" w:color="0078D3"/>
        </w:rPr>
        <w:t>Councillors</w:t>
      </w:r>
      <w:proofErr w:type="spellEnd"/>
      <w:r w:rsidR="00FB37AF">
        <w:rPr>
          <w:color w:val="0078D3"/>
          <w:spacing w:val="-2"/>
          <w:u w:val="single" w:color="0078D3"/>
        </w:rPr>
        <w:t xml:space="preserve"> </w:t>
      </w:r>
      <w:r w:rsidR="00FB37AF">
        <w:rPr>
          <w:color w:val="0078D3"/>
          <w:u w:val="single" w:color="0078D3"/>
        </w:rPr>
        <w:t>civic</w:t>
      </w:r>
      <w:r w:rsidR="00FB37AF">
        <w:rPr>
          <w:color w:val="0078D3"/>
          <w:spacing w:val="-3"/>
          <w:u w:val="single" w:color="0078D3"/>
        </w:rPr>
        <w:t xml:space="preserve"> </w:t>
      </w:r>
      <w:r w:rsidR="00FB37AF">
        <w:rPr>
          <w:color w:val="0078D3"/>
          <w:spacing w:val="-2"/>
          <w:u w:val="single" w:color="0078D3"/>
        </w:rPr>
        <w:t>duties.</w:t>
      </w:r>
    </w:p>
    <w:p w14:paraId="392EF1D7" w14:textId="77777777" w:rsidR="004A0D89" w:rsidRDefault="004A0D89">
      <w:pPr>
        <w:pStyle w:val="BodyText"/>
        <w:spacing w:before="2"/>
        <w:rPr>
          <w:sz w:val="17"/>
        </w:rPr>
      </w:pPr>
    </w:p>
    <w:p w14:paraId="392EF1D8" w14:textId="77777777" w:rsidR="004A0D89" w:rsidRDefault="00FB37AF">
      <w:pPr>
        <w:pStyle w:val="BodyText"/>
        <w:spacing w:line="252" w:lineRule="auto"/>
        <w:ind w:left="220" w:right="4191"/>
      </w:pPr>
      <w:proofErr w:type="spellStart"/>
      <w:r>
        <w:rPr>
          <w:spacing w:val="-2"/>
          <w:w w:val="105"/>
        </w:rPr>
        <w:t>Councillors</w:t>
      </w:r>
      <w:proofErr w:type="spellEnd"/>
      <w:r>
        <w:rPr>
          <w:spacing w:val="-8"/>
          <w:w w:val="105"/>
        </w:rPr>
        <w:t xml:space="preserve"> </w:t>
      </w:r>
      <w:r>
        <w:rPr>
          <w:spacing w:val="-2"/>
          <w:w w:val="105"/>
        </w:rPr>
        <w:t>must</w:t>
      </w:r>
      <w:r>
        <w:rPr>
          <w:spacing w:val="-4"/>
          <w:w w:val="105"/>
        </w:rPr>
        <w:t xml:space="preserve"> </w:t>
      </w:r>
      <w:r>
        <w:rPr>
          <w:spacing w:val="-2"/>
          <w:w w:val="105"/>
        </w:rPr>
        <w:t>provide</w:t>
      </w:r>
      <w:r>
        <w:rPr>
          <w:spacing w:val="-7"/>
          <w:w w:val="105"/>
        </w:rPr>
        <w:t xml:space="preserve"> </w:t>
      </w:r>
      <w:r>
        <w:rPr>
          <w:spacing w:val="-2"/>
          <w:w w:val="105"/>
        </w:rPr>
        <w:t>claims</w:t>
      </w:r>
      <w:r>
        <w:rPr>
          <w:spacing w:val="-8"/>
          <w:w w:val="105"/>
        </w:rPr>
        <w:t xml:space="preserve"> </w:t>
      </w:r>
      <w:r>
        <w:rPr>
          <w:spacing w:val="-2"/>
          <w:w w:val="105"/>
        </w:rPr>
        <w:t>for</w:t>
      </w:r>
      <w:r>
        <w:rPr>
          <w:spacing w:val="-3"/>
          <w:w w:val="105"/>
        </w:rPr>
        <w:t xml:space="preserve"> </w:t>
      </w:r>
      <w:r>
        <w:rPr>
          <w:spacing w:val="-2"/>
          <w:w w:val="105"/>
        </w:rPr>
        <w:t>reimbursement within</w:t>
      </w:r>
      <w:r>
        <w:rPr>
          <w:spacing w:val="-4"/>
          <w:w w:val="105"/>
        </w:rPr>
        <w:t xml:space="preserve"> </w:t>
      </w:r>
      <w:r>
        <w:rPr>
          <w:spacing w:val="-2"/>
          <w:w w:val="105"/>
        </w:rPr>
        <w:t>three</w:t>
      </w:r>
      <w:r>
        <w:rPr>
          <w:spacing w:val="-6"/>
          <w:w w:val="105"/>
        </w:rPr>
        <w:t xml:space="preserve"> </w:t>
      </w:r>
      <w:r>
        <w:rPr>
          <w:spacing w:val="-2"/>
          <w:w w:val="105"/>
        </w:rPr>
        <w:t>months</w:t>
      </w:r>
      <w:r>
        <w:rPr>
          <w:spacing w:val="-5"/>
          <w:w w:val="105"/>
        </w:rPr>
        <w:t xml:space="preserve"> </w:t>
      </w:r>
      <w:r>
        <w:rPr>
          <w:spacing w:val="-2"/>
          <w:w w:val="105"/>
        </w:rPr>
        <w:t>of an</w:t>
      </w:r>
      <w:r>
        <w:rPr>
          <w:spacing w:val="-4"/>
          <w:w w:val="105"/>
        </w:rPr>
        <w:t xml:space="preserve"> </w:t>
      </w:r>
      <w:r>
        <w:rPr>
          <w:spacing w:val="-2"/>
          <w:w w:val="105"/>
        </w:rPr>
        <w:t>expense</w:t>
      </w:r>
      <w:r>
        <w:rPr>
          <w:spacing w:val="-4"/>
          <w:w w:val="105"/>
        </w:rPr>
        <w:t xml:space="preserve"> </w:t>
      </w:r>
      <w:r>
        <w:rPr>
          <w:spacing w:val="-2"/>
          <w:w w:val="105"/>
        </w:rPr>
        <w:t>being</w:t>
      </w:r>
      <w:r>
        <w:rPr>
          <w:spacing w:val="-9"/>
          <w:w w:val="105"/>
        </w:rPr>
        <w:t xml:space="preserve"> </w:t>
      </w:r>
      <w:r>
        <w:rPr>
          <w:spacing w:val="-2"/>
          <w:w w:val="105"/>
        </w:rPr>
        <w:t>incurred.</w:t>
      </w:r>
      <w:r>
        <w:rPr>
          <w:spacing w:val="-3"/>
          <w:w w:val="105"/>
        </w:rPr>
        <w:t xml:space="preserve"> </w:t>
      </w:r>
      <w:r>
        <w:rPr>
          <w:spacing w:val="-2"/>
          <w:w w:val="105"/>
        </w:rPr>
        <w:t>Claims</w:t>
      </w:r>
      <w:r>
        <w:rPr>
          <w:w w:val="105"/>
        </w:rPr>
        <w:t xml:space="preserve"> made after this time</w:t>
      </w:r>
      <w:r>
        <w:rPr>
          <w:spacing w:val="-3"/>
          <w:w w:val="105"/>
        </w:rPr>
        <w:t xml:space="preserve"> </w:t>
      </w:r>
      <w:r>
        <w:rPr>
          <w:w w:val="105"/>
        </w:rPr>
        <w:t>cannot be approved.</w:t>
      </w:r>
    </w:p>
    <w:p w14:paraId="392EF1D9" w14:textId="77777777" w:rsidR="004A0D89" w:rsidRDefault="004A0D89">
      <w:pPr>
        <w:pStyle w:val="BodyText"/>
        <w:rPr>
          <w:sz w:val="22"/>
        </w:rPr>
      </w:pPr>
    </w:p>
    <w:p w14:paraId="392EF1DA" w14:textId="77777777" w:rsidR="004A0D89" w:rsidRDefault="00FB37AF">
      <w:pPr>
        <w:pStyle w:val="BodyText"/>
        <w:spacing w:line="249" w:lineRule="auto"/>
        <w:ind w:left="206" w:right="4340"/>
        <w:jc w:val="both"/>
      </w:pPr>
      <w:r>
        <w:rPr>
          <w:color w:val="0078D3"/>
          <w:spacing w:val="-2"/>
          <w:w w:val="105"/>
          <w:u w:val="single" w:color="0078D3"/>
        </w:rPr>
        <w:t>Detailed</w:t>
      </w:r>
      <w:r>
        <w:rPr>
          <w:color w:val="0078D3"/>
          <w:spacing w:val="-5"/>
          <w:w w:val="105"/>
          <w:u w:val="single" w:color="0078D3"/>
        </w:rPr>
        <w:t xml:space="preserve"> </w:t>
      </w:r>
      <w:r>
        <w:rPr>
          <w:color w:val="0078D3"/>
          <w:spacing w:val="-2"/>
          <w:w w:val="105"/>
          <w:u w:val="single" w:color="0078D3"/>
        </w:rPr>
        <w:t>reports on the provision</w:t>
      </w:r>
      <w:r>
        <w:rPr>
          <w:color w:val="0078D3"/>
          <w:spacing w:val="-5"/>
          <w:w w:val="105"/>
          <w:u w:val="single" w:color="0078D3"/>
        </w:rPr>
        <w:t xml:space="preserve"> </w:t>
      </w:r>
      <w:r>
        <w:rPr>
          <w:color w:val="0078D3"/>
          <w:spacing w:val="-2"/>
          <w:w w:val="105"/>
          <w:u w:val="single" w:color="0078D3"/>
        </w:rPr>
        <w:t>of expenses and facilities</w:t>
      </w:r>
      <w:r>
        <w:rPr>
          <w:color w:val="0078D3"/>
          <w:spacing w:val="-3"/>
          <w:w w:val="105"/>
          <w:u w:val="single" w:color="0078D3"/>
        </w:rPr>
        <w:t xml:space="preserve"> </w:t>
      </w:r>
      <w:r>
        <w:rPr>
          <w:color w:val="0078D3"/>
          <w:spacing w:val="-2"/>
          <w:w w:val="105"/>
          <w:u w:val="single" w:color="0078D3"/>
        </w:rPr>
        <w:t>to</w:t>
      </w:r>
      <w:r>
        <w:rPr>
          <w:color w:val="0078D3"/>
          <w:spacing w:val="-5"/>
          <w:w w:val="105"/>
          <w:u w:val="single" w:color="0078D3"/>
        </w:rPr>
        <w:t xml:space="preserve"> </w:t>
      </w:r>
      <w:proofErr w:type="spellStart"/>
      <w:r>
        <w:rPr>
          <w:color w:val="0078D3"/>
          <w:spacing w:val="-2"/>
          <w:w w:val="105"/>
          <w:u w:val="single" w:color="0078D3"/>
        </w:rPr>
        <w:t>councillors</w:t>
      </w:r>
      <w:proofErr w:type="spellEnd"/>
      <w:r>
        <w:rPr>
          <w:color w:val="0078D3"/>
          <w:spacing w:val="-3"/>
          <w:w w:val="105"/>
          <w:u w:val="single" w:color="0078D3"/>
        </w:rPr>
        <w:t xml:space="preserve"> </w:t>
      </w:r>
      <w:r>
        <w:rPr>
          <w:color w:val="0078D3"/>
          <w:spacing w:val="-2"/>
          <w:w w:val="105"/>
          <w:u w:val="single" w:color="0078D3"/>
        </w:rPr>
        <w:t>will</w:t>
      </w:r>
      <w:r>
        <w:rPr>
          <w:color w:val="0078D3"/>
          <w:spacing w:val="-3"/>
          <w:w w:val="105"/>
          <w:u w:val="single" w:color="0078D3"/>
        </w:rPr>
        <w:t xml:space="preserve"> </w:t>
      </w:r>
      <w:r>
        <w:rPr>
          <w:color w:val="0078D3"/>
          <w:spacing w:val="-2"/>
          <w:w w:val="105"/>
          <w:u w:val="single" w:color="0078D3"/>
        </w:rPr>
        <w:t>be publicly tabled at</w:t>
      </w:r>
      <w:r>
        <w:rPr>
          <w:color w:val="0078D3"/>
          <w:spacing w:val="-5"/>
          <w:w w:val="105"/>
          <w:u w:val="single" w:color="0078D3"/>
        </w:rPr>
        <w:t xml:space="preserve"> </w:t>
      </w:r>
      <w:r>
        <w:rPr>
          <w:color w:val="0078D3"/>
          <w:spacing w:val="-2"/>
          <w:w w:val="105"/>
          <w:u w:val="single" w:color="0078D3"/>
        </w:rPr>
        <w:t xml:space="preserve">a </w:t>
      </w:r>
      <w:proofErr w:type="gramStart"/>
      <w:r>
        <w:rPr>
          <w:color w:val="0078D3"/>
          <w:spacing w:val="-2"/>
          <w:w w:val="105"/>
          <w:u w:val="single" w:color="0078D3"/>
        </w:rPr>
        <w:t xml:space="preserve">council </w:t>
      </w:r>
      <w:r>
        <w:rPr>
          <w:color w:val="0078D3"/>
          <w:spacing w:val="40"/>
          <w:w w:val="105"/>
        </w:rPr>
        <w:t xml:space="preserve"> </w:t>
      </w:r>
      <w:r>
        <w:rPr>
          <w:color w:val="0078D3"/>
          <w:spacing w:val="-2"/>
          <w:w w:val="105"/>
          <w:u w:val="single" w:color="0078D3"/>
        </w:rPr>
        <w:t>meeting</w:t>
      </w:r>
      <w:proofErr w:type="gramEnd"/>
      <w:r>
        <w:rPr>
          <w:color w:val="0078D3"/>
          <w:spacing w:val="-5"/>
          <w:w w:val="105"/>
          <w:u w:val="single" w:color="0078D3"/>
        </w:rPr>
        <w:t xml:space="preserve"> </w:t>
      </w:r>
      <w:r>
        <w:rPr>
          <w:color w:val="0078D3"/>
          <w:spacing w:val="-2"/>
          <w:w w:val="105"/>
          <w:u w:val="single" w:color="0078D3"/>
        </w:rPr>
        <w:t>every</w:t>
      </w:r>
      <w:r>
        <w:rPr>
          <w:color w:val="0078D3"/>
          <w:spacing w:val="-4"/>
          <w:w w:val="105"/>
          <w:u w:val="single" w:color="0078D3"/>
        </w:rPr>
        <w:t xml:space="preserve"> </w:t>
      </w:r>
      <w:r>
        <w:rPr>
          <w:color w:val="0078D3"/>
          <w:spacing w:val="-2"/>
          <w:w w:val="105"/>
          <w:u w:val="single" w:color="0078D3"/>
        </w:rPr>
        <w:t>six months and</w:t>
      </w:r>
      <w:r>
        <w:rPr>
          <w:color w:val="0078D3"/>
          <w:spacing w:val="-3"/>
          <w:w w:val="105"/>
          <w:u w:val="single" w:color="0078D3"/>
        </w:rPr>
        <w:t xml:space="preserve"> </w:t>
      </w:r>
      <w:r>
        <w:rPr>
          <w:color w:val="0078D3"/>
          <w:spacing w:val="-2"/>
          <w:w w:val="105"/>
          <w:u w:val="single" w:color="0078D3"/>
        </w:rPr>
        <w:t>published</w:t>
      </w:r>
      <w:r>
        <w:rPr>
          <w:color w:val="0078D3"/>
          <w:spacing w:val="-3"/>
          <w:w w:val="105"/>
          <w:u w:val="single" w:color="0078D3"/>
        </w:rPr>
        <w:t xml:space="preserve"> </w:t>
      </w:r>
      <w:r>
        <w:rPr>
          <w:color w:val="0078D3"/>
          <w:spacing w:val="-2"/>
          <w:w w:val="105"/>
          <w:u w:val="single" w:color="0078D3"/>
        </w:rPr>
        <w:t>in</w:t>
      </w:r>
      <w:r>
        <w:rPr>
          <w:color w:val="0078D3"/>
          <w:spacing w:val="-3"/>
          <w:w w:val="105"/>
          <w:u w:val="single" w:color="0078D3"/>
        </w:rPr>
        <w:t xml:space="preserve"> </w:t>
      </w:r>
      <w:r>
        <w:rPr>
          <w:color w:val="0078D3"/>
          <w:spacing w:val="-2"/>
          <w:w w:val="105"/>
          <w:u w:val="single" w:color="0078D3"/>
        </w:rPr>
        <w:t>full</w:t>
      </w:r>
      <w:r>
        <w:rPr>
          <w:color w:val="0078D3"/>
          <w:spacing w:val="-4"/>
          <w:w w:val="105"/>
          <w:u w:val="single" w:color="0078D3"/>
        </w:rPr>
        <w:t xml:space="preserve"> </w:t>
      </w:r>
      <w:r>
        <w:rPr>
          <w:color w:val="0078D3"/>
          <w:spacing w:val="-2"/>
          <w:w w:val="105"/>
          <w:u w:val="single" w:color="0078D3"/>
        </w:rPr>
        <w:t>on</w:t>
      </w:r>
      <w:r>
        <w:rPr>
          <w:color w:val="0078D3"/>
          <w:spacing w:val="-5"/>
          <w:w w:val="105"/>
          <w:u w:val="single" w:color="0078D3"/>
        </w:rPr>
        <w:t xml:space="preserve"> </w:t>
      </w:r>
      <w:r>
        <w:rPr>
          <w:color w:val="0078D3"/>
          <w:spacing w:val="-2"/>
          <w:w w:val="105"/>
          <w:u w:val="single" w:color="0078D3"/>
        </w:rPr>
        <w:t>council’s</w:t>
      </w:r>
      <w:r>
        <w:rPr>
          <w:color w:val="0078D3"/>
          <w:spacing w:val="-4"/>
          <w:w w:val="105"/>
          <w:u w:val="single" w:color="0078D3"/>
        </w:rPr>
        <w:t xml:space="preserve"> </w:t>
      </w:r>
      <w:r>
        <w:rPr>
          <w:color w:val="0078D3"/>
          <w:spacing w:val="-2"/>
          <w:w w:val="105"/>
          <w:u w:val="single" w:color="0078D3"/>
        </w:rPr>
        <w:t>website.</w:t>
      </w:r>
      <w:r>
        <w:rPr>
          <w:color w:val="0078D3"/>
          <w:spacing w:val="-5"/>
          <w:w w:val="105"/>
          <w:u w:val="single" w:color="0078D3"/>
        </w:rPr>
        <w:t xml:space="preserve"> </w:t>
      </w:r>
      <w:r>
        <w:rPr>
          <w:color w:val="0078D3"/>
          <w:spacing w:val="-2"/>
          <w:w w:val="105"/>
          <w:u w:val="single" w:color="0078D3"/>
        </w:rPr>
        <w:t>These</w:t>
      </w:r>
      <w:r>
        <w:rPr>
          <w:color w:val="0078D3"/>
          <w:spacing w:val="-5"/>
          <w:w w:val="105"/>
          <w:u w:val="single" w:color="0078D3"/>
        </w:rPr>
        <w:t xml:space="preserve"> </w:t>
      </w:r>
      <w:r>
        <w:rPr>
          <w:color w:val="0078D3"/>
          <w:spacing w:val="-2"/>
          <w:w w:val="105"/>
          <w:u w:val="single" w:color="0078D3"/>
        </w:rPr>
        <w:t>reports will</w:t>
      </w:r>
      <w:r>
        <w:rPr>
          <w:color w:val="0078D3"/>
          <w:spacing w:val="-4"/>
          <w:w w:val="105"/>
          <w:u w:val="single" w:color="0078D3"/>
        </w:rPr>
        <w:t xml:space="preserve"> </w:t>
      </w:r>
      <w:r>
        <w:rPr>
          <w:color w:val="0078D3"/>
          <w:spacing w:val="-2"/>
          <w:w w:val="105"/>
          <w:u w:val="single" w:color="0078D3"/>
        </w:rPr>
        <w:t>include</w:t>
      </w:r>
      <w:r>
        <w:rPr>
          <w:color w:val="0078D3"/>
          <w:spacing w:val="-3"/>
          <w:w w:val="105"/>
          <w:u w:val="single" w:color="0078D3"/>
        </w:rPr>
        <w:t xml:space="preserve"> </w:t>
      </w:r>
      <w:proofErr w:type="gramStart"/>
      <w:r>
        <w:rPr>
          <w:color w:val="0078D3"/>
          <w:spacing w:val="-2"/>
          <w:w w:val="105"/>
          <w:u w:val="single" w:color="0078D3"/>
        </w:rPr>
        <w:t xml:space="preserve">expenditure </w:t>
      </w:r>
      <w:r>
        <w:rPr>
          <w:color w:val="0078D3"/>
          <w:w w:val="105"/>
        </w:rPr>
        <w:t xml:space="preserve"> </w:t>
      </w:r>
      <w:proofErr w:type="spellStart"/>
      <w:r>
        <w:rPr>
          <w:color w:val="0078D3"/>
          <w:w w:val="105"/>
          <w:u w:val="single" w:color="0078D3"/>
        </w:rPr>
        <w:t>summarised</w:t>
      </w:r>
      <w:proofErr w:type="spellEnd"/>
      <w:proofErr w:type="gramEnd"/>
      <w:r>
        <w:rPr>
          <w:color w:val="0078D3"/>
          <w:spacing w:val="-7"/>
          <w:w w:val="105"/>
          <w:u w:val="single" w:color="0078D3"/>
        </w:rPr>
        <w:t xml:space="preserve"> </w:t>
      </w:r>
      <w:r>
        <w:rPr>
          <w:color w:val="0078D3"/>
          <w:w w:val="105"/>
          <w:u w:val="single" w:color="0078D3"/>
        </w:rPr>
        <w:t>by</w:t>
      </w:r>
      <w:r>
        <w:rPr>
          <w:color w:val="0078D3"/>
          <w:spacing w:val="-4"/>
          <w:w w:val="105"/>
          <w:u w:val="single" w:color="0078D3"/>
        </w:rPr>
        <w:t xml:space="preserve"> </w:t>
      </w:r>
      <w:r>
        <w:rPr>
          <w:color w:val="0078D3"/>
          <w:w w:val="105"/>
          <w:u w:val="single" w:color="0078D3"/>
        </w:rPr>
        <w:t>individual</w:t>
      </w:r>
      <w:r>
        <w:rPr>
          <w:color w:val="0078D3"/>
          <w:spacing w:val="-7"/>
          <w:w w:val="105"/>
          <w:u w:val="single" w:color="0078D3"/>
        </w:rPr>
        <w:t xml:space="preserve"> </w:t>
      </w:r>
      <w:proofErr w:type="spellStart"/>
      <w:r>
        <w:rPr>
          <w:color w:val="0078D3"/>
          <w:w w:val="105"/>
          <w:u w:val="single" w:color="0078D3"/>
        </w:rPr>
        <w:t>councillor</w:t>
      </w:r>
      <w:proofErr w:type="spellEnd"/>
      <w:r>
        <w:rPr>
          <w:color w:val="0078D3"/>
          <w:spacing w:val="-4"/>
          <w:w w:val="105"/>
          <w:u w:val="single" w:color="0078D3"/>
        </w:rPr>
        <w:t xml:space="preserve"> </w:t>
      </w:r>
      <w:r>
        <w:rPr>
          <w:color w:val="0078D3"/>
          <w:w w:val="105"/>
          <w:u w:val="single" w:color="0078D3"/>
        </w:rPr>
        <w:t>and</w:t>
      </w:r>
      <w:r>
        <w:rPr>
          <w:color w:val="0078D3"/>
          <w:spacing w:val="-5"/>
          <w:w w:val="105"/>
          <w:u w:val="single" w:color="0078D3"/>
        </w:rPr>
        <w:t xml:space="preserve"> </w:t>
      </w:r>
      <w:r>
        <w:rPr>
          <w:color w:val="0078D3"/>
          <w:w w:val="105"/>
          <w:u w:val="single" w:color="0078D3"/>
        </w:rPr>
        <w:t>as</w:t>
      </w:r>
      <w:r>
        <w:rPr>
          <w:color w:val="0078D3"/>
          <w:spacing w:val="-6"/>
          <w:w w:val="105"/>
          <w:u w:val="single" w:color="0078D3"/>
        </w:rPr>
        <w:t xml:space="preserve"> </w:t>
      </w:r>
      <w:r>
        <w:rPr>
          <w:color w:val="0078D3"/>
          <w:w w:val="105"/>
          <w:u w:val="single" w:color="0078D3"/>
        </w:rPr>
        <w:t>a</w:t>
      </w:r>
      <w:r>
        <w:rPr>
          <w:color w:val="0078D3"/>
          <w:spacing w:val="-5"/>
          <w:w w:val="105"/>
          <w:u w:val="single" w:color="0078D3"/>
        </w:rPr>
        <w:t xml:space="preserve"> </w:t>
      </w:r>
      <w:r>
        <w:rPr>
          <w:color w:val="0078D3"/>
          <w:w w:val="105"/>
          <w:u w:val="single" w:color="0078D3"/>
        </w:rPr>
        <w:t>total</w:t>
      </w:r>
      <w:r>
        <w:rPr>
          <w:color w:val="0078D3"/>
          <w:spacing w:val="-6"/>
          <w:w w:val="105"/>
          <w:u w:val="single" w:color="0078D3"/>
        </w:rPr>
        <w:t xml:space="preserve"> </w:t>
      </w:r>
      <w:r>
        <w:rPr>
          <w:color w:val="0078D3"/>
          <w:w w:val="105"/>
          <w:u w:val="single" w:color="0078D3"/>
        </w:rPr>
        <w:t>for</w:t>
      </w:r>
      <w:r>
        <w:rPr>
          <w:color w:val="0078D3"/>
          <w:spacing w:val="-4"/>
          <w:w w:val="105"/>
          <w:u w:val="single" w:color="0078D3"/>
        </w:rPr>
        <w:t xml:space="preserve"> </w:t>
      </w:r>
      <w:r>
        <w:rPr>
          <w:color w:val="0078D3"/>
          <w:w w:val="105"/>
          <w:u w:val="single" w:color="0078D3"/>
        </w:rPr>
        <w:t>all</w:t>
      </w:r>
      <w:r>
        <w:rPr>
          <w:color w:val="0078D3"/>
          <w:spacing w:val="-7"/>
          <w:w w:val="105"/>
          <w:u w:val="single" w:color="0078D3"/>
        </w:rPr>
        <w:t xml:space="preserve"> </w:t>
      </w:r>
      <w:proofErr w:type="spellStart"/>
      <w:r>
        <w:rPr>
          <w:color w:val="0078D3"/>
          <w:w w:val="105"/>
          <w:u w:val="single" w:color="0078D3"/>
        </w:rPr>
        <w:t>councillors</w:t>
      </w:r>
      <w:proofErr w:type="spellEnd"/>
      <w:r>
        <w:rPr>
          <w:color w:val="0078D3"/>
          <w:w w:val="105"/>
          <w:u w:val="single" w:color="0078D3"/>
        </w:rPr>
        <w:t>.</w:t>
      </w:r>
      <w:r>
        <w:rPr>
          <w:color w:val="0078D3"/>
          <w:spacing w:val="40"/>
          <w:w w:val="105"/>
          <w:u w:val="single" w:color="0078D3"/>
        </w:rPr>
        <w:t xml:space="preserve"> </w:t>
      </w:r>
    </w:p>
    <w:p w14:paraId="392EF1DB" w14:textId="77777777" w:rsidR="004A0D89" w:rsidRDefault="00B94B14">
      <w:pPr>
        <w:pStyle w:val="BodyText"/>
        <w:spacing w:before="1"/>
        <w:rPr>
          <w:sz w:val="16"/>
        </w:rPr>
      </w:pPr>
      <w:r>
        <w:pict w14:anchorId="392EF354">
          <v:shape id="docshape27" o:spid="_x0000_s1147" style="position:absolute;margin-left:42.1pt;margin-top:10.45pt;width:357.95pt;height:.1pt;z-index:-15718400;mso-wrap-distance-left:0;mso-wrap-distance-right:0;mso-position-horizontal-relative:page" coordorigin="842,209" coordsize="7159,0" path="m842,209r7158,e" filled="f" strokeweight=".14958mm">
            <v:path arrowok="t"/>
            <w10:wrap type="topAndBottom" anchorx="page"/>
          </v:shape>
        </w:pict>
      </w:r>
    </w:p>
    <w:p w14:paraId="392EF1DC" w14:textId="77777777" w:rsidR="004A0D89" w:rsidRDefault="00FB37AF">
      <w:pPr>
        <w:pStyle w:val="Heading1"/>
        <w:spacing w:before="7" w:after="33"/>
        <w:jc w:val="both"/>
      </w:pPr>
      <w:bookmarkStart w:id="9" w:name="Part_A_–_Introduction"/>
      <w:bookmarkEnd w:id="9"/>
      <w:r>
        <w:t>Part</w:t>
      </w:r>
      <w:r>
        <w:rPr>
          <w:spacing w:val="3"/>
        </w:rPr>
        <w:t xml:space="preserve"> </w:t>
      </w:r>
      <w:r>
        <w:t>A</w:t>
      </w:r>
      <w:r>
        <w:rPr>
          <w:spacing w:val="-1"/>
        </w:rPr>
        <w:t xml:space="preserve"> </w:t>
      </w:r>
      <w:r>
        <w:t>–</w:t>
      </w:r>
      <w:r>
        <w:rPr>
          <w:spacing w:val="4"/>
        </w:rPr>
        <w:t xml:space="preserve"> </w:t>
      </w:r>
      <w:r>
        <w:rPr>
          <w:spacing w:val="-2"/>
        </w:rPr>
        <w:t>Introduction</w:t>
      </w:r>
    </w:p>
    <w:p w14:paraId="392EF1DD" w14:textId="708A83AB" w:rsidR="004A0D89" w:rsidRDefault="00B94B14">
      <w:pPr>
        <w:pStyle w:val="BodyText"/>
        <w:spacing w:line="20" w:lineRule="exact"/>
        <w:ind w:left="221"/>
        <w:rPr>
          <w:sz w:val="2"/>
        </w:rPr>
      </w:pPr>
      <w:r>
        <w:rPr>
          <w:sz w:val="2"/>
        </w:rPr>
      </w:r>
      <w:r>
        <w:rPr>
          <w:sz w:val="2"/>
        </w:rPr>
        <w:pict w14:anchorId="392EF356">
          <v:group id="docshapegroup28" o:spid="_x0000_s1145" style="width:357.95pt;height:.45pt;mso-position-horizontal-relative:char;mso-position-vertical-relative:line" coordsize="7159,9">
            <v:line id="_x0000_s1146" style="position:absolute" from="0,4" to="7158,4" strokeweight=".14958mm"/>
            <w10:anchorlock/>
          </v:group>
        </w:pict>
      </w:r>
    </w:p>
    <w:p w14:paraId="392EF1DE" w14:textId="77777777" w:rsidR="004A0D89" w:rsidRDefault="00FB37AF">
      <w:pPr>
        <w:pStyle w:val="Heading2"/>
        <w:numPr>
          <w:ilvl w:val="0"/>
          <w:numId w:val="9"/>
        </w:numPr>
        <w:tabs>
          <w:tab w:val="left" w:pos="484"/>
        </w:tabs>
        <w:spacing w:before="245"/>
        <w:ind w:hanging="264"/>
        <w:rPr>
          <w:rFonts w:ascii="Arial"/>
        </w:rPr>
      </w:pPr>
      <w:bookmarkStart w:id="10" w:name="1._Introduction"/>
      <w:bookmarkEnd w:id="10"/>
      <w:r>
        <w:rPr>
          <w:rFonts w:ascii="Arial"/>
          <w:spacing w:val="-2"/>
        </w:rPr>
        <w:t>Introduction</w:t>
      </w:r>
    </w:p>
    <w:p w14:paraId="392EF1DF" w14:textId="77777777" w:rsidR="004A0D89" w:rsidRDefault="00FB37AF">
      <w:pPr>
        <w:pStyle w:val="ListParagraph"/>
        <w:numPr>
          <w:ilvl w:val="1"/>
          <w:numId w:val="9"/>
        </w:numPr>
        <w:tabs>
          <w:tab w:val="left" w:pos="949"/>
        </w:tabs>
        <w:spacing w:before="160" w:line="276" w:lineRule="auto"/>
        <w:ind w:left="948" w:right="4130" w:hanging="416"/>
        <w:rPr>
          <w:sz w:val="14"/>
        </w:rPr>
      </w:pPr>
      <w:r>
        <w:rPr>
          <w:spacing w:val="-2"/>
          <w:w w:val="105"/>
          <w:sz w:val="14"/>
        </w:rPr>
        <w:t>The provision</w:t>
      </w:r>
      <w:r>
        <w:rPr>
          <w:spacing w:val="-4"/>
          <w:w w:val="105"/>
          <w:sz w:val="14"/>
        </w:rPr>
        <w:t xml:space="preserve"> </w:t>
      </w:r>
      <w:r>
        <w:rPr>
          <w:spacing w:val="-2"/>
          <w:w w:val="105"/>
          <w:sz w:val="14"/>
        </w:rPr>
        <w:t>of expenses</w:t>
      </w:r>
      <w:r>
        <w:rPr>
          <w:spacing w:val="-3"/>
          <w:w w:val="105"/>
          <w:sz w:val="14"/>
        </w:rPr>
        <w:t xml:space="preserve"> </w:t>
      </w:r>
      <w:r>
        <w:rPr>
          <w:spacing w:val="-2"/>
          <w:w w:val="105"/>
          <w:sz w:val="14"/>
        </w:rPr>
        <w:t>and</w:t>
      </w:r>
      <w:r>
        <w:rPr>
          <w:spacing w:val="-6"/>
          <w:w w:val="105"/>
          <w:sz w:val="14"/>
        </w:rPr>
        <w:t xml:space="preserve"> </w:t>
      </w:r>
      <w:r>
        <w:rPr>
          <w:spacing w:val="-2"/>
          <w:w w:val="105"/>
          <w:sz w:val="14"/>
        </w:rPr>
        <w:t>facilities</w:t>
      </w:r>
      <w:r>
        <w:rPr>
          <w:spacing w:val="-5"/>
          <w:w w:val="105"/>
          <w:sz w:val="14"/>
        </w:rPr>
        <w:t xml:space="preserve"> </w:t>
      </w:r>
      <w:r>
        <w:rPr>
          <w:spacing w:val="-2"/>
          <w:w w:val="105"/>
          <w:sz w:val="14"/>
        </w:rPr>
        <w:t>enables</w:t>
      </w:r>
      <w:r>
        <w:rPr>
          <w:spacing w:val="-3"/>
          <w:w w:val="105"/>
          <w:sz w:val="14"/>
        </w:rPr>
        <w:t xml:space="preserve"> </w:t>
      </w:r>
      <w:proofErr w:type="spellStart"/>
      <w:r>
        <w:rPr>
          <w:spacing w:val="-2"/>
          <w:w w:val="105"/>
          <w:sz w:val="14"/>
        </w:rPr>
        <w:t>Councillors</w:t>
      </w:r>
      <w:proofErr w:type="spellEnd"/>
      <w:r>
        <w:rPr>
          <w:spacing w:val="-6"/>
          <w:w w:val="105"/>
          <w:sz w:val="14"/>
        </w:rPr>
        <w:t xml:space="preserve"> </w:t>
      </w:r>
      <w:r>
        <w:rPr>
          <w:spacing w:val="-2"/>
          <w:w w:val="105"/>
          <w:sz w:val="14"/>
        </w:rPr>
        <w:t>to</w:t>
      </w:r>
      <w:r>
        <w:rPr>
          <w:spacing w:val="-4"/>
          <w:w w:val="105"/>
          <w:sz w:val="14"/>
        </w:rPr>
        <w:t xml:space="preserve"> </w:t>
      </w:r>
      <w:r>
        <w:rPr>
          <w:spacing w:val="-2"/>
          <w:w w:val="105"/>
          <w:sz w:val="14"/>
        </w:rPr>
        <w:t>fulfil</w:t>
      </w:r>
      <w:r>
        <w:rPr>
          <w:spacing w:val="-6"/>
          <w:w w:val="105"/>
          <w:sz w:val="14"/>
        </w:rPr>
        <w:t xml:space="preserve"> </w:t>
      </w:r>
      <w:r>
        <w:rPr>
          <w:spacing w:val="-2"/>
          <w:w w:val="105"/>
          <w:sz w:val="14"/>
        </w:rPr>
        <w:t>their civic duties as the elected</w:t>
      </w:r>
      <w:r>
        <w:rPr>
          <w:w w:val="105"/>
          <w:sz w:val="14"/>
        </w:rPr>
        <w:t xml:space="preserve"> representatives of Inner West Council.</w:t>
      </w:r>
    </w:p>
    <w:p w14:paraId="392EF1E0" w14:textId="77777777" w:rsidR="004A0D89" w:rsidRDefault="00FB37AF">
      <w:pPr>
        <w:pStyle w:val="ListParagraph"/>
        <w:numPr>
          <w:ilvl w:val="1"/>
          <w:numId w:val="9"/>
        </w:numPr>
        <w:tabs>
          <w:tab w:val="left" w:pos="949"/>
        </w:tabs>
        <w:spacing w:line="288" w:lineRule="auto"/>
        <w:ind w:left="948" w:right="4563" w:hanging="416"/>
        <w:rPr>
          <w:sz w:val="14"/>
        </w:rPr>
      </w:pPr>
      <w:r>
        <w:rPr>
          <w:spacing w:val="-2"/>
          <w:w w:val="105"/>
          <w:sz w:val="14"/>
        </w:rPr>
        <w:t>The</w:t>
      </w:r>
      <w:r>
        <w:rPr>
          <w:spacing w:val="-5"/>
          <w:w w:val="105"/>
          <w:sz w:val="14"/>
        </w:rPr>
        <w:t xml:space="preserve"> </w:t>
      </w:r>
      <w:r>
        <w:rPr>
          <w:spacing w:val="-2"/>
          <w:w w:val="105"/>
          <w:sz w:val="14"/>
        </w:rPr>
        <w:t>community</w:t>
      </w:r>
      <w:r>
        <w:rPr>
          <w:spacing w:val="-5"/>
          <w:w w:val="105"/>
          <w:sz w:val="14"/>
        </w:rPr>
        <w:t xml:space="preserve"> </w:t>
      </w:r>
      <w:r>
        <w:rPr>
          <w:spacing w:val="-2"/>
          <w:w w:val="105"/>
          <w:sz w:val="14"/>
        </w:rPr>
        <w:t>is entitled</w:t>
      </w:r>
      <w:r>
        <w:rPr>
          <w:spacing w:val="-5"/>
          <w:w w:val="105"/>
          <w:sz w:val="14"/>
        </w:rPr>
        <w:t xml:space="preserve"> </w:t>
      </w:r>
      <w:r>
        <w:rPr>
          <w:spacing w:val="-2"/>
          <w:w w:val="105"/>
          <w:sz w:val="14"/>
        </w:rPr>
        <w:t>to</w:t>
      </w:r>
      <w:r>
        <w:rPr>
          <w:spacing w:val="-3"/>
          <w:w w:val="105"/>
          <w:sz w:val="14"/>
        </w:rPr>
        <w:t xml:space="preserve"> </w:t>
      </w:r>
      <w:r>
        <w:rPr>
          <w:spacing w:val="-2"/>
          <w:w w:val="105"/>
          <w:sz w:val="14"/>
        </w:rPr>
        <w:t>know</w:t>
      </w:r>
      <w:r>
        <w:rPr>
          <w:spacing w:val="-4"/>
          <w:w w:val="105"/>
          <w:sz w:val="14"/>
        </w:rPr>
        <w:t xml:space="preserve"> </w:t>
      </w:r>
      <w:r>
        <w:rPr>
          <w:spacing w:val="-2"/>
          <w:w w:val="105"/>
          <w:sz w:val="14"/>
        </w:rPr>
        <w:t>the</w:t>
      </w:r>
      <w:r>
        <w:rPr>
          <w:spacing w:val="-5"/>
          <w:w w:val="105"/>
          <w:sz w:val="14"/>
        </w:rPr>
        <w:t xml:space="preserve"> </w:t>
      </w:r>
      <w:r>
        <w:rPr>
          <w:spacing w:val="-2"/>
          <w:w w:val="105"/>
          <w:sz w:val="14"/>
        </w:rPr>
        <w:t>extent</w:t>
      </w:r>
      <w:r>
        <w:rPr>
          <w:spacing w:val="-3"/>
          <w:w w:val="105"/>
          <w:sz w:val="14"/>
        </w:rPr>
        <w:t xml:space="preserve"> </w:t>
      </w:r>
      <w:r>
        <w:rPr>
          <w:spacing w:val="-2"/>
          <w:w w:val="105"/>
          <w:sz w:val="14"/>
        </w:rPr>
        <w:t>of</w:t>
      </w:r>
      <w:r>
        <w:rPr>
          <w:spacing w:val="-3"/>
          <w:w w:val="105"/>
          <w:sz w:val="14"/>
        </w:rPr>
        <w:t xml:space="preserve"> </w:t>
      </w:r>
      <w:r>
        <w:rPr>
          <w:spacing w:val="-2"/>
          <w:w w:val="105"/>
          <w:sz w:val="14"/>
        </w:rPr>
        <w:t>expenses</w:t>
      </w:r>
      <w:r>
        <w:rPr>
          <w:spacing w:val="-4"/>
          <w:w w:val="105"/>
          <w:sz w:val="14"/>
        </w:rPr>
        <w:t xml:space="preserve"> </w:t>
      </w:r>
      <w:r>
        <w:rPr>
          <w:spacing w:val="-2"/>
          <w:w w:val="105"/>
          <w:sz w:val="14"/>
        </w:rPr>
        <w:t>paid</w:t>
      </w:r>
      <w:r>
        <w:rPr>
          <w:spacing w:val="-5"/>
          <w:w w:val="105"/>
          <w:sz w:val="14"/>
        </w:rPr>
        <w:t xml:space="preserve"> </w:t>
      </w:r>
      <w:r>
        <w:rPr>
          <w:spacing w:val="-2"/>
          <w:w w:val="105"/>
          <w:sz w:val="14"/>
        </w:rPr>
        <w:t>to</w:t>
      </w:r>
      <w:r>
        <w:rPr>
          <w:spacing w:val="-5"/>
          <w:w w:val="105"/>
          <w:sz w:val="14"/>
        </w:rPr>
        <w:t xml:space="preserve"> </w:t>
      </w:r>
      <w:proofErr w:type="spellStart"/>
      <w:r>
        <w:rPr>
          <w:spacing w:val="-2"/>
          <w:w w:val="105"/>
          <w:sz w:val="14"/>
        </w:rPr>
        <w:t>Councillors</w:t>
      </w:r>
      <w:proofErr w:type="spellEnd"/>
      <w:r>
        <w:rPr>
          <w:spacing w:val="-2"/>
          <w:w w:val="105"/>
          <w:sz w:val="14"/>
        </w:rPr>
        <w:t>, as well</w:t>
      </w:r>
      <w:r>
        <w:rPr>
          <w:spacing w:val="-5"/>
          <w:w w:val="105"/>
          <w:sz w:val="14"/>
        </w:rPr>
        <w:t xml:space="preserve"> </w:t>
      </w:r>
      <w:r>
        <w:rPr>
          <w:spacing w:val="-2"/>
          <w:w w:val="105"/>
          <w:sz w:val="14"/>
        </w:rPr>
        <w:t>as the</w:t>
      </w:r>
      <w:r>
        <w:rPr>
          <w:w w:val="105"/>
          <w:sz w:val="14"/>
        </w:rPr>
        <w:t xml:space="preserve"> facilities</w:t>
      </w:r>
      <w:r>
        <w:rPr>
          <w:spacing w:val="-8"/>
          <w:w w:val="105"/>
          <w:sz w:val="14"/>
        </w:rPr>
        <w:t xml:space="preserve"> </w:t>
      </w:r>
      <w:r>
        <w:rPr>
          <w:w w:val="105"/>
          <w:sz w:val="14"/>
        </w:rPr>
        <w:t>provided.</w:t>
      </w:r>
    </w:p>
    <w:p w14:paraId="392EF1E1" w14:textId="77777777" w:rsidR="004A0D89" w:rsidRDefault="00FB37AF">
      <w:pPr>
        <w:pStyle w:val="ListParagraph"/>
        <w:numPr>
          <w:ilvl w:val="1"/>
          <w:numId w:val="9"/>
        </w:numPr>
        <w:tabs>
          <w:tab w:val="left" w:pos="949"/>
        </w:tabs>
        <w:spacing w:before="78" w:line="288" w:lineRule="auto"/>
        <w:ind w:left="947" w:right="4757" w:hanging="416"/>
        <w:rPr>
          <w:sz w:val="14"/>
        </w:rPr>
      </w:pPr>
      <w:r>
        <w:rPr>
          <w:spacing w:val="-2"/>
          <w:w w:val="105"/>
          <w:sz w:val="14"/>
        </w:rPr>
        <w:t>The</w:t>
      </w:r>
      <w:r>
        <w:rPr>
          <w:spacing w:val="-4"/>
          <w:w w:val="105"/>
          <w:sz w:val="14"/>
        </w:rPr>
        <w:t xml:space="preserve"> </w:t>
      </w:r>
      <w:r>
        <w:rPr>
          <w:spacing w:val="-2"/>
          <w:w w:val="105"/>
          <w:sz w:val="14"/>
        </w:rPr>
        <w:t>purpose of</w:t>
      </w:r>
      <w:r>
        <w:rPr>
          <w:spacing w:val="-5"/>
          <w:w w:val="105"/>
          <w:sz w:val="14"/>
        </w:rPr>
        <w:t xml:space="preserve"> </w:t>
      </w:r>
      <w:r>
        <w:rPr>
          <w:spacing w:val="-2"/>
          <w:w w:val="105"/>
          <w:sz w:val="14"/>
        </w:rPr>
        <w:t>this policy</w:t>
      </w:r>
      <w:r>
        <w:rPr>
          <w:spacing w:val="-6"/>
          <w:w w:val="105"/>
          <w:sz w:val="14"/>
        </w:rPr>
        <w:t xml:space="preserve"> </w:t>
      </w:r>
      <w:r>
        <w:rPr>
          <w:spacing w:val="-2"/>
          <w:w w:val="105"/>
          <w:sz w:val="14"/>
        </w:rPr>
        <w:t>is to</w:t>
      </w:r>
      <w:r>
        <w:rPr>
          <w:spacing w:val="-4"/>
          <w:w w:val="105"/>
          <w:sz w:val="14"/>
        </w:rPr>
        <w:t xml:space="preserve"> </w:t>
      </w:r>
      <w:r>
        <w:rPr>
          <w:spacing w:val="-2"/>
          <w:w w:val="105"/>
          <w:sz w:val="14"/>
        </w:rPr>
        <w:t>clearly</w:t>
      </w:r>
      <w:r>
        <w:rPr>
          <w:spacing w:val="-3"/>
          <w:w w:val="105"/>
          <w:sz w:val="14"/>
        </w:rPr>
        <w:t xml:space="preserve"> </w:t>
      </w:r>
      <w:r>
        <w:rPr>
          <w:spacing w:val="-2"/>
          <w:w w:val="105"/>
          <w:sz w:val="14"/>
        </w:rPr>
        <w:t>state</w:t>
      </w:r>
      <w:r>
        <w:rPr>
          <w:spacing w:val="-8"/>
          <w:w w:val="105"/>
          <w:sz w:val="14"/>
        </w:rPr>
        <w:t xml:space="preserve"> </w:t>
      </w:r>
      <w:r>
        <w:rPr>
          <w:spacing w:val="-2"/>
          <w:w w:val="105"/>
          <w:sz w:val="14"/>
        </w:rPr>
        <w:t>the</w:t>
      </w:r>
      <w:r>
        <w:rPr>
          <w:spacing w:val="-4"/>
          <w:w w:val="105"/>
          <w:sz w:val="14"/>
        </w:rPr>
        <w:t xml:space="preserve"> </w:t>
      </w:r>
      <w:r>
        <w:rPr>
          <w:spacing w:val="-2"/>
          <w:w w:val="105"/>
          <w:sz w:val="14"/>
        </w:rPr>
        <w:t>facilities and support</w:t>
      </w:r>
      <w:r>
        <w:rPr>
          <w:spacing w:val="-4"/>
          <w:w w:val="105"/>
          <w:sz w:val="14"/>
        </w:rPr>
        <w:t xml:space="preserve"> </w:t>
      </w:r>
      <w:r>
        <w:rPr>
          <w:spacing w:val="-2"/>
          <w:w w:val="105"/>
          <w:sz w:val="14"/>
        </w:rPr>
        <w:t>that are</w:t>
      </w:r>
      <w:r>
        <w:rPr>
          <w:spacing w:val="-4"/>
          <w:w w:val="105"/>
          <w:sz w:val="14"/>
        </w:rPr>
        <w:t xml:space="preserve"> </w:t>
      </w:r>
      <w:r>
        <w:rPr>
          <w:spacing w:val="-2"/>
          <w:w w:val="105"/>
          <w:sz w:val="14"/>
        </w:rPr>
        <w:t>available</w:t>
      </w:r>
      <w:r>
        <w:rPr>
          <w:spacing w:val="-6"/>
          <w:w w:val="105"/>
          <w:sz w:val="14"/>
        </w:rPr>
        <w:t xml:space="preserve"> </w:t>
      </w:r>
      <w:r>
        <w:rPr>
          <w:spacing w:val="-2"/>
          <w:w w:val="105"/>
          <w:sz w:val="14"/>
        </w:rPr>
        <w:t>to</w:t>
      </w:r>
      <w:r>
        <w:rPr>
          <w:w w:val="105"/>
          <w:sz w:val="14"/>
        </w:rPr>
        <w:t xml:space="preserve"> </w:t>
      </w:r>
      <w:proofErr w:type="spellStart"/>
      <w:r>
        <w:rPr>
          <w:w w:val="105"/>
          <w:sz w:val="14"/>
        </w:rPr>
        <w:t>Councillors</w:t>
      </w:r>
      <w:proofErr w:type="spellEnd"/>
      <w:r>
        <w:rPr>
          <w:spacing w:val="-3"/>
          <w:w w:val="105"/>
          <w:sz w:val="14"/>
        </w:rPr>
        <w:t xml:space="preserve"> </w:t>
      </w:r>
      <w:r>
        <w:rPr>
          <w:w w:val="105"/>
          <w:sz w:val="14"/>
        </w:rPr>
        <w:t>to</w:t>
      </w:r>
      <w:r>
        <w:rPr>
          <w:spacing w:val="-2"/>
          <w:w w:val="105"/>
          <w:sz w:val="14"/>
        </w:rPr>
        <w:t xml:space="preserve"> </w:t>
      </w:r>
      <w:r>
        <w:rPr>
          <w:w w:val="105"/>
          <w:sz w:val="14"/>
        </w:rPr>
        <w:t>assist</w:t>
      </w:r>
      <w:r>
        <w:rPr>
          <w:spacing w:val="-5"/>
          <w:w w:val="105"/>
          <w:sz w:val="14"/>
        </w:rPr>
        <w:t xml:space="preserve"> </w:t>
      </w:r>
      <w:r>
        <w:rPr>
          <w:w w:val="105"/>
          <w:sz w:val="14"/>
        </w:rPr>
        <w:t>them</w:t>
      </w:r>
      <w:r>
        <w:rPr>
          <w:spacing w:val="-2"/>
          <w:w w:val="105"/>
          <w:sz w:val="14"/>
        </w:rPr>
        <w:t xml:space="preserve"> </w:t>
      </w:r>
      <w:r>
        <w:rPr>
          <w:w w:val="105"/>
          <w:sz w:val="14"/>
        </w:rPr>
        <w:t>in</w:t>
      </w:r>
      <w:r>
        <w:rPr>
          <w:spacing w:val="-7"/>
          <w:w w:val="105"/>
          <w:sz w:val="14"/>
        </w:rPr>
        <w:t xml:space="preserve"> </w:t>
      </w:r>
      <w:r>
        <w:rPr>
          <w:w w:val="105"/>
          <w:sz w:val="14"/>
        </w:rPr>
        <w:t>fulfilling</w:t>
      </w:r>
      <w:r>
        <w:rPr>
          <w:spacing w:val="-7"/>
          <w:w w:val="105"/>
          <w:sz w:val="14"/>
        </w:rPr>
        <w:t xml:space="preserve"> </w:t>
      </w:r>
      <w:r>
        <w:rPr>
          <w:w w:val="105"/>
          <w:sz w:val="14"/>
        </w:rPr>
        <w:t>their civic</w:t>
      </w:r>
      <w:r>
        <w:rPr>
          <w:spacing w:val="-1"/>
          <w:w w:val="105"/>
          <w:sz w:val="14"/>
        </w:rPr>
        <w:t xml:space="preserve"> </w:t>
      </w:r>
      <w:r>
        <w:rPr>
          <w:w w:val="105"/>
          <w:sz w:val="14"/>
        </w:rPr>
        <w:t>duties.</w:t>
      </w:r>
    </w:p>
    <w:p w14:paraId="392EF1E2" w14:textId="77777777" w:rsidR="004A0D89" w:rsidRDefault="00FB37AF">
      <w:pPr>
        <w:pStyle w:val="ListParagraph"/>
        <w:numPr>
          <w:ilvl w:val="1"/>
          <w:numId w:val="9"/>
        </w:numPr>
        <w:tabs>
          <w:tab w:val="left" w:pos="949"/>
        </w:tabs>
        <w:spacing w:before="83" w:line="276" w:lineRule="auto"/>
        <w:ind w:left="948" w:right="4268" w:hanging="416"/>
        <w:rPr>
          <w:sz w:val="14"/>
        </w:rPr>
      </w:pPr>
      <w:r>
        <w:rPr>
          <w:spacing w:val="-2"/>
          <w:w w:val="105"/>
          <w:sz w:val="14"/>
        </w:rPr>
        <w:t>Council staff are</w:t>
      </w:r>
      <w:r>
        <w:rPr>
          <w:spacing w:val="-7"/>
          <w:w w:val="105"/>
          <w:sz w:val="14"/>
        </w:rPr>
        <w:t xml:space="preserve"> </w:t>
      </w:r>
      <w:r>
        <w:rPr>
          <w:spacing w:val="-2"/>
          <w:w w:val="105"/>
          <w:sz w:val="14"/>
        </w:rPr>
        <w:t>empowered</w:t>
      </w:r>
      <w:r>
        <w:rPr>
          <w:spacing w:val="-8"/>
          <w:w w:val="105"/>
          <w:sz w:val="14"/>
        </w:rPr>
        <w:t xml:space="preserve"> </w:t>
      </w:r>
      <w:r>
        <w:rPr>
          <w:spacing w:val="-2"/>
          <w:w w:val="105"/>
          <w:sz w:val="14"/>
        </w:rPr>
        <w:t>to</w:t>
      </w:r>
      <w:r>
        <w:rPr>
          <w:spacing w:val="-5"/>
          <w:w w:val="105"/>
          <w:sz w:val="14"/>
        </w:rPr>
        <w:t xml:space="preserve"> </w:t>
      </w:r>
      <w:r>
        <w:rPr>
          <w:spacing w:val="-2"/>
          <w:w w:val="105"/>
          <w:sz w:val="14"/>
        </w:rPr>
        <w:t>question</w:t>
      </w:r>
      <w:r>
        <w:rPr>
          <w:spacing w:val="-9"/>
          <w:w w:val="105"/>
          <w:sz w:val="14"/>
        </w:rPr>
        <w:t xml:space="preserve"> </w:t>
      </w:r>
      <w:r>
        <w:rPr>
          <w:spacing w:val="-2"/>
          <w:w w:val="105"/>
          <w:sz w:val="14"/>
        </w:rPr>
        <w:t>or refuse</w:t>
      </w:r>
      <w:r>
        <w:rPr>
          <w:spacing w:val="-5"/>
          <w:w w:val="105"/>
          <w:sz w:val="14"/>
        </w:rPr>
        <w:t xml:space="preserve"> </w:t>
      </w:r>
      <w:r>
        <w:rPr>
          <w:spacing w:val="-2"/>
          <w:w w:val="105"/>
          <w:sz w:val="14"/>
        </w:rPr>
        <w:t>a</w:t>
      </w:r>
      <w:r>
        <w:rPr>
          <w:spacing w:val="-7"/>
          <w:w w:val="105"/>
          <w:sz w:val="14"/>
        </w:rPr>
        <w:t xml:space="preserve"> </w:t>
      </w:r>
      <w:r>
        <w:rPr>
          <w:spacing w:val="-2"/>
          <w:w w:val="105"/>
          <w:sz w:val="14"/>
        </w:rPr>
        <w:t>request</w:t>
      </w:r>
      <w:r>
        <w:rPr>
          <w:spacing w:val="-7"/>
          <w:w w:val="105"/>
          <w:sz w:val="14"/>
        </w:rPr>
        <w:t xml:space="preserve"> </w:t>
      </w:r>
      <w:r>
        <w:rPr>
          <w:spacing w:val="-2"/>
          <w:w w:val="105"/>
          <w:sz w:val="14"/>
        </w:rPr>
        <w:t>for payment</w:t>
      </w:r>
      <w:r>
        <w:rPr>
          <w:spacing w:val="-7"/>
          <w:w w:val="105"/>
          <w:sz w:val="14"/>
        </w:rPr>
        <w:t xml:space="preserve"> </w:t>
      </w:r>
      <w:r>
        <w:rPr>
          <w:spacing w:val="-2"/>
          <w:w w:val="105"/>
          <w:sz w:val="14"/>
        </w:rPr>
        <w:t>from</w:t>
      </w:r>
      <w:r>
        <w:rPr>
          <w:spacing w:val="-5"/>
          <w:w w:val="105"/>
          <w:sz w:val="14"/>
        </w:rPr>
        <w:t xml:space="preserve"> </w:t>
      </w:r>
      <w:r>
        <w:rPr>
          <w:spacing w:val="-2"/>
          <w:w w:val="105"/>
          <w:sz w:val="14"/>
        </w:rPr>
        <w:t>a</w:t>
      </w:r>
      <w:r>
        <w:rPr>
          <w:spacing w:val="-3"/>
          <w:w w:val="105"/>
          <w:sz w:val="14"/>
        </w:rPr>
        <w:t xml:space="preserve"> </w:t>
      </w:r>
      <w:proofErr w:type="spellStart"/>
      <w:r>
        <w:rPr>
          <w:spacing w:val="-2"/>
          <w:w w:val="105"/>
          <w:sz w:val="14"/>
        </w:rPr>
        <w:t>Councillor</w:t>
      </w:r>
      <w:proofErr w:type="spellEnd"/>
      <w:r>
        <w:rPr>
          <w:spacing w:val="-6"/>
          <w:w w:val="105"/>
          <w:sz w:val="14"/>
        </w:rPr>
        <w:t xml:space="preserve"> </w:t>
      </w:r>
      <w:r>
        <w:rPr>
          <w:spacing w:val="-2"/>
          <w:w w:val="105"/>
          <w:sz w:val="14"/>
        </w:rPr>
        <w:t>when</w:t>
      </w:r>
      <w:r>
        <w:rPr>
          <w:w w:val="105"/>
          <w:sz w:val="14"/>
        </w:rPr>
        <w:t xml:space="preserve"> it</w:t>
      </w:r>
      <w:r>
        <w:rPr>
          <w:spacing w:val="40"/>
          <w:w w:val="105"/>
          <w:sz w:val="14"/>
        </w:rPr>
        <w:t xml:space="preserve"> </w:t>
      </w:r>
      <w:r>
        <w:rPr>
          <w:w w:val="105"/>
          <w:sz w:val="14"/>
        </w:rPr>
        <w:t>does not accord with</w:t>
      </w:r>
      <w:r>
        <w:rPr>
          <w:spacing w:val="-2"/>
          <w:w w:val="105"/>
          <w:sz w:val="14"/>
        </w:rPr>
        <w:t xml:space="preserve"> </w:t>
      </w:r>
      <w:r>
        <w:rPr>
          <w:w w:val="105"/>
          <w:sz w:val="14"/>
        </w:rPr>
        <w:t>this policy.</w:t>
      </w:r>
    </w:p>
    <w:p w14:paraId="392EF1E3" w14:textId="77777777" w:rsidR="004A0D89" w:rsidRDefault="00FB37AF">
      <w:pPr>
        <w:pStyle w:val="ListParagraph"/>
        <w:numPr>
          <w:ilvl w:val="1"/>
          <w:numId w:val="9"/>
        </w:numPr>
        <w:tabs>
          <w:tab w:val="left" w:pos="949"/>
        </w:tabs>
        <w:spacing w:before="96" w:line="283" w:lineRule="auto"/>
        <w:ind w:left="947" w:right="4512" w:hanging="416"/>
        <w:rPr>
          <w:sz w:val="14"/>
        </w:rPr>
      </w:pPr>
      <w:r>
        <w:rPr>
          <w:spacing w:val="-2"/>
          <w:w w:val="105"/>
          <w:sz w:val="14"/>
        </w:rPr>
        <w:t>Expenses and</w:t>
      </w:r>
      <w:r>
        <w:rPr>
          <w:spacing w:val="-7"/>
          <w:w w:val="105"/>
          <w:sz w:val="14"/>
        </w:rPr>
        <w:t xml:space="preserve"> </w:t>
      </w:r>
      <w:r>
        <w:rPr>
          <w:spacing w:val="-2"/>
          <w:w w:val="105"/>
          <w:sz w:val="14"/>
        </w:rPr>
        <w:t>facilities provided</w:t>
      </w:r>
      <w:r>
        <w:rPr>
          <w:spacing w:val="-7"/>
          <w:w w:val="105"/>
          <w:sz w:val="14"/>
        </w:rPr>
        <w:t xml:space="preserve"> </w:t>
      </w:r>
      <w:r>
        <w:rPr>
          <w:spacing w:val="-2"/>
          <w:w w:val="105"/>
          <w:sz w:val="14"/>
        </w:rPr>
        <w:t>by this policy are</w:t>
      </w:r>
      <w:r>
        <w:rPr>
          <w:spacing w:val="-7"/>
          <w:w w:val="105"/>
          <w:sz w:val="14"/>
        </w:rPr>
        <w:t xml:space="preserve"> </w:t>
      </w:r>
      <w:r>
        <w:rPr>
          <w:spacing w:val="-2"/>
          <w:w w:val="105"/>
          <w:sz w:val="14"/>
        </w:rPr>
        <w:t>in</w:t>
      </w:r>
      <w:r>
        <w:rPr>
          <w:spacing w:val="-3"/>
          <w:w w:val="105"/>
          <w:sz w:val="14"/>
        </w:rPr>
        <w:t xml:space="preserve"> </w:t>
      </w:r>
      <w:r>
        <w:rPr>
          <w:spacing w:val="-2"/>
          <w:w w:val="105"/>
          <w:sz w:val="14"/>
        </w:rPr>
        <w:t>addition</w:t>
      </w:r>
      <w:r>
        <w:rPr>
          <w:spacing w:val="-5"/>
          <w:w w:val="105"/>
          <w:sz w:val="14"/>
        </w:rPr>
        <w:t xml:space="preserve"> </w:t>
      </w:r>
      <w:r>
        <w:rPr>
          <w:spacing w:val="-2"/>
          <w:w w:val="105"/>
          <w:sz w:val="14"/>
        </w:rPr>
        <w:t>to</w:t>
      </w:r>
      <w:r>
        <w:rPr>
          <w:spacing w:val="-8"/>
          <w:w w:val="105"/>
          <w:sz w:val="14"/>
        </w:rPr>
        <w:t xml:space="preserve"> </w:t>
      </w:r>
      <w:r>
        <w:rPr>
          <w:spacing w:val="-2"/>
          <w:w w:val="105"/>
          <w:sz w:val="14"/>
        </w:rPr>
        <w:t>fees paid</w:t>
      </w:r>
      <w:r>
        <w:rPr>
          <w:spacing w:val="-7"/>
          <w:w w:val="105"/>
          <w:sz w:val="14"/>
        </w:rPr>
        <w:t xml:space="preserve"> </w:t>
      </w:r>
      <w:r>
        <w:rPr>
          <w:spacing w:val="-2"/>
          <w:w w:val="105"/>
          <w:sz w:val="14"/>
        </w:rPr>
        <w:t>to</w:t>
      </w:r>
      <w:r>
        <w:rPr>
          <w:spacing w:val="-3"/>
          <w:w w:val="105"/>
          <w:sz w:val="14"/>
        </w:rPr>
        <w:t xml:space="preserve"> </w:t>
      </w:r>
      <w:proofErr w:type="spellStart"/>
      <w:r>
        <w:rPr>
          <w:spacing w:val="-2"/>
          <w:w w:val="105"/>
          <w:sz w:val="14"/>
        </w:rPr>
        <w:t>Councillors</w:t>
      </w:r>
      <w:proofErr w:type="spellEnd"/>
      <w:r>
        <w:rPr>
          <w:spacing w:val="-2"/>
          <w:w w:val="105"/>
          <w:sz w:val="14"/>
        </w:rPr>
        <w:t>.</w:t>
      </w:r>
      <w:r>
        <w:rPr>
          <w:spacing w:val="-5"/>
          <w:w w:val="105"/>
          <w:sz w:val="14"/>
        </w:rPr>
        <w:t xml:space="preserve"> </w:t>
      </w:r>
      <w:r>
        <w:rPr>
          <w:spacing w:val="-2"/>
          <w:w w:val="105"/>
          <w:sz w:val="14"/>
        </w:rPr>
        <w:t>The</w:t>
      </w:r>
      <w:r>
        <w:rPr>
          <w:w w:val="105"/>
          <w:sz w:val="14"/>
        </w:rPr>
        <w:t xml:space="preserve"> minimum</w:t>
      </w:r>
      <w:r>
        <w:rPr>
          <w:spacing w:val="-5"/>
          <w:w w:val="105"/>
          <w:sz w:val="14"/>
        </w:rPr>
        <w:t xml:space="preserve"> </w:t>
      </w:r>
      <w:r>
        <w:rPr>
          <w:w w:val="105"/>
          <w:sz w:val="14"/>
        </w:rPr>
        <w:t>and</w:t>
      </w:r>
      <w:r>
        <w:rPr>
          <w:spacing w:val="-11"/>
          <w:w w:val="105"/>
          <w:sz w:val="14"/>
        </w:rPr>
        <w:t xml:space="preserve"> </w:t>
      </w:r>
      <w:r>
        <w:rPr>
          <w:w w:val="105"/>
          <w:sz w:val="14"/>
        </w:rPr>
        <w:t>maximum</w:t>
      </w:r>
      <w:r>
        <w:rPr>
          <w:spacing w:val="-7"/>
          <w:w w:val="105"/>
          <w:sz w:val="14"/>
        </w:rPr>
        <w:t xml:space="preserve"> </w:t>
      </w:r>
      <w:r>
        <w:rPr>
          <w:w w:val="105"/>
          <w:sz w:val="14"/>
        </w:rPr>
        <w:t>fees</w:t>
      </w:r>
      <w:r>
        <w:rPr>
          <w:spacing w:val="-5"/>
          <w:w w:val="105"/>
          <w:sz w:val="14"/>
        </w:rPr>
        <w:t xml:space="preserve"> </w:t>
      </w:r>
      <w:r>
        <w:rPr>
          <w:w w:val="105"/>
          <w:sz w:val="14"/>
        </w:rPr>
        <w:t>a</w:t>
      </w:r>
      <w:r>
        <w:rPr>
          <w:spacing w:val="-8"/>
          <w:w w:val="105"/>
          <w:sz w:val="14"/>
        </w:rPr>
        <w:t xml:space="preserve"> </w:t>
      </w:r>
      <w:r>
        <w:rPr>
          <w:w w:val="105"/>
          <w:sz w:val="14"/>
        </w:rPr>
        <w:t>council</w:t>
      </w:r>
      <w:r>
        <w:rPr>
          <w:spacing w:val="-10"/>
          <w:w w:val="105"/>
          <w:sz w:val="14"/>
        </w:rPr>
        <w:t xml:space="preserve"> </w:t>
      </w:r>
      <w:r>
        <w:rPr>
          <w:w w:val="105"/>
          <w:sz w:val="14"/>
        </w:rPr>
        <w:t>may</w:t>
      </w:r>
      <w:r>
        <w:rPr>
          <w:spacing w:val="-5"/>
          <w:w w:val="105"/>
          <w:sz w:val="14"/>
        </w:rPr>
        <w:t xml:space="preserve"> </w:t>
      </w:r>
      <w:r>
        <w:rPr>
          <w:w w:val="105"/>
          <w:sz w:val="14"/>
        </w:rPr>
        <w:t>pay</w:t>
      </w:r>
      <w:r>
        <w:rPr>
          <w:spacing w:val="-3"/>
          <w:w w:val="105"/>
          <w:sz w:val="14"/>
        </w:rPr>
        <w:t xml:space="preserve"> </w:t>
      </w:r>
      <w:r>
        <w:rPr>
          <w:w w:val="105"/>
          <w:sz w:val="14"/>
        </w:rPr>
        <w:t>each</w:t>
      </w:r>
      <w:r>
        <w:rPr>
          <w:spacing w:val="-10"/>
          <w:w w:val="105"/>
          <w:sz w:val="14"/>
        </w:rPr>
        <w:t xml:space="preserve"> </w:t>
      </w:r>
      <w:proofErr w:type="spellStart"/>
      <w:r>
        <w:rPr>
          <w:w w:val="105"/>
          <w:sz w:val="14"/>
        </w:rPr>
        <w:t>Councillor</w:t>
      </w:r>
      <w:proofErr w:type="spellEnd"/>
      <w:r>
        <w:rPr>
          <w:spacing w:val="-3"/>
          <w:w w:val="105"/>
          <w:sz w:val="14"/>
        </w:rPr>
        <w:t xml:space="preserve"> </w:t>
      </w:r>
      <w:r>
        <w:rPr>
          <w:w w:val="105"/>
          <w:sz w:val="14"/>
        </w:rPr>
        <w:t>are</w:t>
      </w:r>
      <w:r>
        <w:rPr>
          <w:spacing w:val="-6"/>
          <w:w w:val="105"/>
          <w:sz w:val="14"/>
        </w:rPr>
        <w:t xml:space="preserve"> </w:t>
      </w:r>
      <w:r>
        <w:rPr>
          <w:w w:val="105"/>
          <w:sz w:val="14"/>
        </w:rPr>
        <w:t>set</w:t>
      </w:r>
      <w:r>
        <w:rPr>
          <w:spacing w:val="-4"/>
          <w:w w:val="105"/>
          <w:sz w:val="14"/>
        </w:rPr>
        <w:t xml:space="preserve"> </w:t>
      </w:r>
      <w:r>
        <w:rPr>
          <w:w w:val="105"/>
          <w:sz w:val="14"/>
        </w:rPr>
        <w:t>by</w:t>
      </w:r>
      <w:r>
        <w:rPr>
          <w:spacing w:val="-8"/>
          <w:w w:val="105"/>
          <w:sz w:val="14"/>
        </w:rPr>
        <w:t xml:space="preserve"> </w:t>
      </w:r>
      <w:r>
        <w:rPr>
          <w:w w:val="105"/>
          <w:sz w:val="14"/>
        </w:rPr>
        <w:t>the</w:t>
      </w:r>
      <w:r>
        <w:rPr>
          <w:spacing w:val="-4"/>
          <w:w w:val="105"/>
          <w:sz w:val="14"/>
        </w:rPr>
        <w:t xml:space="preserve"> </w:t>
      </w:r>
      <w:r>
        <w:rPr>
          <w:w w:val="105"/>
          <w:sz w:val="14"/>
        </w:rPr>
        <w:t>Local Government</w:t>
      </w:r>
      <w:r>
        <w:rPr>
          <w:spacing w:val="40"/>
          <w:w w:val="105"/>
          <w:sz w:val="14"/>
        </w:rPr>
        <w:t xml:space="preserve"> </w:t>
      </w:r>
      <w:r>
        <w:rPr>
          <w:w w:val="105"/>
          <w:sz w:val="14"/>
        </w:rPr>
        <w:t>Remuneration</w:t>
      </w:r>
      <w:r>
        <w:rPr>
          <w:spacing w:val="-10"/>
          <w:w w:val="105"/>
          <w:sz w:val="14"/>
        </w:rPr>
        <w:t xml:space="preserve"> </w:t>
      </w:r>
      <w:r>
        <w:rPr>
          <w:w w:val="105"/>
          <w:sz w:val="14"/>
        </w:rPr>
        <w:t>Tribunal</w:t>
      </w:r>
      <w:r>
        <w:rPr>
          <w:spacing w:val="-5"/>
          <w:w w:val="105"/>
          <w:sz w:val="14"/>
        </w:rPr>
        <w:t xml:space="preserve"> </w:t>
      </w:r>
      <w:r>
        <w:rPr>
          <w:w w:val="105"/>
          <w:sz w:val="14"/>
        </w:rPr>
        <w:t>as</w:t>
      </w:r>
      <w:r>
        <w:rPr>
          <w:spacing w:val="-7"/>
          <w:w w:val="105"/>
          <w:sz w:val="14"/>
        </w:rPr>
        <w:t xml:space="preserve"> </w:t>
      </w:r>
      <w:r>
        <w:rPr>
          <w:w w:val="105"/>
          <w:sz w:val="14"/>
        </w:rPr>
        <w:t>per</w:t>
      </w:r>
      <w:r>
        <w:rPr>
          <w:spacing w:val="-9"/>
          <w:w w:val="105"/>
          <w:sz w:val="14"/>
        </w:rPr>
        <w:t xml:space="preserve"> </w:t>
      </w:r>
      <w:r>
        <w:rPr>
          <w:w w:val="105"/>
          <w:sz w:val="14"/>
        </w:rPr>
        <w:t>Section</w:t>
      </w:r>
      <w:r>
        <w:rPr>
          <w:spacing w:val="-6"/>
          <w:w w:val="105"/>
          <w:sz w:val="14"/>
        </w:rPr>
        <w:t xml:space="preserve"> </w:t>
      </w:r>
      <w:r>
        <w:rPr>
          <w:w w:val="105"/>
          <w:sz w:val="14"/>
        </w:rPr>
        <w:t>241</w:t>
      </w:r>
      <w:r>
        <w:rPr>
          <w:spacing w:val="-6"/>
          <w:w w:val="105"/>
          <w:sz w:val="14"/>
        </w:rPr>
        <w:t xml:space="preserve"> </w:t>
      </w:r>
      <w:r>
        <w:rPr>
          <w:w w:val="105"/>
          <w:sz w:val="14"/>
        </w:rPr>
        <w:t>of</w:t>
      </w:r>
      <w:r>
        <w:rPr>
          <w:spacing w:val="-10"/>
          <w:w w:val="105"/>
          <w:sz w:val="14"/>
        </w:rPr>
        <w:t xml:space="preserve"> </w:t>
      </w:r>
      <w:r>
        <w:rPr>
          <w:w w:val="105"/>
          <w:sz w:val="14"/>
        </w:rPr>
        <w:t>the</w:t>
      </w:r>
      <w:r>
        <w:rPr>
          <w:spacing w:val="-10"/>
          <w:w w:val="105"/>
          <w:sz w:val="14"/>
        </w:rPr>
        <w:t xml:space="preserve"> </w:t>
      </w:r>
      <w:r>
        <w:rPr>
          <w:w w:val="105"/>
          <w:sz w:val="14"/>
        </w:rPr>
        <w:t>Act</w:t>
      </w:r>
      <w:r>
        <w:rPr>
          <w:spacing w:val="-8"/>
          <w:w w:val="105"/>
          <w:sz w:val="14"/>
        </w:rPr>
        <w:t xml:space="preserve"> </w:t>
      </w:r>
      <w:r>
        <w:rPr>
          <w:w w:val="105"/>
          <w:sz w:val="14"/>
        </w:rPr>
        <w:t>and</w:t>
      </w:r>
      <w:r>
        <w:rPr>
          <w:spacing w:val="-8"/>
          <w:w w:val="105"/>
          <w:sz w:val="14"/>
        </w:rPr>
        <w:t xml:space="preserve"> </w:t>
      </w:r>
      <w:r>
        <w:rPr>
          <w:w w:val="105"/>
          <w:sz w:val="14"/>
        </w:rPr>
        <w:t>reviewed</w:t>
      </w:r>
      <w:r>
        <w:rPr>
          <w:spacing w:val="-8"/>
          <w:w w:val="105"/>
          <w:sz w:val="14"/>
        </w:rPr>
        <w:t xml:space="preserve"> </w:t>
      </w:r>
      <w:r>
        <w:rPr>
          <w:w w:val="105"/>
          <w:sz w:val="14"/>
        </w:rPr>
        <w:t>annually. Council</w:t>
      </w:r>
      <w:r>
        <w:rPr>
          <w:spacing w:val="-4"/>
          <w:w w:val="105"/>
          <w:sz w:val="14"/>
        </w:rPr>
        <w:t xml:space="preserve"> </w:t>
      </w:r>
      <w:r>
        <w:rPr>
          <w:w w:val="105"/>
          <w:sz w:val="14"/>
        </w:rPr>
        <w:t>must</w:t>
      </w:r>
      <w:r>
        <w:rPr>
          <w:spacing w:val="-1"/>
          <w:w w:val="105"/>
          <w:sz w:val="14"/>
        </w:rPr>
        <w:t xml:space="preserve"> </w:t>
      </w:r>
      <w:r>
        <w:rPr>
          <w:w w:val="105"/>
          <w:sz w:val="14"/>
        </w:rPr>
        <w:t>adopt</w:t>
      </w:r>
      <w:r>
        <w:rPr>
          <w:spacing w:val="40"/>
          <w:w w:val="105"/>
          <w:sz w:val="14"/>
        </w:rPr>
        <w:t xml:space="preserve"> </w:t>
      </w:r>
      <w:r>
        <w:rPr>
          <w:w w:val="105"/>
          <w:sz w:val="14"/>
        </w:rPr>
        <w:t>its</w:t>
      </w:r>
      <w:r>
        <w:rPr>
          <w:spacing w:val="-2"/>
          <w:w w:val="105"/>
          <w:sz w:val="14"/>
        </w:rPr>
        <w:t xml:space="preserve"> </w:t>
      </w:r>
      <w:r>
        <w:rPr>
          <w:w w:val="105"/>
          <w:sz w:val="14"/>
        </w:rPr>
        <w:t>annual</w:t>
      </w:r>
      <w:r>
        <w:rPr>
          <w:spacing w:val="-3"/>
          <w:w w:val="105"/>
          <w:sz w:val="14"/>
        </w:rPr>
        <w:t xml:space="preserve"> </w:t>
      </w:r>
      <w:r>
        <w:rPr>
          <w:w w:val="105"/>
          <w:sz w:val="14"/>
        </w:rPr>
        <w:t>fees</w:t>
      </w:r>
      <w:r>
        <w:rPr>
          <w:spacing w:val="-2"/>
          <w:w w:val="105"/>
          <w:sz w:val="14"/>
        </w:rPr>
        <w:t xml:space="preserve"> </w:t>
      </w:r>
      <w:r>
        <w:rPr>
          <w:w w:val="105"/>
          <w:sz w:val="14"/>
        </w:rPr>
        <w:t>within</w:t>
      </w:r>
      <w:r>
        <w:rPr>
          <w:spacing w:val="-10"/>
          <w:w w:val="105"/>
          <w:sz w:val="14"/>
        </w:rPr>
        <w:t xml:space="preserve"> </w:t>
      </w:r>
      <w:r>
        <w:rPr>
          <w:w w:val="105"/>
          <w:sz w:val="14"/>
        </w:rPr>
        <w:t>this</w:t>
      </w:r>
      <w:r>
        <w:rPr>
          <w:spacing w:val="-2"/>
          <w:w w:val="105"/>
          <w:sz w:val="14"/>
        </w:rPr>
        <w:t xml:space="preserve"> </w:t>
      </w:r>
      <w:r>
        <w:rPr>
          <w:w w:val="105"/>
          <w:sz w:val="14"/>
        </w:rPr>
        <w:t>set</w:t>
      </w:r>
      <w:r>
        <w:rPr>
          <w:spacing w:val="-1"/>
          <w:w w:val="105"/>
          <w:sz w:val="14"/>
        </w:rPr>
        <w:t xml:space="preserve"> </w:t>
      </w:r>
      <w:r>
        <w:rPr>
          <w:w w:val="105"/>
          <w:sz w:val="14"/>
        </w:rPr>
        <w:t>range.</w:t>
      </w:r>
    </w:p>
    <w:p w14:paraId="392EF1E4" w14:textId="77777777" w:rsidR="004A0D89" w:rsidRDefault="004A0D89">
      <w:pPr>
        <w:pStyle w:val="BodyText"/>
        <w:spacing w:before="9"/>
        <w:rPr>
          <w:sz w:val="20"/>
        </w:rPr>
      </w:pPr>
    </w:p>
    <w:p w14:paraId="392EF1E5" w14:textId="77777777" w:rsidR="004A0D89" w:rsidRDefault="00FB37AF">
      <w:pPr>
        <w:pStyle w:val="Heading2"/>
        <w:numPr>
          <w:ilvl w:val="0"/>
          <w:numId w:val="9"/>
        </w:numPr>
        <w:tabs>
          <w:tab w:val="left" w:pos="484"/>
        </w:tabs>
        <w:ind w:hanging="264"/>
        <w:rPr>
          <w:rFonts w:ascii="Arial"/>
        </w:rPr>
      </w:pPr>
      <w:bookmarkStart w:id="11" w:name="2._Policy_objectives"/>
      <w:bookmarkEnd w:id="11"/>
      <w:r>
        <w:rPr>
          <w:rFonts w:ascii="Arial"/>
        </w:rPr>
        <w:t>Policy</w:t>
      </w:r>
      <w:r>
        <w:rPr>
          <w:rFonts w:ascii="Arial"/>
          <w:spacing w:val="-28"/>
        </w:rPr>
        <w:t xml:space="preserve"> </w:t>
      </w:r>
      <w:r>
        <w:rPr>
          <w:rFonts w:ascii="Arial"/>
          <w:spacing w:val="-2"/>
        </w:rPr>
        <w:t>objectives</w:t>
      </w:r>
    </w:p>
    <w:p w14:paraId="392EF1E6" w14:textId="77777777" w:rsidR="004A0D89" w:rsidRDefault="00FB37AF">
      <w:pPr>
        <w:pStyle w:val="ListParagraph"/>
        <w:numPr>
          <w:ilvl w:val="1"/>
          <w:numId w:val="9"/>
        </w:numPr>
        <w:tabs>
          <w:tab w:val="left" w:pos="949"/>
        </w:tabs>
        <w:spacing w:before="159"/>
        <w:ind w:left="948" w:hanging="417"/>
        <w:rPr>
          <w:sz w:val="14"/>
        </w:rPr>
      </w:pPr>
      <w:r>
        <w:rPr>
          <w:spacing w:val="-2"/>
          <w:w w:val="105"/>
          <w:sz w:val="14"/>
        </w:rPr>
        <w:t>The</w:t>
      </w:r>
      <w:r>
        <w:rPr>
          <w:spacing w:val="-8"/>
          <w:w w:val="105"/>
          <w:sz w:val="14"/>
        </w:rPr>
        <w:t xml:space="preserve"> </w:t>
      </w:r>
      <w:r>
        <w:rPr>
          <w:spacing w:val="-2"/>
          <w:w w:val="105"/>
          <w:sz w:val="14"/>
        </w:rPr>
        <w:t>objectives</w:t>
      </w:r>
      <w:r>
        <w:rPr>
          <w:spacing w:val="-8"/>
          <w:w w:val="105"/>
          <w:sz w:val="14"/>
        </w:rPr>
        <w:t xml:space="preserve"> </w:t>
      </w:r>
      <w:r>
        <w:rPr>
          <w:spacing w:val="-2"/>
          <w:w w:val="105"/>
          <w:sz w:val="14"/>
        </w:rPr>
        <w:t>of</w:t>
      </w:r>
      <w:r>
        <w:rPr>
          <w:spacing w:val="-6"/>
          <w:w w:val="105"/>
          <w:sz w:val="14"/>
        </w:rPr>
        <w:t xml:space="preserve"> </w:t>
      </w:r>
      <w:r>
        <w:rPr>
          <w:spacing w:val="-2"/>
          <w:w w:val="105"/>
          <w:sz w:val="14"/>
        </w:rPr>
        <w:t>this</w:t>
      </w:r>
      <w:r>
        <w:rPr>
          <w:spacing w:val="-5"/>
          <w:w w:val="105"/>
          <w:sz w:val="14"/>
        </w:rPr>
        <w:t xml:space="preserve"> </w:t>
      </w:r>
      <w:r>
        <w:rPr>
          <w:spacing w:val="-2"/>
          <w:w w:val="105"/>
          <w:sz w:val="14"/>
        </w:rPr>
        <w:t>policy</w:t>
      </w:r>
      <w:r>
        <w:rPr>
          <w:spacing w:val="-3"/>
          <w:w w:val="105"/>
          <w:sz w:val="14"/>
        </w:rPr>
        <w:t xml:space="preserve"> </w:t>
      </w:r>
      <w:r>
        <w:rPr>
          <w:spacing w:val="-2"/>
          <w:w w:val="105"/>
          <w:sz w:val="14"/>
        </w:rPr>
        <w:t>are</w:t>
      </w:r>
      <w:r>
        <w:rPr>
          <w:spacing w:val="-8"/>
          <w:w w:val="105"/>
          <w:sz w:val="14"/>
        </w:rPr>
        <w:t xml:space="preserve"> </w:t>
      </w:r>
      <w:r>
        <w:rPr>
          <w:spacing w:val="-5"/>
          <w:w w:val="105"/>
          <w:sz w:val="14"/>
        </w:rPr>
        <w:t>to:</w:t>
      </w:r>
    </w:p>
    <w:p w14:paraId="392EF1E7" w14:textId="77777777" w:rsidR="004A0D89" w:rsidRDefault="00FB37AF">
      <w:pPr>
        <w:pStyle w:val="ListParagraph"/>
        <w:numPr>
          <w:ilvl w:val="2"/>
          <w:numId w:val="9"/>
        </w:numPr>
        <w:tabs>
          <w:tab w:val="left" w:pos="1254"/>
          <w:tab w:val="left" w:pos="1255"/>
        </w:tabs>
        <w:spacing w:line="252" w:lineRule="auto"/>
        <w:ind w:right="4287" w:hanging="307"/>
        <w:rPr>
          <w:rFonts w:ascii="Wingdings" w:hAnsi="Wingdings"/>
          <w:sz w:val="14"/>
        </w:rPr>
      </w:pPr>
      <w:r>
        <w:rPr>
          <w:spacing w:val="-2"/>
          <w:w w:val="105"/>
          <w:sz w:val="14"/>
        </w:rPr>
        <w:t>enable</w:t>
      </w:r>
      <w:r>
        <w:rPr>
          <w:spacing w:val="-6"/>
          <w:w w:val="105"/>
          <w:sz w:val="14"/>
        </w:rPr>
        <w:t xml:space="preserve"> </w:t>
      </w:r>
      <w:r>
        <w:rPr>
          <w:spacing w:val="-2"/>
          <w:w w:val="105"/>
          <w:sz w:val="14"/>
        </w:rPr>
        <w:t>the</w:t>
      </w:r>
      <w:r>
        <w:rPr>
          <w:spacing w:val="-6"/>
          <w:w w:val="105"/>
          <w:sz w:val="14"/>
        </w:rPr>
        <w:t xml:space="preserve"> </w:t>
      </w:r>
      <w:r>
        <w:rPr>
          <w:spacing w:val="-2"/>
          <w:w w:val="105"/>
          <w:sz w:val="14"/>
        </w:rPr>
        <w:t>reasonable</w:t>
      </w:r>
      <w:r>
        <w:rPr>
          <w:spacing w:val="-6"/>
          <w:w w:val="105"/>
          <w:sz w:val="14"/>
        </w:rPr>
        <w:t xml:space="preserve"> </w:t>
      </w:r>
      <w:r>
        <w:rPr>
          <w:spacing w:val="-2"/>
          <w:w w:val="105"/>
          <w:sz w:val="14"/>
        </w:rPr>
        <w:t>and appropriate</w:t>
      </w:r>
      <w:r>
        <w:rPr>
          <w:spacing w:val="-7"/>
          <w:w w:val="105"/>
          <w:sz w:val="14"/>
        </w:rPr>
        <w:t xml:space="preserve"> </w:t>
      </w:r>
      <w:r>
        <w:rPr>
          <w:spacing w:val="-2"/>
          <w:w w:val="105"/>
          <w:sz w:val="14"/>
        </w:rPr>
        <w:t>reimbursement</w:t>
      </w:r>
      <w:r>
        <w:rPr>
          <w:spacing w:val="-6"/>
          <w:w w:val="105"/>
          <w:sz w:val="14"/>
        </w:rPr>
        <w:t xml:space="preserve"> </w:t>
      </w:r>
      <w:r>
        <w:rPr>
          <w:spacing w:val="-2"/>
          <w:w w:val="105"/>
          <w:sz w:val="14"/>
        </w:rPr>
        <w:t>of expenses</w:t>
      </w:r>
      <w:r>
        <w:rPr>
          <w:spacing w:val="-8"/>
          <w:w w:val="105"/>
          <w:sz w:val="14"/>
        </w:rPr>
        <w:t xml:space="preserve"> </w:t>
      </w:r>
      <w:r>
        <w:rPr>
          <w:spacing w:val="-2"/>
          <w:w w:val="105"/>
          <w:sz w:val="14"/>
        </w:rPr>
        <w:t>incurred</w:t>
      </w:r>
      <w:r>
        <w:rPr>
          <w:spacing w:val="-6"/>
          <w:w w:val="105"/>
          <w:sz w:val="14"/>
        </w:rPr>
        <w:t xml:space="preserve"> </w:t>
      </w:r>
      <w:r>
        <w:rPr>
          <w:spacing w:val="-2"/>
          <w:w w:val="105"/>
          <w:sz w:val="14"/>
        </w:rPr>
        <w:t xml:space="preserve">by </w:t>
      </w:r>
      <w:proofErr w:type="spellStart"/>
      <w:r>
        <w:rPr>
          <w:spacing w:val="-2"/>
          <w:w w:val="105"/>
          <w:sz w:val="14"/>
        </w:rPr>
        <w:t>Councillors</w:t>
      </w:r>
      <w:proofErr w:type="spellEnd"/>
      <w:r>
        <w:rPr>
          <w:w w:val="105"/>
          <w:sz w:val="14"/>
        </w:rPr>
        <w:t xml:space="preserve"> while undertaking their civic duties</w:t>
      </w:r>
    </w:p>
    <w:p w14:paraId="392EF1E8" w14:textId="77777777" w:rsidR="004A0D89" w:rsidRDefault="00FB37AF">
      <w:pPr>
        <w:pStyle w:val="ListParagraph"/>
        <w:numPr>
          <w:ilvl w:val="2"/>
          <w:numId w:val="9"/>
        </w:numPr>
        <w:tabs>
          <w:tab w:val="left" w:pos="1254"/>
          <w:tab w:val="left" w:pos="1255"/>
        </w:tabs>
        <w:spacing w:before="86" w:line="247" w:lineRule="auto"/>
        <w:ind w:left="1253" w:right="4402" w:hanging="307"/>
        <w:rPr>
          <w:rFonts w:ascii="Wingdings" w:hAnsi="Wingdings"/>
          <w:sz w:val="14"/>
        </w:rPr>
      </w:pPr>
      <w:r>
        <w:rPr>
          <w:spacing w:val="-2"/>
          <w:w w:val="105"/>
          <w:sz w:val="14"/>
        </w:rPr>
        <w:t>enable</w:t>
      </w:r>
      <w:r>
        <w:rPr>
          <w:spacing w:val="-7"/>
          <w:w w:val="105"/>
          <w:sz w:val="14"/>
        </w:rPr>
        <w:t xml:space="preserve"> </w:t>
      </w:r>
      <w:r>
        <w:rPr>
          <w:spacing w:val="-2"/>
          <w:w w:val="105"/>
          <w:sz w:val="14"/>
        </w:rPr>
        <w:t>facilities of a</w:t>
      </w:r>
      <w:r>
        <w:rPr>
          <w:spacing w:val="-4"/>
          <w:w w:val="105"/>
          <w:sz w:val="14"/>
        </w:rPr>
        <w:t xml:space="preserve"> </w:t>
      </w:r>
      <w:r>
        <w:rPr>
          <w:spacing w:val="-2"/>
          <w:w w:val="105"/>
          <w:sz w:val="14"/>
        </w:rPr>
        <w:t>reasonable</w:t>
      </w:r>
      <w:r>
        <w:rPr>
          <w:spacing w:val="-4"/>
          <w:w w:val="105"/>
          <w:sz w:val="14"/>
        </w:rPr>
        <w:t xml:space="preserve"> </w:t>
      </w:r>
      <w:r>
        <w:rPr>
          <w:spacing w:val="-2"/>
          <w:w w:val="105"/>
          <w:sz w:val="14"/>
        </w:rPr>
        <w:t>and</w:t>
      </w:r>
      <w:r>
        <w:rPr>
          <w:spacing w:val="-6"/>
          <w:w w:val="105"/>
          <w:sz w:val="14"/>
        </w:rPr>
        <w:t xml:space="preserve"> </w:t>
      </w:r>
      <w:r>
        <w:rPr>
          <w:spacing w:val="-2"/>
          <w:w w:val="105"/>
          <w:sz w:val="14"/>
        </w:rPr>
        <w:t>appropriate</w:t>
      </w:r>
      <w:r>
        <w:rPr>
          <w:spacing w:val="-4"/>
          <w:w w:val="105"/>
          <w:sz w:val="14"/>
        </w:rPr>
        <w:t xml:space="preserve"> </w:t>
      </w:r>
      <w:r>
        <w:rPr>
          <w:spacing w:val="-2"/>
          <w:w w:val="105"/>
          <w:sz w:val="14"/>
        </w:rPr>
        <w:t>standard</w:t>
      </w:r>
      <w:r>
        <w:rPr>
          <w:spacing w:val="-6"/>
          <w:w w:val="105"/>
          <w:sz w:val="14"/>
        </w:rPr>
        <w:t xml:space="preserve"> </w:t>
      </w:r>
      <w:r>
        <w:rPr>
          <w:spacing w:val="-2"/>
          <w:w w:val="105"/>
          <w:sz w:val="14"/>
        </w:rPr>
        <w:t>to be</w:t>
      </w:r>
      <w:r>
        <w:rPr>
          <w:spacing w:val="-4"/>
          <w:w w:val="105"/>
          <w:sz w:val="14"/>
        </w:rPr>
        <w:t xml:space="preserve"> </w:t>
      </w:r>
      <w:r>
        <w:rPr>
          <w:spacing w:val="-2"/>
          <w:w w:val="105"/>
          <w:sz w:val="14"/>
        </w:rPr>
        <w:t>provided</w:t>
      </w:r>
      <w:r>
        <w:rPr>
          <w:spacing w:val="-9"/>
          <w:w w:val="105"/>
          <w:sz w:val="14"/>
        </w:rPr>
        <w:t xml:space="preserve"> </w:t>
      </w:r>
      <w:r>
        <w:rPr>
          <w:spacing w:val="-2"/>
          <w:w w:val="105"/>
          <w:sz w:val="14"/>
        </w:rPr>
        <w:t>to</w:t>
      </w:r>
      <w:r>
        <w:rPr>
          <w:spacing w:val="-4"/>
          <w:w w:val="105"/>
          <w:sz w:val="14"/>
        </w:rPr>
        <w:t xml:space="preserve"> </w:t>
      </w:r>
      <w:proofErr w:type="spellStart"/>
      <w:r>
        <w:rPr>
          <w:spacing w:val="-2"/>
          <w:w w:val="105"/>
          <w:sz w:val="14"/>
        </w:rPr>
        <w:t>Councillors</w:t>
      </w:r>
      <w:proofErr w:type="spellEnd"/>
      <w:r>
        <w:rPr>
          <w:spacing w:val="-6"/>
          <w:w w:val="105"/>
          <w:sz w:val="14"/>
        </w:rPr>
        <w:t xml:space="preserve"> </w:t>
      </w:r>
      <w:r>
        <w:rPr>
          <w:spacing w:val="-2"/>
          <w:w w:val="105"/>
          <w:sz w:val="14"/>
        </w:rPr>
        <w:t>to</w:t>
      </w:r>
      <w:r>
        <w:rPr>
          <w:w w:val="105"/>
          <w:sz w:val="14"/>
        </w:rPr>
        <w:t xml:space="preserve"> support them in undertaking</w:t>
      </w:r>
      <w:r>
        <w:rPr>
          <w:spacing w:val="-4"/>
          <w:w w:val="105"/>
          <w:sz w:val="14"/>
        </w:rPr>
        <w:t xml:space="preserve"> </w:t>
      </w:r>
      <w:r>
        <w:rPr>
          <w:w w:val="105"/>
          <w:sz w:val="14"/>
        </w:rPr>
        <w:t>their civic duties</w:t>
      </w:r>
    </w:p>
    <w:p w14:paraId="392EF1E9" w14:textId="77777777" w:rsidR="004A0D89" w:rsidRDefault="00FB37AF">
      <w:pPr>
        <w:pStyle w:val="ListParagraph"/>
        <w:numPr>
          <w:ilvl w:val="2"/>
          <w:numId w:val="9"/>
        </w:numPr>
        <w:tabs>
          <w:tab w:val="left" w:pos="1254"/>
          <w:tab w:val="left" w:pos="1255"/>
        </w:tabs>
        <w:spacing w:before="90" w:line="252" w:lineRule="auto"/>
        <w:ind w:right="4565" w:hanging="307"/>
        <w:rPr>
          <w:rFonts w:ascii="Wingdings" w:hAnsi="Wingdings"/>
          <w:sz w:val="14"/>
        </w:rPr>
      </w:pPr>
      <w:r>
        <w:rPr>
          <w:spacing w:val="-2"/>
          <w:w w:val="105"/>
          <w:sz w:val="14"/>
        </w:rPr>
        <w:t>ensure</w:t>
      </w:r>
      <w:r>
        <w:rPr>
          <w:spacing w:val="-8"/>
          <w:w w:val="105"/>
          <w:sz w:val="14"/>
        </w:rPr>
        <w:t xml:space="preserve"> </w:t>
      </w:r>
      <w:r>
        <w:rPr>
          <w:spacing w:val="-2"/>
          <w:w w:val="105"/>
          <w:sz w:val="14"/>
        </w:rPr>
        <w:t>accountability</w:t>
      </w:r>
      <w:r>
        <w:rPr>
          <w:spacing w:val="-5"/>
          <w:w w:val="105"/>
          <w:sz w:val="14"/>
        </w:rPr>
        <w:t xml:space="preserve"> </w:t>
      </w:r>
      <w:r>
        <w:rPr>
          <w:spacing w:val="-2"/>
          <w:w w:val="105"/>
          <w:sz w:val="14"/>
        </w:rPr>
        <w:t>and</w:t>
      </w:r>
      <w:r>
        <w:rPr>
          <w:spacing w:val="-4"/>
          <w:w w:val="105"/>
          <w:sz w:val="14"/>
        </w:rPr>
        <w:t xml:space="preserve"> </w:t>
      </w:r>
      <w:r>
        <w:rPr>
          <w:spacing w:val="-2"/>
          <w:w w:val="105"/>
          <w:sz w:val="14"/>
        </w:rPr>
        <w:t>transparency</w:t>
      </w:r>
      <w:r>
        <w:rPr>
          <w:spacing w:val="-9"/>
          <w:w w:val="105"/>
          <w:sz w:val="14"/>
        </w:rPr>
        <w:t xml:space="preserve"> </w:t>
      </w:r>
      <w:r>
        <w:rPr>
          <w:spacing w:val="-2"/>
          <w:w w:val="105"/>
          <w:sz w:val="14"/>
        </w:rPr>
        <w:t>in</w:t>
      </w:r>
      <w:r>
        <w:rPr>
          <w:spacing w:val="-7"/>
          <w:w w:val="105"/>
          <w:sz w:val="14"/>
        </w:rPr>
        <w:t xml:space="preserve"> </w:t>
      </w:r>
      <w:r>
        <w:rPr>
          <w:spacing w:val="-2"/>
          <w:w w:val="105"/>
          <w:sz w:val="14"/>
        </w:rPr>
        <w:t>reimbursement of</w:t>
      </w:r>
      <w:r>
        <w:rPr>
          <w:spacing w:val="-4"/>
          <w:w w:val="105"/>
          <w:sz w:val="14"/>
        </w:rPr>
        <w:t xml:space="preserve"> </w:t>
      </w:r>
      <w:r>
        <w:rPr>
          <w:spacing w:val="-2"/>
          <w:w w:val="105"/>
          <w:sz w:val="14"/>
        </w:rPr>
        <w:t>expenses</w:t>
      </w:r>
      <w:r>
        <w:rPr>
          <w:spacing w:val="-7"/>
          <w:w w:val="105"/>
          <w:sz w:val="14"/>
        </w:rPr>
        <w:t xml:space="preserve"> </w:t>
      </w:r>
      <w:r>
        <w:rPr>
          <w:spacing w:val="-2"/>
          <w:w w:val="105"/>
          <w:sz w:val="14"/>
        </w:rPr>
        <w:t>and</w:t>
      </w:r>
      <w:r>
        <w:rPr>
          <w:spacing w:val="-6"/>
          <w:w w:val="105"/>
          <w:sz w:val="14"/>
        </w:rPr>
        <w:t xml:space="preserve"> </w:t>
      </w:r>
      <w:r>
        <w:rPr>
          <w:spacing w:val="-2"/>
          <w:w w:val="105"/>
          <w:sz w:val="14"/>
        </w:rPr>
        <w:t>provision</w:t>
      </w:r>
      <w:r>
        <w:rPr>
          <w:spacing w:val="-9"/>
          <w:w w:val="105"/>
          <w:sz w:val="14"/>
        </w:rPr>
        <w:t xml:space="preserve"> </w:t>
      </w:r>
      <w:r>
        <w:rPr>
          <w:spacing w:val="-2"/>
          <w:w w:val="105"/>
          <w:sz w:val="14"/>
        </w:rPr>
        <w:t>of</w:t>
      </w:r>
      <w:r>
        <w:rPr>
          <w:w w:val="105"/>
          <w:sz w:val="14"/>
        </w:rPr>
        <w:t xml:space="preserve"> facilities to </w:t>
      </w:r>
      <w:proofErr w:type="spellStart"/>
      <w:r>
        <w:rPr>
          <w:w w:val="105"/>
          <w:sz w:val="14"/>
        </w:rPr>
        <w:t>Councillors</w:t>
      </w:r>
      <w:proofErr w:type="spellEnd"/>
    </w:p>
    <w:p w14:paraId="392EF1EA" w14:textId="77777777" w:rsidR="004A0D89" w:rsidRDefault="00FB37AF">
      <w:pPr>
        <w:pStyle w:val="ListParagraph"/>
        <w:numPr>
          <w:ilvl w:val="2"/>
          <w:numId w:val="9"/>
        </w:numPr>
        <w:tabs>
          <w:tab w:val="left" w:pos="1254"/>
          <w:tab w:val="left" w:pos="1255"/>
        </w:tabs>
        <w:spacing w:before="86" w:line="249" w:lineRule="auto"/>
        <w:ind w:right="4137" w:hanging="307"/>
        <w:rPr>
          <w:rFonts w:ascii="Wingdings" w:hAnsi="Wingdings"/>
          <w:sz w:val="14"/>
        </w:rPr>
      </w:pPr>
      <w:r>
        <w:rPr>
          <w:spacing w:val="-2"/>
          <w:w w:val="105"/>
          <w:sz w:val="14"/>
        </w:rPr>
        <w:t>ensure</w:t>
      </w:r>
      <w:r>
        <w:rPr>
          <w:spacing w:val="-7"/>
          <w:w w:val="105"/>
          <w:sz w:val="14"/>
        </w:rPr>
        <w:t xml:space="preserve"> </w:t>
      </w:r>
      <w:r>
        <w:rPr>
          <w:spacing w:val="-2"/>
          <w:w w:val="105"/>
          <w:sz w:val="14"/>
        </w:rPr>
        <w:t>facilities and</w:t>
      </w:r>
      <w:r>
        <w:rPr>
          <w:spacing w:val="-7"/>
          <w:w w:val="105"/>
          <w:sz w:val="14"/>
        </w:rPr>
        <w:t xml:space="preserve"> </w:t>
      </w:r>
      <w:r>
        <w:rPr>
          <w:spacing w:val="-2"/>
          <w:w w:val="105"/>
          <w:sz w:val="14"/>
        </w:rPr>
        <w:t>expenses</w:t>
      </w:r>
      <w:r>
        <w:rPr>
          <w:spacing w:val="-4"/>
          <w:w w:val="105"/>
          <w:sz w:val="14"/>
        </w:rPr>
        <w:t xml:space="preserve"> </w:t>
      </w:r>
      <w:r>
        <w:rPr>
          <w:spacing w:val="-2"/>
          <w:w w:val="105"/>
          <w:sz w:val="14"/>
        </w:rPr>
        <w:t>provided</w:t>
      </w:r>
      <w:r>
        <w:rPr>
          <w:spacing w:val="-10"/>
          <w:w w:val="105"/>
          <w:sz w:val="14"/>
        </w:rPr>
        <w:t xml:space="preserve"> </w:t>
      </w:r>
      <w:r>
        <w:rPr>
          <w:spacing w:val="-2"/>
          <w:w w:val="105"/>
          <w:sz w:val="14"/>
        </w:rPr>
        <w:t xml:space="preserve">to </w:t>
      </w:r>
      <w:proofErr w:type="spellStart"/>
      <w:r>
        <w:rPr>
          <w:spacing w:val="-2"/>
          <w:w w:val="105"/>
          <w:sz w:val="14"/>
        </w:rPr>
        <w:t>Councillors</w:t>
      </w:r>
      <w:proofErr w:type="spellEnd"/>
      <w:r>
        <w:rPr>
          <w:spacing w:val="-5"/>
          <w:w w:val="105"/>
          <w:sz w:val="14"/>
        </w:rPr>
        <w:t xml:space="preserve"> </w:t>
      </w:r>
      <w:r>
        <w:rPr>
          <w:spacing w:val="-2"/>
          <w:w w:val="105"/>
          <w:sz w:val="14"/>
        </w:rPr>
        <w:t>meet</w:t>
      </w:r>
      <w:r>
        <w:rPr>
          <w:spacing w:val="-3"/>
          <w:w w:val="105"/>
          <w:sz w:val="14"/>
        </w:rPr>
        <w:t xml:space="preserve"> </w:t>
      </w:r>
      <w:r>
        <w:rPr>
          <w:spacing w:val="-2"/>
          <w:w w:val="105"/>
          <w:sz w:val="14"/>
        </w:rPr>
        <w:t>community expectations</w:t>
      </w:r>
      <w:r>
        <w:rPr>
          <w:color w:val="871697"/>
          <w:spacing w:val="-4"/>
          <w:w w:val="105"/>
          <w:sz w:val="14"/>
          <w:u w:val="single" w:color="871697"/>
        </w:rPr>
        <w:t xml:space="preserve"> </w:t>
      </w:r>
      <w:r>
        <w:rPr>
          <w:color w:val="871697"/>
          <w:spacing w:val="-2"/>
          <w:w w:val="105"/>
          <w:sz w:val="14"/>
          <w:u w:val="single" w:color="871697"/>
        </w:rPr>
        <w:t>and</w:t>
      </w:r>
      <w:r>
        <w:rPr>
          <w:color w:val="871697"/>
          <w:spacing w:val="-3"/>
          <w:w w:val="105"/>
          <w:sz w:val="14"/>
          <w:u w:val="single" w:color="871697"/>
        </w:rPr>
        <w:t xml:space="preserve"> </w:t>
      </w:r>
      <w:proofErr w:type="gramStart"/>
      <w:r>
        <w:rPr>
          <w:color w:val="871697"/>
          <w:spacing w:val="-2"/>
          <w:w w:val="105"/>
          <w:sz w:val="14"/>
          <w:u w:val="single" w:color="871697"/>
        </w:rPr>
        <w:t xml:space="preserve">are </w:t>
      </w:r>
      <w:r>
        <w:rPr>
          <w:color w:val="871697"/>
          <w:spacing w:val="1"/>
          <w:w w:val="105"/>
          <w:sz w:val="14"/>
        </w:rPr>
        <w:t xml:space="preserve"> </w:t>
      </w:r>
      <w:r>
        <w:rPr>
          <w:color w:val="871697"/>
          <w:w w:val="105"/>
          <w:sz w:val="14"/>
          <w:u w:val="single" w:color="871697"/>
        </w:rPr>
        <w:t>transparent</w:t>
      </w:r>
      <w:proofErr w:type="gramEnd"/>
      <w:r>
        <w:rPr>
          <w:color w:val="871697"/>
          <w:w w:val="105"/>
          <w:sz w:val="14"/>
          <w:u w:val="single" w:color="871697"/>
        </w:rPr>
        <w:t xml:space="preserve"> to the community</w:t>
      </w:r>
    </w:p>
    <w:p w14:paraId="392EF1EB" w14:textId="77777777" w:rsidR="004A0D89" w:rsidRDefault="00FB37AF">
      <w:pPr>
        <w:pStyle w:val="ListParagraph"/>
        <w:numPr>
          <w:ilvl w:val="2"/>
          <w:numId w:val="9"/>
        </w:numPr>
        <w:tabs>
          <w:tab w:val="left" w:pos="1254"/>
          <w:tab w:val="left" w:pos="1255"/>
        </w:tabs>
        <w:spacing w:before="89"/>
        <w:ind w:hanging="307"/>
        <w:rPr>
          <w:rFonts w:ascii="Wingdings" w:hAnsi="Wingdings"/>
          <w:sz w:val="14"/>
        </w:rPr>
      </w:pPr>
      <w:r>
        <w:rPr>
          <w:spacing w:val="-2"/>
          <w:w w:val="105"/>
          <w:sz w:val="14"/>
        </w:rPr>
        <w:t>support</w:t>
      </w:r>
      <w:r>
        <w:rPr>
          <w:spacing w:val="-6"/>
          <w:w w:val="105"/>
          <w:sz w:val="14"/>
        </w:rPr>
        <w:t xml:space="preserve"> </w:t>
      </w:r>
      <w:r>
        <w:rPr>
          <w:spacing w:val="-2"/>
          <w:w w:val="105"/>
          <w:sz w:val="14"/>
        </w:rPr>
        <w:t>a</w:t>
      </w:r>
      <w:r>
        <w:rPr>
          <w:spacing w:val="-8"/>
          <w:w w:val="105"/>
          <w:sz w:val="14"/>
        </w:rPr>
        <w:t xml:space="preserve"> </w:t>
      </w:r>
      <w:r>
        <w:rPr>
          <w:spacing w:val="-2"/>
          <w:w w:val="105"/>
          <w:sz w:val="14"/>
        </w:rPr>
        <w:t>diversity</w:t>
      </w:r>
      <w:r>
        <w:rPr>
          <w:spacing w:val="-4"/>
          <w:w w:val="105"/>
          <w:sz w:val="14"/>
        </w:rPr>
        <w:t xml:space="preserve"> </w:t>
      </w:r>
      <w:r>
        <w:rPr>
          <w:spacing w:val="-2"/>
          <w:w w:val="105"/>
          <w:sz w:val="14"/>
        </w:rPr>
        <w:t>of</w:t>
      </w:r>
      <w:r>
        <w:rPr>
          <w:spacing w:val="-8"/>
          <w:w w:val="105"/>
          <w:sz w:val="14"/>
        </w:rPr>
        <w:t xml:space="preserve"> </w:t>
      </w:r>
      <w:r>
        <w:rPr>
          <w:spacing w:val="-2"/>
          <w:w w:val="105"/>
          <w:sz w:val="14"/>
        </w:rPr>
        <w:t>representation</w:t>
      </w:r>
    </w:p>
    <w:p w14:paraId="392EF1EC" w14:textId="77777777" w:rsidR="004A0D89" w:rsidRDefault="00FB37AF">
      <w:pPr>
        <w:pStyle w:val="ListParagraph"/>
        <w:numPr>
          <w:ilvl w:val="2"/>
          <w:numId w:val="9"/>
        </w:numPr>
        <w:tabs>
          <w:tab w:val="left" w:pos="1257"/>
          <w:tab w:val="left" w:pos="1258"/>
        </w:tabs>
        <w:spacing w:before="93"/>
        <w:ind w:left="1257" w:hanging="311"/>
        <w:rPr>
          <w:rFonts w:ascii="Wingdings" w:hAnsi="Wingdings"/>
          <w:sz w:val="14"/>
        </w:rPr>
      </w:pPr>
      <w:r>
        <w:rPr>
          <w:sz w:val="14"/>
        </w:rPr>
        <w:t>fulfil</w:t>
      </w:r>
      <w:r>
        <w:rPr>
          <w:spacing w:val="-1"/>
          <w:sz w:val="14"/>
        </w:rPr>
        <w:t xml:space="preserve"> </w:t>
      </w:r>
      <w:r>
        <w:rPr>
          <w:sz w:val="14"/>
        </w:rPr>
        <w:t>Council’s</w:t>
      </w:r>
      <w:r>
        <w:rPr>
          <w:spacing w:val="-2"/>
          <w:sz w:val="14"/>
        </w:rPr>
        <w:t xml:space="preserve"> </w:t>
      </w:r>
      <w:r>
        <w:rPr>
          <w:sz w:val="14"/>
        </w:rPr>
        <w:t>statutory</w:t>
      </w:r>
      <w:r>
        <w:rPr>
          <w:spacing w:val="-2"/>
          <w:sz w:val="14"/>
        </w:rPr>
        <w:t xml:space="preserve"> responsibilities.</w:t>
      </w:r>
    </w:p>
    <w:p w14:paraId="392EF1ED" w14:textId="77777777" w:rsidR="004A0D89" w:rsidRDefault="004A0D89">
      <w:pPr>
        <w:pStyle w:val="BodyText"/>
        <w:spacing w:before="6"/>
        <w:rPr>
          <w:sz w:val="23"/>
        </w:rPr>
      </w:pPr>
    </w:p>
    <w:p w14:paraId="392EF1EE" w14:textId="77777777" w:rsidR="004A0D89" w:rsidRDefault="00FB37AF">
      <w:pPr>
        <w:pStyle w:val="Heading2"/>
        <w:numPr>
          <w:ilvl w:val="0"/>
          <w:numId w:val="9"/>
        </w:numPr>
        <w:tabs>
          <w:tab w:val="left" w:pos="484"/>
        </w:tabs>
        <w:ind w:hanging="264"/>
        <w:rPr>
          <w:rFonts w:ascii="Arial"/>
        </w:rPr>
      </w:pPr>
      <w:bookmarkStart w:id="12" w:name="3._Principles"/>
      <w:bookmarkEnd w:id="12"/>
      <w:r>
        <w:rPr>
          <w:rFonts w:ascii="Arial"/>
          <w:spacing w:val="-2"/>
        </w:rPr>
        <w:t>Principles</w:t>
      </w:r>
    </w:p>
    <w:p w14:paraId="392EF1EF" w14:textId="77777777" w:rsidR="004A0D89" w:rsidRDefault="00FB37AF">
      <w:pPr>
        <w:pStyle w:val="ListParagraph"/>
        <w:numPr>
          <w:ilvl w:val="1"/>
          <w:numId w:val="9"/>
        </w:numPr>
        <w:tabs>
          <w:tab w:val="left" w:pos="949"/>
        </w:tabs>
        <w:spacing w:before="159"/>
        <w:ind w:left="948" w:hanging="417"/>
        <w:rPr>
          <w:sz w:val="14"/>
        </w:rPr>
      </w:pPr>
      <w:r>
        <w:rPr>
          <w:sz w:val="14"/>
        </w:rPr>
        <w:t>Council commits</w:t>
      </w:r>
      <w:r>
        <w:rPr>
          <w:spacing w:val="-3"/>
          <w:sz w:val="14"/>
        </w:rPr>
        <w:t xml:space="preserve"> </w:t>
      </w:r>
      <w:r>
        <w:rPr>
          <w:sz w:val="14"/>
        </w:rPr>
        <w:t>to</w:t>
      </w:r>
      <w:r>
        <w:rPr>
          <w:spacing w:val="-1"/>
          <w:sz w:val="14"/>
        </w:rPr>
        <w:t xml:space="preserve"> </w:t>
      </w:r>
      <w:r>
        <w:rPr>
          <w:sz w:val="14"/>
        </w:rPr>
        <w:t>the</w:t>
      </w:r>
      <w:r>
        <w:rPr>
          <w:spacing w:val="-4"/>
          <w:sz w:val="14"/>
        </w:rPr>
        <w:t xml:space="preserve"> </w:t>
      </w:r>
      <w:r>
        <w:rPr>
          <w:sz w:val="14"/>
        </w:rPr>
        <w:t>following</w:t>
      </w:r>
      <w:r>
        <w:rPr>
          <w:spacing w:val="2"/>
          <w:sz w:val="14"/>
        </w:rPr>
        <w:t xml:space="preserve"> </w:t>
      </w:r>
      <w:r>
        <w:rPr>
          <w:spacing w:val="-2"/>
          <w:sz w:val="14"/>
        </w:rPr>
        <w:t>principles:</w:t>
      </w:r>
    </w:p>
    <w:p w14:paraId="392EF1F0" w14:textId="77777777" w:rsidR="004A0D89" w:rsidRDefault="00FB37AF">
      <w:pPr>
        <w:pStyle w:val="ListParagraph"/>
        <w:numPr>
          <w:ilvl w:val="2"/>
          <w:numId w:val="9"/>
        </w:numPr>
        <w:tabs>
          <w:tab w:val="left" w:pos="1254"/>
          <w:tab w:val="left" w:pos="1255"/>
        </w:tabs>
        <w:spacing w:line="252" w:lineRule="auto"/>
        <w:ind w:right="4442" w:hanging="307"/>
        <w:rPr>
          <w:rFonts w:ascii="Wingdings" w:hAnsi="Wingdings"/>
          <w:sz w:val="14"/>
        </w:rPr>
      </w:pPr>
      <w:r>
        <w:rPr>
          <w:b/>
          <w:w w:val="105"/>
          <w:sz w:val="14"/>
        </w:rPr>
        <w:t>Proper</w:t>
      </w:r>
      <w:r>
        <w:rPr>
          <w:b/>
          <w:spacing w:val="-11"/>
          <w:w w:val="105"/>
          <w:sz w:val="14"/>
        </w:rPr>
        <w:t xml:space="preserve"> </w:t>
      </w:r>
      <w:r>
        <w:rPr>
          <w:b/>
          <w:w w:val="105"/>
          <w:sz w:val="14"/>
        </w:rPr>
        <w:t>conduct:</w:t>
      </w:r>
      <w:r>
        <w:rPr>
          <w:b/>
          <w:spacing w:val="-10"/>
          <w:w w:val="105"/>
          <w:sz w:val="14"/>
        </w:rPr>
        <w:t xml:space="preserve"> </w:t>
      </w:r>
      <w:proofErr w:type="spellStart"/>
      <w:r>
        <w:rPr>
          <w:w w:val="105"/>
          <w:sz w:val="14"/>
        </w:rPr>
        <w:t>Councillors</w:t>
      </w:r>
      <w:proofErr w:type="spellEnd"/>
      <w:r>
        <w:rPr>
          <w:spacing w:val="-10"/>
          <w:w w:val="105"/>
          <w:sz w:val="14"/>
        </w:rPr>
        <w:t xml:space="preserve"> </w:t>
      </w:r>
      <w:r>
        <w:rPr>
          <w:w w:val="105"/>
          <w:sz w:val="14"/>
        </w:rPr>
        <w:t>and</w:t>
      </w:r>
      <w:r>
        <w:rPr>
          <w:spacing w:val="-10"/>
          <w:w w:val="105"/>
          <w:sz w:val="14"/>
        </w:rPr>
        <w:t xml:space="preserve"> </w:t>
      </w:r>
      <w:r>
        <w:rPr>
          <w:w w:val="105"/>
          <w:sz w:val="14"/>
        </w:rPr>
        <w:t>staff</w:t>
      </w:r>
      <w:r>
        <w:rPr>
          <w:spacing w:val="-11"/>
          <w:w w:val="105"/>
          <w:sz w:val="14"/>
        </w:rPr>
        <w:t xml:space="preserve"> </w:t>
      </w:r>
      <w:r>
        <w:rPr>
          <w:w w:val="105"/>
          <w:sz w:val="14"/>
        </w:rPr>
        <w:t>acting</w:t>
      </w:r>
      <w:r>
        <w:rPr>
          <w:spacing w:val="-10"/>
          <w:w w:val="105"/>
          <w:sz w:val="14"/>
        </w:rPr>
        <w:t xml:space="preserve"> </w:t>
      </w:r>
      <w:r>
        <w:rPr>
          <w:w w:val="105"/>
          <w:sz w:val="14"/>
        </w:rPr>
        <w:t>lawfully</w:t>
      </w:r>
      <w:r>
        <w:rPr>
          <w:spacing w:val="-10"/>
          <w:w w:val="105"/>
          <w:sz w:val="14"/>
        </w:rPr>
        <w:t xml:space="preserve"> </w:t>
      </w:r>
      <w:r>
        <w:rPr>
          <w:w w:val="105"/>
          <w:sz w:val="14"/>
        </w:rPr>
        <w:t>and</w:t>
      </w:r>
      <w:r>
        <w:rPr>
          <w:spacing w:val="-10"/>
          <w:w w:val="105"/>
          <w:sz w:val="14"/>
        </w:rPr>
        <w:t xml:space="preserve"> </w:t>
      </w:r>
      <w:r>
        <w:rPr>
          <w:w w:val="105"/>
          <w:sz w:val="14"/>
        </w:rPr>
        <w:t>honestly,</w:t>
      </w:r>
      <w:r>
        <w:rPr>
          <w:spacing w:val="-10"/>
          <w:w w:val="105"/>
          <w:sz w:val="14"/>
        </w:rPr>
        <w:t xml:space="preserve"> </w:t>
      </w:r>
      <w:r>
        <w:rPr>
          <w:w w:val="105"/>
          <w:sz w:val="14"/>
        </w:rPr>
        <w:t>exercising</w:t>
      </w:r>
      <w:r>
        <w:rPr>
          <w:spacing w:val="-11"/>
          <w:w w:val="105"/>
          <w:sz w:val="14"/>
        </w:rPr>
        <w:t xml:space="preserve"> </w:t>
      </w:r>
      <w:r>
        <w:rPr>
          <w:w w:val="105"/>
          <w:sz w:val="14"/>
        </w:rPr>
        <w:t>care</w:t>
      </w:r>
      <w:r>
        <w:rPr>
          <w:spacing w:val="-10"/>
          <w:w w:val="105"/>
          <w:sz w:val="14"/>
        </w:rPr>
        <w:t xml:space="preserve"> </w:t>
      </w:r>
      <w:r>
        <w:rPr>
          <w:w w:val="105"/>
          <w:sz w:val="14"/>
        </w:rPr>
        <w:t>and diligence in carrying out their functions</w:t>
      </w:r>
    </w:p>
    <w:p w14:paraId="392EF1F1" w14:textId="77777777" w:rsidR="004A0D89" w:rsidRDefault="00FB37AF">
      <w:pPr>
        <w:pStyle w:val="ListParagraph"/>
        <w:numPr>
          <w:ilvl w:val="2"/>
          <w:numId w:val="9"/>
        </w:numPr>
        <w:tabs>
          <w:tab w:val="left" w:pos="1254"/>
          <w:tab w:val="left" w:pos="1255"/>
        </w:tabs>
        <w:spacing w:before="86" w:line="252" w:lineRule="auto"/>
        <w:ind w:right="4890" w:hanging="307"/>
        <w:rPr>
          <w:rFonts w:ascii="Wingdings" w:hAnsi="Wingdings"/>
          <w:sz w:val="14"/>
        </w:rPr>
      </w:pPr>
      <w:r>
        <w:rPr>
          <w:b/>
          <w:w w:val="105"/>
          <w:sz w:val="14"/>
        </w:rPr>
        <w:t>Reasonable</w:t>
      </w:r>
      <w:r>
        <w:rPr>
          <w:b/>
          <w:spacing w:val="-11"/>
          <w:w w:val="105"/>
          <w:sz w:val="14"/>
        </w:rPr>
        <w:t xml:space="preserve"> </w:t>
      </w:r>
      <w:r>
        <w:rPr>
          <w:b/>
          <w:w w:val="105"/>
          <w:sz w:val="14"/>
        </w:rPr>
        <w:t>expenses</w:t>
      </w:r>
      <w:r>
        <w:rPr>
          <w:w w:val="105"/>
          <w:sz w:val="14"/>
        </w:rPr>
        <w:t>:</w:t>
      </w:r>
      <w:r>
        <w:rPr>
          <w:spacing w:val="-10"/>
          <w:w w:val="105"/>
          <w:sz w:val="14"/>
        </w:rPr>
        <w:t xml:space="preserve"> </w:t>
      </w:r>
      <w:r>
        <w:rPr>
          <w:w w:val="105"/>
          <w:sz w:val="14"/>
        </w:rPr>
        <w:t>Providing</w:t>
      </w:r>
      <w:r>
        <w:rPr>
          <w:spacing w:val="-10"/>
          <w:w w:val="105"/>
          <w:sz w:val="14"/>
        </w:rPr>
        <w:t xml:space="preserve"> </w:t>
      </w:r>
      <w:r>
        <w:rPr>
          <w:w w:val="105"/>
          <w:sz w:val="14"/>
        </w:rPr>
        <w:t>for</w:t>
      </w:r>
      <w:r>
        <w:rPr>
          <w:spacing w:val="-10"/>
          <w:w w:val="105"/>
          <w:sz w:val="14"/>
        </w:rPr>
        <w:t xml:space="preserve"> </w:t>
      </w:r>
      <w:proofErr w:type="spellStart"/>
      <w:r>
        <w:rPr>
          <w:w w:val="105"/>
          <w:sz w:val="14"/>
        </w:rPr>
        <w:t>Councillors</w:t>
      </w:r>
      <w:proofErr w:type="spellEnd"/>
      <w:r>
        <w:rPr>
          <w:spacing w:val="-11"/>
          <w:w w:val="105"/>
          <w:sz w:val="14"/>
        </w:rPr>
        <w:t xml:space="preserve"> </w:t>
      </w:r>
      <w:r>
        <w:rPr>
          <w:w w:val="105"/>
          <w:sz w:val="14"/>
        </w:rPr>
        <w:t>to</w:t>
      </w:r>
      <w:r>
        <w:rPr>
          <w:spacing w:val="-10"/>
          <w:w w:val="105"/>
          <w:sz w:val="14"/>
        </w:rPr>
        <w:t xml:space="preserve"> </w:t>
      </w:r>
      <w:r>
        <w:rPr>
          <w:w w:val="105"/>
          <w:sz w:val="14"/>
        </w:rPr>
        <w:t>be</w:t>
      </w:r>
      <w:r>
        <w:rPr>
          <w:spacing w:val="-10"/>
          <w:w w:val="105"/>
          <w:sz w:val="14"/>
        </w:rPr>
        <w:t xml:space="preserve"> </w:t>
      </w:r>
      <w:r>
        <w:rPr>
          <w:w w:val="105"/>
          <w:sz w:val="14"/>
        </w:rPr>
        <w:t>reimbursed</w:t>
      </w:r>
      <w:r>
        <w:rPr>
          <w:spacing w:val="-10"/>
          <w:w w:val="105"/>
          <w:sz w:val="14"/>
        </w:rPr>
        <w:t xml:space="preserve"> </w:t>
      </w:r>
      <w:r>
        <w:rPr>
          <w:w w:val="105"/>
          <w:sz w:val="14"/>
        </w:rPr>
        <w:t>for</w:t>
      </w:r>
      <w:r>
        <w:rPr>
          <w:spacing w:val="-10"/>
          <w:w w:val="105"/>
          <w:sz w:val="14"/>
        </w:rPr>
        <w:t xml:space="preserve"> </w:t>
      </w:r>
      <w:r>
        <w:rPr>
          <w:w w:val="105"/>
          <w:sz w:val="14"/>
        </w:rPr>
        <w:t xml:space="preserve">expenses reasonably incurred as part of their role as </w:t>
      </w:r>
      <w:proofErr w:type="spellStart"/>
      <w:r>
        <w:rPr>
          <w:w w:val="105"/>
          <w:sz w:val="14"/>
        </w:rPr>
        <w:t>Councillor</w:t>
      </w:r>
      <w:proofErr w:type="spellEnd"/>
    </w:p>
    <w:p w14:paraId="392EF1F2" w14:textId="77777777" w:rsidR="004A0D89" w:rsidRDefault="00FB37AF">
      <w:pPr>
        <w:pStyle w:val="ListParagraph"/>
        <w:numPr>
          <w:ilvl w:val="2"/>
          <w:numId w:val="9"/>
        </w:numPr>
        <w:tabs>
          <w:tab w:val="left" w:pos="1254"/>
          <w:tab w:val="left" w:pos="1255"/>
        </w:tabs>
        <w:spacing w:before="84" w:line="252" w:lineRule="auto"/>
        <w:ind w:right="4299" w:hanging="307"/>
        <w:rPr>
          <w:rFonts w:ascii="Wingdings" w:hAnsi="Wingdings"/>
          <w:sz w:val="14"/>
        </w:rPr>
      </w:pPr>
      <w:r>
        <w:rPr>
          <w:b/>
          <w:spacing w:val="-2"/>
          <w:w w:val="105"/>
          <w:sz w:val="14"/>
        </w:rPr>
        <w:t>Participation and access</w:t>
      </w:r>
      <w:r>
        <w:rPr>
          <w:spacing w:val="-2"/>
          <w:w w:val="105"/>
          <w:sz w:val="14"/>
        </w:rPr>
        <w:t>: Enabling people from diverse backgrounds, underrepresented</w:t>
      </w:r>
      <w:r>
        <w:rPr>
          <w:w w:val="105"/>
          <w:sz w:val="14"/>
        </w:rPr>
        <w:t xml:space="preserve"> groups, those</w:t>
      </w:r>
      <w:r>
        <w:rPr>
          <w:spacing w:val="-3"/>
          <w:w w:val="105"/>
          <w:sz w:val="14"/>
        </w:rPr>
        <w:t xml:space="preserve"> </w:t>
      </w:r>
      <w:r>
        <w:rPr>
          <w:w w:val="105"/>
          <w:sz w:val="14"/>
        </w:rPr>
        <w:t>in</w:t>
      </w:r>
      <w:r>
        <w:rPr>
          <w:spacing w:val="-3"/>
          <w:w w:val="105"/>
          <w:sz w:val="14"/>
        </w:rPr>
        <w:t xml:space="preserve"> </w:t>
      </w:r>
      <w:proofErr w:type="spellStart"/>
      <w:r>
        <w:rPr>
          <w:w w:val="105"/>
          <w:sz w:val="14"/>
        </w:rPr>
        <w:t>carer</w:t>
      </w:r>
      <w:proofErr w:type="spellEnd"/>
      <w:r>
        <w:rPr>
          <w:spacing w:val="-2"/>
          <w:w w:val="105"/>
          <w:sz w:val="14"/>
        </w:rPr>
        <w:t xml:space="preserve"> </w:t>
      </w:r>
      <w:r>
        <w:rPr>
          <w:w w:val="105"/>
          <w:sz w:val="14"/>
        </w:rPr>
        <w:t>roles</w:t>
      </w:r>
      <w:r>
        <w:rPr>
          <w:spacing w:val="-2"/>
          <w:w w:val="105"/>
          <w:sz w:val="14"/>
        </w:rPr>
        <w:t xml:space="preserve"> </w:t>
      </w:r>
      <w:r>
        <w:rPr>
          <w:w w:val="105"/>
          <w:sz w:val="14"/>
        </w:rPr>
        <w:t>and those with</w:t>
      </w:r>
      <w:r>
        <w:rPr>
          <w:spacing w:val="-3"/>
          <w:w w:val="105"/>
          <w:sz w:val="14"/>
        </w:rPr>
        <w:t xml:space="preserve"> </w:t>
      </w:r>
      <w:r>
        <w:rPr>
          <w:w w:val="105"/>
          <w:sz w:val="14"/>
        </w:rPr>
        <w:t>special</w:t>
      </w:r>
      <w:r>
        <w:rPr>
          <w:spacing w:val="-2"/>
          <w:w w:val="105"/>
          <w:sz w:val="14"/>
        </w:rPr>
        <w:t xml:space="preserve"> </w:t>
      </w:r>
      <w:r>
        <w:rPr>
          <w:w w:val="105"/>
          <w:sz w:val="14"/>
        </w:rPr>
        <w:t>needs to</w:t>
      </w:r>
      <w:r>
        <w:rPr>
          <w:spacing w:val="-3"/>
          <w:w w:val="105"/>
          <w:sz w:val="14"/>
        </w:rPr>
        <w:t xml:space="preserve"> </w:t>
      </w:r>
      <w:r>
        <w:rPr>
          <w:w w:val="105"/>
          <w:sz w:val="14"/>
        </w:rPr>
        <w:t>serve as a</w:t>
      </w:r>
      <w:r>
        <w:rPr>
          <w:spacing w:val="-3"/>
          <w:w w:val="105"/>
          <w:sz w:val="14"/>
        </w:rPr>
        <w:t xml:space="preserve"> </w:t>
      </w:r>
      <w:proofErr w:type="spellStart"/>
      <w:r>
        <w:rPr>
          <w:w w:val="105"/>
          <w:sz w:val="14"/>
        </w:rPr>
        <w:t>Councillor</w:t>
      </w:r>
      <w:proofErr w:type="spellEnd"/>
    </w:p>
    <w:p w14:paraId="392EF1F3" w14:textId="77777777" w:rsidR="004A0D89" w:rsidRDefault="00FB37AF">
      <w:pPr>
        <w:pStyle w:val="ListParagraph"/>
        <w:numPr>
          <w:ilvl w:val="2"/>
          <w:numId w:val="9"/>
        </w:numPr>
        <w:tabs>
          <w:tab w:val="left" w:pos="1254"/>
          <w:tab w:val="left" w:pos="1255"/>
        </w:tabs>
        <w:spacing w:before="86"/>
        <w:ind w:hanging="308"/>
        <w:rPr>
          <w:rFonts w:ascii="Wingdings" w:hAnsi="Wingdings"/>
          <w:sz w:val="14"/>
        </w:rPr>
      </w:pPr>
      <w:r>
        <w:rPr>
          <w:b/>
          <w:spacing w:val="-2"/>
          <w:w w:val="105"/>
          <w:sz w:val="14"/>
        </w:rPr>
        <w:t xml:space="preserve">Equity: </w:t>
      </w:r>
      <w:r>
        <w:rPr>
          <w:spacing w:val="-2"/>
          <w:w w:val="105"/>
          <w:sz w:val="14"/>
        </w:rPr>
        <w:t>There must</w:t>
      </w:r>
      <w:r>
        <w:rPr>
          <w:spacing w:val="-4"/>
          <w:w w:val="105"/>
          <w:sz w:val="14"/>
        </w:rPr>
        <w:t xml:space="preserve"> </w:t>
      </w:r>
      <w:r>
        <w:rPr>
          <w:spacing w:val="-2"/>
          <w:w w:val="105"/>
          <w:sz w:val="14"/>
        </w:rPr>
        <w:t>be equitable</w:t>
      </w:r>
      <w:r>
        <w:rPr>
          <w:spacing w:val="-3"/>
          <w:w w:val="105"/>
          <w:sz w:val="14"/>
        </w:rPr>
        <w:t xml:space="preserve"> </w:t>
      </w:r>
      <w:r>
        <w:rPr>
          <w:spacing w:val="-2"/>
          <w:w w:val="105"/>
          <w:sz w:val="14"/>
        </w:rPr>
        <w:t>access</w:t>
      </w:r>
      <w:r>
        <w:rPr>
          <w:spacing w:val="-1"/>
          <w:w w:val="105"/>
          <w:sz w:val="14"/>
        </w:rPr>
        <w:t xml:space="preserve"> </w:t>
      </w:r>
      <w:r>
        <w:rPr>
          <w:spacing w:val="-2"/>
          <w:w w:val="105"/>
          <w:sz w:val="14"/>
        </w:rPr>
        <w:t>to</w:t>
      </w:r>
      <w:r>
        <w:rPr>
          <w:spacing w:val="-4"/>
          <w:w w:val="105"/>
          <w:sz w:val="14"/>
        </w:rPr>
        <w:t xml:space="preserve"> </w:t>
      </w:r>
      <w:r>
        <w:rPr>
          <w:spacing w:val="-2"/>
          <w:w w:val="105"/>
          <w:sz w:val="14"/>
        </w:rPr>
        <w:t>expenses</w:t>
      </w:r>
      <w:r>
        <w:rPr>
          <w:spacing w:val="-3"/>
          <w:w w:val="105"/>
          <w:sz w:val="14"/>
        </w:rPr>
        <w:t xml:space="preserve"> </w:t>
      </w:r>
      <w:r>
        <w:rPr>
          <w:spacing w:val="-2"/>
          <w:w w:val="105"/>
          <w:sz w:val="14"/>
        </w:rPr>
        <w:t>and facilities</w:t>
      </w:r>
      <w:r>
        <w:rPr>
          <w:spacing w:val="-3"/>
          <w:w w:val="105"/>
          <w:sz w:val="14"/>
        </w:rPr>
        <w:t xml:space="preserve"> </w:t>
      </w:r>
      <w:r>
        <w:rPr>
          <w:spacing w:val="-2"/>
          <w:w w:val="105"/>
          <w:sz w:val="14"/>
        </w:rPr>
        <w:t>for</w:t>
      </w:r>
      <w:r>
        <w:rPr>
          <w:spacing w:val="-3"/>
          <w:w w:val="105"/>
          <w:sz w:val="14"/>
        </w:rPr>
        <w:t xml:space="preserve"> </w:t>
      </w:r>
      <w:r>
        <w:rPr>
          <w:spacing w:val="-2"/>
          <w:w w:val="105"/>
          <w:sz w:val="14"/>
        </w:rPr>
        <w:t>all</w:t>
      </w:r>
      <w:r>
        <w:rPr>
          <w:spacing w:val="-3"/>
          <w:w w:val="105"/>
          <w:sz w:val="14"/>
        </w:rPr>
        <w:t xml:space="preserve"> </w:t>
      </w:r>
      <w:proofErr w:type="spellStart"/>
      <w:r>
        <w:rPr>
          <w:spacing w:val="-2"/>
          <w:w w:val="105"/>
          <w:sz w:val="14"/>
        </w:rPr>
        <w:t>Councillors</w:t>
      </w:r>
      <w:proofErr w:type="spellEnd"/>
    </w:p>
    <w:p w14:paraId="392EF1F4" w14:textId="77777777" w:rsidR="004A0D89" w:rsidRDefault="00FB37AF">
      <w:pPr>
        <w:pStyle w:val="ListParagraph"/>
        <w:numPr>
          <w:ilvl w:val="2"/>
          <w:numId w:val="9"/>
        </w:numPr>
        <w:tabs>
          <w:tab w:val="left" w:pos="1254"/>
          <w:tab w:val="left" w:pos="1255"/>
        </w:tabs>
        <w:ind w:hanging="308"/>
        <w:rPr>
          <w:rFonts w:ascii="Wingdings" w:hAnsi="Wingdings"/>
          <w:sz w:val="14"/>
        </w:rPr>
      </w:pPr>
      <w:r>
        <w:rPr>
          <w:b/>
          <w:sz w:val="14"/>
        </w:rPr>
        <w:t>Appropriate</w:t>
      </w:r>
      <w:r>
        <w:rPr>
          <w:b/>
          <w:spacing w:val="5"/>
          <w:sz w:val="14"/>
        </w:rPr>
        <w:t xml:space="preserve"> </w:t>
      </w:r>
      <w:r>
        <w:rPr>
          <w:b/>
          <w:sz w:val="14"/>
        </w:rPr>
        <w:t>use</w:t>
      </w:r>
      <w:r>
        <w:rPr>
          <w:b/>
          <w:spacing w:val="6"/>
          <w:sz w:val="14"/>
        </w:rPr>
        <w:t xml:space="preserve"> </w:t>
      </w:r>
      <w:r>
        <w:rPr>
          <w:b/>
          <w:sz w:val="14"/>
        </w:rPr>
        <w:t>of</w:t>
      </w:r>
      <w:r>
        <w:rPr>
          <w:b/>
          <w:spacing w:val="9"/>
          <w:sz w:val="14"/>
        </w:rPr>
        <w:t xml:space="preserve"> </w:t>
      </w:r>
      <w:r>
        <w:rPr>
          <w:b/>
          <w:sz w:val="14"/>
        </w:rPr>
        <w:t>resources</w:t>
      </w:r>
      <w:r>
        <w:rPr>
          <w:sz w:val="14"/>
        </w:rPr>
        <w:t>:</w:t>
      </w:r>
      <w:r>
        <w:rPr>
          <w:spacing w:val="8"/>
          <w:sz w:val="14"/>
        </w:rPr>
        <w:t xml:space="preserve"> </w:t>
      </w:r>
      <w:r>
        <w:rPr>
          <w:sz w:val="14"/>
        </w:rPr>
        <w:t>Providing</w:t>
      </w:r>
      <w:r>
        <w:rPr>
          <w:spacing w:val="6"/>
          <w:sz w:val="14"/>
        </w:rPr>
        <w:t xml:space="preserve"> </w:t>
      </w:r>
      <w:r>
        <w:rPr>
          <w:sz w:val="14"/>
        </w:rPr>
        <w:t>clear</w:t>
      </w:r>
      <w:r>
        <w:rPr>
          <w:spacing w:val="9"/>
          <w:sz w:val="14"/>
        </w:rPr>
        <w:t xml:space="preserve"> </w:t>
      </w:r>
      <w:r>
        <w:rPr>
          <w:sz w:val="14"/>
        </w:rPr>
        <w:t>direction</w:t>
      </w:r>
      <w:r>
        <w:rPr>
          <w:spacing w:val="8"/>
          <w:sz w:val="14"/>
        </w:rPr>
        <w:t xml:space="preserve"> </w:t>
      </w:r>
      <w:r>
        <w:rPr>
          <w:sz w:val="14"/>
        </w:rPr>
        <w:t>on</w:t>
      </w:r>
      <w:r>
        <w:rPr>
          <w:spacing w:val="8"/>
          <w:sz w:val="14"/>
        </w:rPr>
        <w:t xml:space="preserve"> </w:t>
      </w:r>
      <w:r>
        <w:rPr>
          <w:sz w:val="14"/>
        </w:rPr>
        <w:t>the</w:t>
      </w:r>
      <w:r>
        <w:rPr>
          <w:spacing w:val="8"/>
          <w:sz w:val="14"/>
        </w:rPr>
        <w:t xml:space="preserve"> </w:t>
      </w:r>
      <w:r>
        <w:rPr>
          <w:sz w:val="14"/>
        </w:rPr>
        <w:t>appropriate</w:t>
      </w:r>
      <w:r>
        <w:rPr>
          <w:spacing w:val="6"/>
          <w:sz w:val="14"/>
        </w:rPr>
        <w:t xml:space="preserve"> </w:t>
      </w:r>
      <w:r>
        <w:rPr>
          <w:sz w:val="14"/>
        </w:rPr>
        <w:t>use</w:t>
      </w:r>
      <w:r>
        <w:rPr>
          <w:spacing w:val="6"/>
          <w:sz w:val="14"/>
        </w:rPr>
        <w:t xml:space="preserve"> </w:t>
      </w:r>
      <w:r>
        <w:rPr>
          <w:spacing w:val="-5"/>
          <w:sz w:val="14"/>
        </w:rPr>
        <w:t>of</w:t>
      </w:r>
    </w:p>
    <w:p w14:paraId="392EF1F5" w14:textId="77777777" w:rsidR="004A0D89" w:rsidRDefault="004A0D89">
      <w:pPr>
        <w:rPr>
          <w:rFonts w:ascii="Wingdings" w:hAnsi="Wingdings"/>
          <w:sz w:val="14"/>
        </w:rPr>
        <w:sectPr w:rsidR="004A0D89">
          <w:pgSz w:w="11920" w:h="16850"/>
          <w:pgMar w:top="3120" w:right="0" w:bottom="2720" w:left="620" w:header="2915" w:footer="2539" w:gutter="0"/>
          <w:cols w:space="720"/>
        </w:sectPr>
      </w:pPr>
    </w:p>
    <w:p w14:paraId="392EF1F6" w14:textId="4ED28A02" w:rsidR="004A0D89" w:rsidRDefault="00B94B14">
      <w:pPr>
        <w:pStyle w:val="BodyText"/>
        <w:spacing w:before="6"/>
        <w:ind w:left="1254"/>
      </w:pPr>
      <w:del w:id="13" w:author="Gwendolyn Hughes" w:date="2022-06-27T14:33:00Z">
        <w:r>
          <w:lastRenderedPageBreak/>
          <w:pict w14:anchorId="392EF357">
            <v:rect id="docshape29" o:spid="_x0000_s1144" style="position:absolute;left:0;text-align:left;margin-left:406.3pt;margin-top:113.75pt;width:189.25pt;height:614.7pt;z-index:15744000;mso-position-horizontal-relative:page;mso-position-vertical-relative:page" fillcolor="#f1f1f1" stroked="f">
              <w10:wrap anchorx="page" anchory="page"/>
            </v:rect>
          </w:pict>
        </w:r>
      </w:del>
      <w:r w:rsidR="00FB37AF">
        <w:rPr>
          <w:noProof/>
        </w:rPr>
        <w:drawing>
          <wp:anchor distT="0" distB="0" distL="0" distR="0" simplePos="0" relativeHeight="15744512" behindDoc="0" locked="0" layoutInCell="1" allowOverlap="1" wp14:anchorId="392EF358" wp14:editId="392EF359">
            <wp:simplePos x="0" y="0"/>
            <wp:positionH relativeFrom="page">
              <wp:posOffset>472566</wp:posOffset>
            </wp:positionH>
            <wp:positionV relativeFrom="page">
              <wp:posOffset>1705917</wp:posOffset>
            </wp:positionV>
            <wp:extent cx="1527644" cy="254096"/>
            <wp:effectExtent l="0" t="0" r="0" b="0"/>
            <wp:wrapNone/>
            <wp:docPr id="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5A">
          <v:rect id="docshape30" o:spid="_x0000_s1143" style="position:absolute;left:0;text-align:left;margin-left:18.55pt;margin-top:165.2pt;width:.55pt;height:21.2pt;z-index:15746048;mso-position-horizontal-relative:page;mso-position-vertical-relative:page" fillcolor="black" stroked="f">
            <w10:wrap anchorx="page" anchory="page"/>
          </v:rect>
        </w:pict>
      </w:r>
      <w:r>
        <w:pict w14:anchorId="392EF35B">
          <v:rect id="docshape31" o:spid="_x0000_s1142" style="position:absolute;left:0;text-align:left;margin-left:18.55pt;margin-top:246.9pt;width:.55pt;height:9.55pt;z-index:15746560;mso-position-horizontal-relative:page;mso-position-vertical-relative:page" fillcolor="black" stroked="f">
            <w10:wrap anchorx="page" anchory="page"/>
          </v:rect>
        </w:pict>
      </w:r>
      <w:r>
        <w:pict w14:anchorId="392EF35C">
          <v:rect id="docshape32" o:spid="_x0000_s1141" style="position:absolute;left:0;text-align:left;margin-left:18.55pt;margin-top:362.55pt;width:.55pt;height:34pt;z-index:15747072;mso-position-horizontal-relative:page;mso-position-vertical-relative:page" fillcolor="black" stroked="f">
            <w10:wrap anchorx="page" anchory="page"/>
          </v:rect>
        </w:pict>
      </w:r>
      <w:r>
        <w:pict w14:anchorId="392EF35D">
          <v:rect id="docshape33" o:spid="_x0000_s1140" style="position:absolute;left:0;text-align:left;margin-left:18.55pt;margin-top:496.55pt;width:.55pt;height:34.7pt;z-index:15747584;mso-position-horizontal-relative:page;mso-position-vertical-relative:page" fillcolor="black" stroked="f">
            <w10:wrap anchorx="page" anchory="page"/>
          </v:rect>
        </w:pict>
      </w:r>
      <w:r w:rsidR="00FB37AF">
        <w:t>Council</w:t>
      </w:r>
      <w:r w:rsidR="00FB37AF">
        <w:rPr>
          <w:spacing w:val="5"/>
        </w:rPr>
        <w:t xml:space="preserve"> </w:t>
      </w:r>
      <w:r w:rsidR="00FB37AF">
        <w:t>resources</w:t>
      </w:r>
      <w:r w:rsidR="00FB37AF">
        <w:rPr>
          <w:spacing w:val="10"/>
        </w:rPr>
        <w:t xml:space="preserve"> </w:t>
      </w:r>
      <w:r w:rsidR="00FB37AF">
        <w:t>in</w:t>
      </w:r>
      <w:r w:rsidR="00FB37AF">
        <w:rPr>
          <w:spacing w:val="7"/>
        </w:rPr>
        <w:t xml:space="preserve"> </w:t>
      </w:r>
      <w:r w:rsidR="00FB37AF">
        <w:t>accordance</w:t>
      </w:r>
      <w:r w:rsidR="00FB37AF">
        <w:rPr>
          <w:spacing w:val="8"/>
        </w:rPr>
        <w:t xml:space="preserve"> </w:t>
      </w:r>
      <w:r w:rsidR="00FB37AF">
        <w:t>with</w:t>
      </w:r>
      <w:r w:rsidR="00FB37AF">
        <w:rPr>
          <w:spacing w:val="9"/>
        </w:rPr>
        <w:t xml:space="preserve"> </w:t>
      </w:r>
      <w:r w:rsidR="00FB37AF">
        <w:t>legal</w:t>
      </w:r>
      <w:r w:rsidR="00FB37AF">
        <w:rPr>
          <w:spacing w:val="6"/>
        </w:rPr>
        <w:t xml:space="preserve"> </w:t>
      </w:r>
      <w:r w:rsidR="00FB37AF">
        <w:t>requirements</w:t>
      </w:r>
      <w:r w:rsidR="00FB37AF">
        <w:rPr>
          <w:spacing w:val="10"/>
        </w:rPr>
        <w:t xml:space="preserve"> </w:t>
      </w:r>
      <w:r w:rsidR="00FB37AF">
        <w:t>and</w:t>
      </w:r>
      <w:r w:rsidR="00FB37AF">
        <w:rPr>
          <w:spacing w:val="6"/>
        </w:rPr>
        <w:t xml:space="preserve"> </w:t>
      </w:r>
      <w:r w:rsidR="00FB37AF">
        <w:t>community</w:t>
      </w:r>
      <w:r w:rsidR="00FB37AF">
        <w:rPr>
          <w:spacing w:val="8"/>
        </w:rPr>
        <w:t xml:space="preserve"> </w:t>
      </w:r>
      <w:r w:rsidR="00FB37AF">
        <w:rPr>
          <w:spacing w:val="-2"/>
        </w:rPr>
        <w:t>expectations</w:t>
      </w:r>
    </w:p>
    <w:p w14:paraId="392EF1F7" w14:textId="77777777" w:rsidR="004A0D89" w:rsidRDefault="00FB37AF">
      <w:pPr>
        <w:pStyle w:val="ListParagraph"/>
        <w:numPr>
          <w:ilvl w:val="2"/>
          <w:numId w:val="9"/>
        </w:numPr>
        <w:tabs>
          <w:tab w:val="left" w:pos="1254"/>
          <w:tab w:val="left" w:pos="1255"/>
        </w:tabs>
        <w:spacing w:line="249" w:lineRule="auto"/>
        <w:ind w:right="4622" w:hanging="307"/>
        <w:rPr>
          <w:rFonts w:ascii="Wingdings" w:hAnsi="Wingdings"/>
          <w:sz w:val="14"/>
        </w:rPr>
      </w:pPr>
      <w:r>
        <w:rPr>
          <w:b/>
          <w:color w:val="871697"/>
          <w:w w:val="105"/>
          <w:sz w:val="14"/>
          <w:u w:val="single" w:color="871697"/>
        </w:rPr>
        <w:t>Appropriate</w:t>
      </w:r>
      <w:r>
        <w:rPr>
          <w:b/>
          <w:color w:val="871697"/>
          <w:spacing w:val="-11"/>
          <w:w w:val="105"/>
          <w:sz w:val="14"/>
          <w:u w:val="single" w:color="871697"/>
        </w:rPr>
        <w:t xml:space="preserve"> </w:t>
      </w:r>
      <w:r>
        <w:rPr>
          <w:b/>
          <w:color w:val="871697"/>
          <w:w w:val="105"/>
          <w:sz w:val="14"/>
          <w:u w:val="single" w:color="871697"/>
        </w:rPr>
        <w:t>management:</w:t>
      </w:r>
      <w:r>
        <w:rPr>
          <w:b/>
          <w:color w:val="871697"/>
          <w:spacing w:val="-10"/>
          <w:w w:val="105"/>
          <w:sz w:val="14"/>
          <w:u w:val="single" w:color="871697"/>
        </w:rPr>
        <w:t xml:space="preserve"> </w:t>
      </w:r>
      <w:r>
        <w:rPr>
          <w:color w:val="871697"/>
          <w:w w:val="105"/>
          <w:sz w:val="14"/>
          <w:u w:val="single" w:color="871697"/>
        </w:rPr>
        <w:t>Council</w:t>
      </w:r>
      <w:r>
        <w:rPr>
          <w:color w:val="871697"/>
          <w:spacing w:val="-10"/>
          <w:w w:val="105"/>
          <w:sz w:val="14"/>
          <w:u w:val="single" w:color="871697"/>
        </w:rPr>
        <w:t xml:space="preserve"> </w:t>
      </w:r>
      <w:r>
        <w:rPr>
          <w:color w:val="871697"/>
          <w:w w:val="105"/>
          <w:sz w:val="14"/>
          <w:u w:val="single" w:color="871697"/>
        </w:rPr>
        <w:t>staff</w:t>
      </w:r>
      <w:r>
        <w:rPr>
          <w:color w:val="871697"/>
          <w:spacing w:val="-10"/>
          <w:w w:val="105"/>
          <w:sz w:val="14"/>
          <w:u w:val="single" w:color="871697"/>
        </w:rPr>
        <w:t xml:space="preserve"> </w:t>
      </w:r>
      <w:r>
        <w:rPr>
          <w:color w:val="871697"/>
          <w:w w:val="105"/>
          <w:sz w:val="14"/>
          <w:u w:val="single" w:color="871697"/>
        </w:rPr>
        <w:t>must</w:t>
      </w:r>
      <w:r>
        <w:rPr>
          <w:color w:val="871697"/>
          <w:spacing w:val="-11"/>
          <w:w w:val="105"/>
          <w:sz w:val="14"/>
          <w:u w:val="single" w:color="871697"/>
        </w:rPr>
        <w:t xml:space="preserve"> </w:t>
      </w:r>
      <w:r>
        <w:rPr>
          <w:color w:val="871697"/>
          <w:w w:val="105"/>
          <w:sz w:val="14"/>
          <w:u w:val="single" w:color="871697"/>
        </w:rPr>
        <w:t>assess</w:t>
      </w:r>
      <w:r>
        <w:rPr>
          <w:color w:val="871697"/>
          <w:spacing w:val="-10"/>
          <w:w w:val="105"/>
          <w:sz w:val="14"/>
          <w:u w:val="single" w:color="871697"/>
        </w:rPr>
        <w:t xml:space="preserve"> </w:t>
      </w:r>
      <w:r>
        <w:rPr>
          <w:color w:val="871697"/>
          <w:w w:val="105"/>
          <w:sz w:val="14"/>
          <w:u w:val="single" w:color="871697"/>
        </w:rPr>
        <w:t>expenses</w:t>
      </w:r>
      <w:r>
        <w:rPr>
          <w:color w:val="871697"/>
          <w:spacing w:val="-10"/>
          <w:w w:val="105"/>
          <w:sz w:val="14"/>
          <w:u w:val="single" w:color="871697"/>
        </w:rPr>
        <w:t xml:space="preserve"> </w:t>
      </w:r>
      <w:r>
        <w:rPr>
          <w:color w:val="871697"/>
          <w:w w:val="105"/>
          <w:sz w:val="14"/>
          <w:u w:val="single" w:color="871697"/>
        </w:rPr>
        <w:t>in</w:t>
      </w:r>
      <w:r>
        <w:rPr>
          <w:color w:val="871697"/>
          <w:spacing w:val="-10"/>
          <w:w w:val="105"/>
          <w:sz w:val="14"/>
          <w:u w:val="single" w:color="871697"/>
        </w:rPr>
        <w:t xml:space="preserve"> </w:t>
      </w:r>
      <w:r>
        <w:rPr>
          <w:color w:val="871697"/>
          <w:w w:val="105"/>
          <w:sz w:val="14"/>
          <w:u w:val="single" w:color="871697"/>
        </w:rPr>
        <w:t>accordance</w:t>
      </w:r>
      <w:r>
        <w:rPr>
          <w:color w:val="871697"/>
          <w:spacing w:val="-10"/>
          <w:w w:val="105"/>
          <w:sz w:val="14"/>
          <w:u w:val="single" w:color="871697"/>
        </w:rPr>
        <w:t xml:space="preserve"> </w:t>
      </w:r>
      <w:proofErr w:type="gramStart"/>
      <w:r>
        <w:rPr>
          <w:color w:val="871697"/>
          <w:w w:val="105"/>
          <w:sz w:val="14"/>
          <w:u w:val="single" w:color="871697"/>
        </w:rPr>
        <w:t>with</w:t>
      </w:r>
      <w:r>
        <w:rPr>
          <w:color w:val="871697"/>
          <w:spacing w:val="-11"/>
          <w:w w:val="105"/>
          <w:sz w:val="14"/>
          <w:u w:val="single" w:color="871697"/>
        </w:rPr>
        <w:t xml:space="preserve"> </w:t>
      </w:r>
      <w:r>
        <w:rPr>
          <w:color w:val="871697"/>
          <w:spacing w:val="1"/>
          <w:w w:val="105"/>
          <w:sz w:val="14"/>
        </w:rPr>
        <w:t xml:space="preserve"> </w:t>
      </w:r>
      <w:r>
        <w:rPr>
          <w:color w:val="871697"/>
          <w:w w:val="105"/>
          <w:sz w:val="14"/>
          <w:u w:val="single" w:color="871697"/>
        </w:rPr>
        <w:t>delegations</w:t>
      </w:r>
      <w:proofErr w:type="gramEnd"/>
      <w:r>
        <w:rPr>
          <w:color w:val="871697"/>
          <w:spacing w:val="-1"/>
          <w:w w:val="105"/>
          <w:sz w:val="14"/>
          <w:u w:val="single" w:color="871697"/>
        </w:rPr>
        <w:t xml:space="preserve"> </w:t>
      </w:r>
      <w:r>
        <w:rPr>
          <w:color w:val="871697"/>
          <w:w w:val="105"/>
          <w:sz w:val="14"/>
          <w:u w:val="single" w:color="871697"/>
        </w:rPr>
        <w:t>and this policy</w:t>
      </w:r>
      <w:r>
        <w:rPr>
          <w:color w:val="871697"/>
          <w:spacing w:val="-1"/>
          <w:w w:val="105"/>
          <w:sz w:val="14"/>
          <w:u w:val="single" w:color="871697"/>
        </w:rPr>
        <w:t xml:space="preserve"> </w:t>
      </w:r>
      <w:r>
        <w:rPr>
          <w:color w:val="871697"/>
          <w:w w:val="105"/>
          <w:sz w:val="14"/>
          <w:u w:val="single" w:color="871697"/>
        </w:rPr>
        <w:t>ensuring</w:t>
      </w:r>
      <w:r>
        <w:rPr>
          <w:color w:val="871697"/>
          <w:spacing w:val="-2"/>
          <w:w w:val="105"/>
          <w:sz w:val="14"/>
          <w:u w:val="single" w:color="871697"/>
        </w:rPr>
        <w:t xml:space="preserve"> </w:t>
      </w:r>
      <w:r>
        <w:rPr>
          <w:color w:val="871697"/>
          <w:w w:val="105"/>
          <w:sz w:val="14"/>
          <w:u w:val="single" w:color="871697"/>
        </w:rPr>
        <w:t>sound financial</w:t>
      </w:r>
      <w:r>
        <w:rPr>
          <w:color w:val="871697"/>
          <w:spacing w:val="-1"/>
          <w:w w:val="105"/>
          <w:sz w:val="14"/>
          <w:u w:val="single" w:color="871697"/>
        </w:rPr>
        <w:t xml:space="preserve"> </w:t>
      </w:r>
      <w:r>
        <w:rPr>
          <w:color w:val="871697"/>
          <w:w w:val="105"/>
          <w:sz w:val="14"/>
          <w:u w:val="single" w:color="871697"/>
        </w:rPr>
        <w:t>management is followed</w:t>
      </w:r>
    </w:p>
    <w:p w14:paraId="392EF1F8" w14:textId="77777777" w:rsidR="004A0D89" w:rsidRDefault="00FB37AF">
      <w:pPr>
        <w:pStyle w:val="ListParagraph"/>
        <w:numPr>
          <w:ilvl w:val="2"/>
          <w:numId w:val="9"/>
        </w:numPr>
        <w:tabs>
          <w:tab w:val="left" w:pos="1254"/>
          <w:tab w:val="left" w:pos="1255"/>
        </w:tabs>
        <w:spacing w:before="89" w:line="252" w:lineRule="auto"/>
        <w:ind w:right="4526" w:hanging="307"/>
        <w:rPr>
          <w:rFonts w:ascii="Wingdings" w:hAnsi="Wingdings"/>
          <w:sz w:val="14"/>
        </w:rPr>
      </w:pPr>
      <w:r>
        <w:rPr>
          <w:b/>
          <w:w w:val="105"/>
          <w:sz w:val="14"/>
        </w:rPr>
        <w:t>Accountability</w:t>
      </w:r>
      <w:r>
        <w:rPr>
          <w:b/>
          <w:spacing w:val="-11"/>
          <w:w w:val="105"/>
          <w:sz w:val="14"/>
        </w:rPr>
        <w:t xml:space="preserve"> </w:t>
      </w:r>
      <w:r>
        <w:rPr>
          <w:b/>
          <w:w w:val="105"/>
          <w:sz w:val="14"/>
        </w:rPr>
        <w:t>and</w:t>
      </w:r>
      <w:r>
        <w:rPr>
          <w:b/>
          <w:spacing w:val="-10"/>
          <w:w w:val="105"/>
          <w:sz w:val="14"/>
        </w:rPr>
        <w:t xml:space="preserve"> </w:t>
      </w:r>
      <w:r>
        <w:rPr>
          <w:b/>
          <w:w w:val="105"/>
          <w:sz w:val="14"/>
        </w:rPr>
        <w:t>transparency</w:t>
      </w:r>
      <w:r>
        <w:rPr>
          <w:w w:val="105"/>
          <w:sz w:val="14"/>
        </w:rPr>
        <w:t>:</w:t>
      </w:r>
      <w:r>
        <w:rPr>
          <w:spacing w:val="-10"/>
          <w:w w:val="105"/>
          <w:sz w:val="14"/>
        </w:rPr>
        <w:t xml:space="preserve"> </w:t>
      </w:r>
      <w:r>
        <w:rPr>
          <w:w w:val="105"/>
          <w:sz w:val="14"/>
        </w:rPr>
        <w:t>Clearly</w:t>
      </w:r>
      <w:r>
        <w:rPr>
          <w:spacing w:val="-10"/>
          <w:w w:val="105"/>
          <w:sz w:val="14"/>
        </w:rPr>
        <w:t xml:space="preserve"> </w:t>
      </w:r>
      <w:r>
        <w:rPr>
          <w:w w:val="105"/>
          <w:sz w:val="14"/>
        </w:rPr>
        <w:t>stating</w:t>
      </w:r>
      <w:r>
        <w:rPr>
          <w:spacing w:val="-11"/>
          <w:w w:val="105"/>
          <w:sz w:val="14"/>
        </w:rPr>
        <w:t xml:space="preserve"> </w:t>
      </w:r>
      <w:r>
        <w:rPr>
          <w:w w:val="105"/>
          <w:sz w:val="14"/>
        </w:rPr>
        <w:t>and</w:t>
      </w:r>
      <w:r>
        <w:rPr>
          <w:spacing w:val="-10"/>
          <w:w w:val="105"/>
          <w:sz w:val="14"/>
        </w:rPr>
        <w:t xml:space="preserve"> </w:t>
      </w:r>
      <w:r>
        <w:rPr>
          <w:w w:val="105"/>
          <w:sz w:val="14"/>
        </w:rPr>
        <w:t>reporting</w:t>
      </w:r>
      <w:r>
        <w:rPr>
          <w:spacing w:val="-10"/>
          <w:w w:val="105"/>
          <w:sz w:val="14"/>
        </w:rPr>
        <w:t xml:space="preserve"> </w:t>
      </w:r>
      <w:r>
        <w:rPr>
          <w:w w:val="105"/>
          <w:sz w:val="14"/>
        </w:rPr>
        <w:t>on</w:t>
      </w:r>
      <w:r>
        <w:rPr>
          <w:spacing w:val="-10"/>
          <w:w w:val="105"/>
          <w:sz w:val="14"/>
        </w:rPr>
        <w:t xml:space="preserve"> </w:t>
      </w:r>
      <w:r>
        <w:rPr>
          <w:w w:val="105"/>
          <w:sz w:val="14"/>
        </w:rPr>
        <w:t>the</w:t>
      </w:r>
      <w:r>
        <w:rPr>
          <w:spacing w:val="-10"/>
          <w:w w:val="105"/>
          <w:sz w:val="14"/>
        </w:rPr>
        <w:t xml:space="preserve"> </w:t>
      </w:r>
      <w:r>
        <w:rPr>
          <w:w w:val="105"/>
          <w:sz w:val="14"/>
        </w:rPr>
        <w:t>expenses</w:t>
      </w:r>
      <w:r>
        <w:rPr>
          <w:spacing w:val="-11"/>
          <w:w w:val="105"/>
          <w:sz w:val="14"/>
        </w:rPr>
        <w:t xml:space="preserve"> </w:t>
      </w:r>
      <w:r>
        <w:rPr>
          <w:w w:val="105"/>
          <w:sz w:val="14"/>
        </w:rPr>
        <w:t xml:space="preserve">and facilities provided to </w:t>
      </w:r>
      <w:proofErr w:type="spellStart"/>
      <w:r>
        <w:rPr>
          <w:w w:val="105"/>
          <w:sz w:val="14"/>
        </w:rPr>
        <w:t>Councillors</w:t>
      </w:r>
      <w:proofErr w:type="spellEnd"/>
      <w:r>
        <w:rPr>
          <w:w w:val="105"/>
          <w:sz w:val="14"/>
        </w:rPr>
        <w:t>.</w:t>
      </w:r>
    </w:p>
    <w:p w14:paraId="392EF1F9" w14:textId="77777777" w:rsidR="004A0D89" w:rsidRDefault="004A0D89">
      <w:pPr>
        <w:pStyle w:val="BodyText"/>
        <w:spacing w:before="5"/>
        <w:rPr>
          <w:sz w:val="17"/>
        </w:rPr>
      </w:pPr>
    </w:p>
    <w:p w14:paraId="392EF1FA" w14:textId="77777777" w:rsidR="004A0D89" w:rsidRDefault="00FB37AF">
      <w:pPr>
        <w:pStyle w:val="Heading2"/>
        <w:numPr>
          <w:ilvl w:val="0"/>
          <w:numId w:val="9"/>
        </w:numPr>
        <w:tabs>
          <w:tab w:val="left" w:pos="484"/>
        </w:tabs>
        <w:spacing w:before="1"/>
        <w:ind w:hanging="264"/>
        <w:rPr>
          <w:rFonts w:ascii="Arial"/>
        </w:rPr>
      </w:pPr>
      <w:bookmarkStart w:id="14" w:name="4._Private_or_political_benefit"/>
      <w:bookmarkEnd w:id="14"/>
      <w:r>
        <w:rPr>
          <w:rFonts w:ascii="Arial"/>
        </w:rPr>
        <w:t>Private</w:t>
      </w:r>
      <w:r>
        <w:rPr>
          <w:rFonts w:ascii="Arial"/>
          <w:spacing w:val="-14"/>
        </w:rPr>
        <w:t xml:space="preserve"> </w:t>
      </w:r>
      <w:r>
        <w:rPr>
          <w:rFonts w:ascii="Arial"/>
        </w:rPr>
        <w:t>or</w:t>
      </w:r>
      <w:r>
        <w:rPr>
          <w:rFonts w:ascii="Arial"/>
          <w:spacing w:val="-14"/>
        </w:rPr>
        <w:t xml:space="preserve"> </w:t>
      </w:r>
      <w:r>
        <w:rPr>
          <w:rFonts w:ascii="Arial"/>
        </w:rPr>
        <w:t>political</w:t>
      </w:r>
      <w:r>
        <w:rPr>
          <w:rFonts w:ascii="Arial"/>
          <w:spacing w:val="-11"/>
        </w:rPr>
        <w:t xml:space="preserve"> </w:t>
      </w:r>
      <w:r>
        <w:rPr>
          <w:rFonts w:ascii="Arial"/>
          <w:spacing w:val="-2"/>
        </w:rPr>
        <w:t>benefit</w:t>
      </w:r>
    </w:p>
    <w:p w14:paraId="392EF1FB" w14:textId="77777777" w:rsidR="004A0D89" w:rsidRDefault="00B94B14">
      <w:pPr>
        <w:pStyle w:val="ListParagraph"/>
        <w:numPr>
          <w:ilvl w:val="1"/>
          <w:numId w:val="9"/>
        </w:numPr>
        <w:tabs>
          <w:tab w:val="left" w:pos="949"/>
        </w:tabs>
        <w:spacing w:before="160" w:line="288" w:lineRule="auto"/>
        <w:ind w:left="948" w:right="4250" w:hanging="416"/>
        <w:rPr>
          <w:sz w:val="14"/>
        </w:rPr>
      </w:pPr>
      <w:r>
        <w:pict w14:anchorId="392EF35E">
          <v:rect id="docshape34" o:spid="_x0000_s1139" style="position:absolute;left:0;text-align:left;margin-left:254.3pt;margin-top:22.35pt;width:1.95pt;height:.35pt;z-index:-16207360;mso-position-horizontal-relative:page" fillcolor="#0078d3" stroked="f">
            <w10:wrap anchorx="page"/>
          </v:rect>
        </w:pict>
      </w:r>
      <w:proofErr w:type="spellStart"/>
      <w:r w:rsidR="00FB37AF">
        <w:rPr>
          <w:spacing w:val="-2"/>
          <w:w w:val="105"/>
          <w:sz w:val="14"/>
        </w:rPr>
        <w:t>Councillors</w:t>
      </w:r>
      <w:proofErr w:type="spellEnd"/>
      <w:r w:rsidR="00FB37AF">
        <w:rPr>
          <w:spacing w:val="-8"/>
          <w:w w:val="105"/>
          <w:sz w:val="14"/>
        </w:rPr>
        <w:t xml:space="preserve"> </w:t>
      </w:r>
      <w:r w:rsidR="00FB37AF">
        <w:rPr>
          <w:spacing w:val="-2"/>
          <w:w w:val="105"/>
          <w:sz w:val="14"/>
        </w:rPr>
        <w:t>must</w:t>
      </w:r>
      <w:r w:rsidR="00FB37AF">
        <w:rPr>
          <w:spacing w:val="-4"/>
          <w:w w:val="105"/>
          <w:sz w:val="14"/>
        </w:rPr>
        <w:t xml:space="preserve"> </w:t>
      </w:r>
      <w:r w:rsidR="00FB37AF">
        <w:rPr>
          <w:spacing w:val="-2"/>
          <w:w w:val="105"/>
          <w:sz w:val="14"/>
        </w:rPr>
        <w:t>not</w:t>
      </w:r>
      <w:r w:rsidR="00FB37AF">
        <w:rPr>
          <w:spacing w:val="-4"/>
          <w:w w:val="105"/>
          <w:sz w:val="14"/>
        </w:rPr>
        <w:t xml:space="preserve"> </w:t>
      </w:r>
      <w:r w:rsidR="00FB37AF">
        <w:rPr>
          <w:spacing w:val="-2"/>
          <w:w w:val="105"/>
          <w:sz w:val="14"/>
        </w:rPr>
        <w:t>obtain</w:t>
      </w:r>
      <w:r w:rsidR="00FB37AF">
        <w:rPr>
          <w:spacing w:val="-4"/>
          <w:w w:val="105"/>
          <w:sz w:val="14"/>
        </w:rPr>
        <w:t xml:space="preserve"> </w:t>
      </w:r>
      <w:r w:rsidR="00FB37AF">
        <w:rPr>
          <w:spacing w:val="-2"/>
          <w:w w:val="105"/>
          <w:sz w:val="14"/>
        </w:rPr>
        <w:t>private</w:t>
      </w:r>
      <w:r w:rsidR="00FB37AF">
        <w:rPr>
          <w:spacing w:val="-4"/>
          <w:w w:val="105"/>
          <w:sz w:val="14"/>
        </w:rPr>
        <w:t xml:space="preserve"> </w:t>
      </w:r>
      <w:r w:rsidR="00FB37AF">
        <w:rPr>
          <w:spacing w:val="-2"/>
          <w:w w:val="105"/>
          <w:sz w:val="14"/>
        </w:rPr>
        <w:t>or</w:t>
      </w:r>
      <w:r w:rsidR="00FB37AF">
        <w:rPr>
          <w:spacing w:val="-4"/>
          <w:w w:val="105"/>
          <w:sz w:val="14"/>
        </w:rPr>
        <w:t xml:space="preserve"> </w:t>
      </w:r>
      <w:r w:rsidR="00FB37AF">
        <w:rPr>
          <w:spacing w:val="-2"/>
          <w:w w:val="105"/>
          <w:sz w:val="14"/>
        </w:rPr>
        <w:t>political benefit</w:t>
      </w:r>
      <w:r w:rsidR="00FB37AF">
        <w:rPr>
          <w:spacing w:val="-7"/>
          <w:w w:val="105"/>
          <w:sz w:val="14"/>
        </w:rPr>
        <w:t xml:space="preserve"> </w:t>
      </w:r>
      <w:r w:rsidR="00FB37AF">
        <w:rPr>
          <w:spacing w:val="-2"/>
          <w:w w:val="105"/>
          <w:sz w:val="14"/>
        </w:rPr>
        <w:t>from</w:t>
      </w:r>
      <w:r w:rsidR="00FB37AF">
        <w:rPr>
          <w:spacing w:val="-3"/>
          <w:w w:val="105"/>
          <w:sz w:val="14"/>
        </w:rPr>
        <w:t xml:space="preserve"> </w:t>
      </w:r>
      <w:r w:rsidR="00FB37AF">
        <w:rPr>
          <w:spacing w:val="-2"/>
          <w:w w:val="105"/>
          <w:sz w:val="14"/>
        </w:rPr>
        <w:t>any expense</w:t>
      </w:r>
      <w:r w:rsidR="00FB37AF">
        <w:rPr>
          <w:spacing w:val="-4"/>
          <w:w w:val="105"/>
          <w:sz w:val="14"/>
        </w:rPr>
        <w:t xml:space="preserve"> </w:t>
      </w:r>
      <w:r w:rsidR="00FB37AF">
        <w:rPr>
          <w:spacing w:val="-2"/>
          <w:w w:val="105"/>
          <w:sz w:val="14"/>
        </w:rPr>
        <w:t>or</w:t>
      </w:r>
      <w:r w:rsidR="00FB37AF">
        <w:rPr>
          <w:spacing w:val="-7"/>
          <w:w w:val="105"/>
          <w:sz w:val="14"/>
        </w:rPr>
        <w:t xml:space="preserve"> </w:t>
      </w:r>
      <w:r w:rsidR="00FB37AF">
        <w:rPr>
          <w:spacing w:val="-2"/>
          <w:w w:val="105"/>
          <w:sz w:val="14"/>
        </w:rPr>
        <w:t>facility provided</w:t>
      </w:r>
      <w:r w:rsidR="00FB37AF">
        <w:rPr>
          <w:spacing w:val="-8"/>
          <w:w w:val="105"/>
          <w:sz w:val="14"/>
        </w:rPr>
        <w:t xml:space="preserve"> </w:t>
      </w:r>
      <w:r w:rsidR="00FB37AF">
        <w:rPr>
          <w:spacing w:val="-2"/>
          <w:w w:val="105"/>
          <w:sz w:val="14"/>
        </w:rPr>
        <w:t>under</w:t>
      </w:r>
      <w:r w:rsidR="00FB37AF">
        <w:rPr>
          <w:w w:val="105"/>
          <w:sz w:val="14"/>
        </w:rPr>
        <w:t xml:space="preserve"> this policy</w:t>
      </w:r>
      <w:r w:rsidR="00FB37AF">
        <w:rPr>
          <w:color w:val="0078D3"/>
          <w:w w:val="105"/>
          <w:sz w:val="14"/>
          <w:u w:val="single" w:color="0078D3"/>
        </w:rPr>
        <w:t xml:space="preserve"> and</w:t>
      </w:r>
      <w:r w:rsidR="00FB37AF">
        <w:rPr>
          <w:color w:val="0078D3"/>
          <w:spacing w:val="-1"/>
          <w:w w:val="105"/>
          <w:sz w:val="14"/>
          <w:u w:val="single" w:color="0078D3"/>
        </w:rPr>
        <w:t xml:space="preserve"> </w:t>
      </w:r>
      <w:r w:rsidR="00FB37AF">
        <w:rPr>
          <w:color w:val="0078D3"/>
          <w:w w:val="105"/>
          <w:sz w:val="14"/>
          <w:u w:val="single" w:color="0078D3"/>
        </w:rPr>
        <w:t>in</w:t>
      </w:r>
      <w:r w:rsidR="00FB37AF">
        <w:rPr>
          <w:color w:val="0078D3"/>
          <w:spacing w:val="-1"/>
          <w:w w:val="105"/>
          <w:sz w:val="14"/>
          <w:u w:val="single" w:color="0078D3"/>
        </w:rPr>
        <w:t xml:space="preserve"> </w:t>
      </w:r>
      <w:r w:rsidR="00FB37AF">
        <w:rPr>
          <w:color w:val="0078D3"/>
          <w:w w:val="105"/>
          <w:sz w:val="14"/>
          <w:u w:val="single" w:color="0078D3"/>
        </w:rPr>
        <w:t>accordance</w:t>
      </w:r>
      <w:r w:rsidR="00FB37AF">
        <w:rPr>
          <w:color w:val="0078D3"/>
          <w:spacing w:val="-3"/>
          <w:w w:val="105"/>
          <w:sz w:val="14"/>
          <w:u w:val="single" w:color="0078D3"/>
        </w:rPr>
        <w:t xml:space="preserve"> </w:t>
      </w:r>
      <w:r w:rsidR="00FB37AF">
        <w:rPr>
          <w:color w:val="0078D3"/>
          <w:w w:val="105"/>
          <w:sz w:val="14"/>
          <w:u w:val="single" w:color="0078D3"/>
        </w:rPr>
        <w:t>with</w:t>
      </w:r>
      <w:r w:rsidR="00FB37AF">
        <w:rPr>
          <w:color w:val="0078D3"/>
          <w:spacing w:val="-3"/>
          <w:w w:val="105"/>
          <w:sz w:val="14"/>
          <w:u w:val="single" w:color="0078D3"/>
        </w:rPr>
        <w:t xml:space="preserve"> </w:t>
      </w:r>
      <w:r w:rsidR="00FB37AF">
        <w:rPr>
          <w:color w:val="0078D3"/>
          <w:w w:val="105"/>
          <w:sz w:val="14"/>
          <w:u w:val="single" w:color="0078D3"/>
        </w:rPr>
        <w:t>the</w:t>
      </w:r>
      <w:r w:rsidR="00FB37AF">
        <w:rPr>
          <w:color w:val="0078D3"/>
          <w:spacing w:val="-1"/>
          <w:w w:val="105"/>
          <w:sz w:val="14"/>
          <w:u w:val="single" w:color="0078D3"/>
        </w:rPr>
        <w:t xml:space="preserve"> </w:t>
      </w:r>
      <w:r w:rsidR="00FB37AF">
        <w:rPr>
          <w:color w:val="0078D3"/>
          <w:w w:val="105"/>
          <w:sz w:val="14"/>
          <w:u w:val="single" w:color="0078D3"/>
        </w:rPr>
        <w:t>Code</w:t>
      </w:r>
      <w:r w:rsidR="00FB37AF">
        <w:rPr>
          <w:color w:val="0078D3"/>
          <w:spacing w:val="-3"/>
          <w:w w:val="105"/>
          <w:sz w:val="14"/>
          <w:u w:val="single" w:color="0078D3"/>
        </w:rPr>
        <w:t xml:space="preserve"> </w:t>
      </w:r>
      <w:r w:rsidR="00FB37AF">
        <w:rPr>
          <w:color w:val="0078D3"/>
          <w:w w:val="105"/>
          <w:sz w:val="14"/>
          <w:u w:val="single" w:color="0078D3"/>
        </w:rPr>
        <w:t>of</w:t>
      </w:r>
      <w:r w:rsidR="00FB37AF">
        <w:rPr>
          <w:color w:val="0078D3"/>
          <w:spacing w:val="-3"/>
          <w:w w:val="105"/>
          <w:sz w:val="14"/>
          <w:u w:val="single" w:color="0078D3"/>
        </w:rPr>
        <w:t xml:space="preserve"> </w:t>
      </w:r>
      <w:proofErr w:type="gramStart"/>
      <w:r w:rsidR="00FB37AF">
        <w:rPr>
          <w:color w:val="0078D3"/>
          <w:w w:val="105"/>
          <w:sz w:val="14"/>
          <w:u w:val="single" w:color="0078D3"/>
        </w:rPr>
        <w:t>Conduct.</w:t>
      </w:r>
      <w:r w:rsidR="00FB37AF">
        <w:rPr>
          <w:color w:val="0078D3"/>
          <w:w w:val="105"/>
          <w:sz w:val="14"/>
        </w:rPr>
        <w:t>.</w:t>
      </w:r>
      <w:proofErr w:type="gramEnd"/>
    </w:p>
    <w:p w14:paraId="392EF1FC" w14:textId="77777777" w:rsidR="004A0D89" w:rsidRDefault="00FB37AF">
      <w:pPr>
        <w:pStyle w:val="ListParagraph"/>
        <w:numPr>
          <w:ilvl w:val="1"/>
          <w:numId w:val="9"/>
        </w:numPr>
        <w:tabs>
          <w:tab w:val="left" w:pos="949"/>
        </w:tabs>
        <w:spacing w:before="80" w:line="288" w:lineRule="auto"/>
        <w:ind w:left="947" w:right="4399" w:hanging="416"/>
        <w:rPr>
          <w:sz w:val="14"/>
        </w:rPr>
      </w:pPr>
      <w:r>
        <w:rPr>
          <w:spacing w:val="-2"/>
          <w:w w:val="105"/>
          <w:sz w:val="14"/>
        </w:rPr>
        <w:t>Private</w:t>
      </w:r>
      <w:r>
        <w:rPr>
          <w:spacing w:val="-4"/>
          <w:w w:val="105"/>
          <w:sz w:val="14"/>
        </w:rPr>
        <w:t xml:space="preserve"> </w:t>
      </w:r>
      <w:r>
        <w:rPr>
          <w:spacing w:val="-2"/>
          <w:w w:val="105"/>
          <w:sz w:val="14"/>
        </w:rPr>
        <w:t>use</w:t>
      </w:r>
      <w:r>
        <w:rPr>
          <w:spacing w:val="-4"/>
          <w:w w:val="105"/>
          <w:sz w:val="14"/>
        </w:rPr>
        <w:t xml:space="preserve"> </w:t>
      </w:r>
      <w:r>
        <w:rPr>
          <w:spacing w:val="-2"/>
          <w:w w:val="105"/>
          <w:sz w:val="14"/>
        </w:rPr>
        <w:t>of</w:t>
      </w:r>
      <w:r>
        <w:rPr>
          <w:spacing w:val="-4"/>
          <w:w w:val="105"/>
          <w:sz w:val="14"/>
        </w:rPr>
        <w:t xml:space="preserve"> </w:t>
      </w:r>
      <w:r>
        <w:rPr>
          <w:spacing w:val="-2"/>
          <w:w w:val="105"/>
          <w:sz w:val="14"/>
        </w:rPr>
        <w:t>Council equipment and</w:t>
      </w:r>
      <w:r>
        <w:rPr>
          <w:spacing w:val="-8"/>
          <w:w w:val="105"/>
          <w:sz w:val="14"/>
        </w:rPr>
        <w:t xml:space="preserve"> </w:t>
      </w:r>
      <w:r>
        <w:rPr>
          <w:spacing w:val="-2"/>
          <w:w w:val="105"/>
          <w:sz w:val="14"/>
        </w:rPr>
        <w:t>facilities</w:t>
      </w:r>
      <w:r>
        <w:rPr>
          <w:spacing w:val="-5"/>
          <w:w w:val="105"/>
          <w:sz w:val="14"/>
        </w:rPr>
        <w:t xml:space="preserve"> </w:t>
      </w:r>
      <w:r>
        <w:rPr>
          <w:spacing w:val="-2"/>
          <w:w w:val="105"/>
          <w:sz w:val="14"/>
        </w:rPr>
        <w:t>by</w:t>
      </w:r>
      <w:r>
        <w:rPr>
          <w:spacing w:val="-3"/>
          <w:w w:val="105"/>
          <w:sz w:val="14"/>
        </w:rPr>
        <w:t xml:space="preserve"> </w:t>
      </w:r>
      <w:proofErr w:type="spellStart"/>
      <w:r>
        <w:rPr>
          <w:spacing w:val="-2"/>
          <w:w w:val="105"/>
          <w:sz w:val="14"/>
        </w:rPr>
        <w:t>Councillors</w:t>
      </w:r>
      <w:proofErr w:type="spellEnd"/>
      <w:r>
        <w:rPr>
          <w:spacing w:val="-8"/>
          <w:w w:val="105"/>
          <w:sz w:val="14"/>
        </w:rPr>
        <w:t xml:space="preserve"> </w:t>
      </w:r>
      <w:r>
        <w:rPr>
          <w:spacing w:val="-2"/>
          <w:w w:val="105"/>
          <w:sz w:val="14"/>
        </w:rPr>
        <w:t>may</w:t>
      </w:r>
      <w:r>
        <w:rPr>
          <w:spacing w:val="-3"/>
          <w:w w:val="105"/>
          <w:sz w:val="14"/>
        </w:rPr>
        <w:t xml:space="preserve"> </w:t>
      </w:r>
      <w:r>
        <w:rPr>
          <w:spacing w:val="-2"/>
          <w:w w:val="105"/>
          <w:sz w:val="14"/>
        </w:rPr>
        <w:t>occur</w:t>
      </w:r>
      <w:r>
        <w:rPr>
          <w:spacing w:val="-8"/>
          <w:w w:val="105"/>
          <w:sz w:val="14"/>
        </w:rPr>
        <w:t xml:space="preserve"> </w:t>
      </w:r>
      <w:r>
        <w:rPr>
          <w:spacing w:val="-2"/>
          <w:w w:val="105"/>
          <w:sz w:val="14"/>
        </w:rPr>
        <w:t>from time</w:t>
      </w:r>
      <w:r>
        <w:rPr>
          <w:spacing w:val="-6"/>
          <w:w w:val="105"/>
          <w:sz w:val="14"/>
        </w:rPr>
        <w:t xml:space="preserve"> </w:t>
      </w:r>
      <w:r>
        <w:rPr>
          <w:spacing w:val="-2"/>
          <w:w w:val="105"/>
          <w:sz w:val="14"/>
        </w:rPr>
        <w:t>to</w:t>
      </w:r>
      <w:r>
        <w:rPr>
          <w:spacing w:val="-4"/>
          <w:w w:val="105"/>
          <w:sz w:val="14"/>
        </w:rPr>
        <w:t xml:space="preserve"> </w:t>
      </w:r>
      <w:r>
        <w:rPr>
          <w:spacing w:val="-2"/>
          <w:w w:val="105"/>
          <w:sz w:val="14"/>
        </w:rPr>
        <w:t>time.</w:t>
      </w:r>
      <w:r>
        <w:rPr>
          <w:spacing w:val="-4"/>
          <w:w w:val="105"/>
          <w:sz w:val="14"/>
        </w:rPr>
        <w:t xml:space="preserve"> </w:t>
      </w:r>
      <w:r>
        <w:rPr>
          <w:spacing w:val="-2"/>
          <w:w w:val="105"/>
          <w:sz w:val="14"/>
        </w:rPr>
        <w:t>For</w:t>
      </w:r>
      <w:r>
        <w:rPr>
          <w:w w:val="105"/>
          <w:sz w:val="14"/>
        </w:rPr>
        <w:t xml:space="preserve"> example,</w:t>
      </w:r>
      <w:r>
        <w:rPr>
          <w:spacing w:val="-11"/>
          <w:w w:val="105"/>
          <w:sz w:val="14"/>
        </w:rPr>
        <w:t xml:space="preserve"> </w:t>
      </w:r>
      <w:r>
        <w:rPr>
          <w:w w:val="105"/>
          <w:sz w:val="14"/>
        </w:rPr>
        <w:t>telephoning</w:t>
      </w:r>
      <w:r>
        <w:rPr>
          <w:spacing w:val="-10"/>
          <w:w w:val="105"/>
          <w:sz w:val="14"/>
        </w:rPr>
        <w:t xml:space="preserve"> </w:t>
      </w:r>
      <w:r>
        <w:rPr>
          <w:w w:val="105"/>
          <w:sz w:val="14"/>
        </w:rPr>
        <w:t>home</w:t>
      </w:r>
      <w:r>
        <w:rPr>
          <w:spacing w:val="-10"/>
          <w:w w:val="105"/>
          <w:sz w:val="14"/>
        </w:rPr>
        <w:t xml:space="preserve"> </w:t>
      </w:r>
      <w:r>
        <w:rPr>
          <w:w w:val="105"/>
          <w:sz w:val="14"/>
        </w:rPr>
        <w:t>to</w:t>
      </w:r>
      <w:r>
        <w:rPr>
          <w:spacing w:val="-6"/>
          <w:w w:val="105"/>
          <w:sz w:val="14"/>
        </w:rPr>
        <w:t xml:space="preserve"> </w:t>
      </w:r>
      <w:r>
        <w:rPr>
          <w:w w:val="105"/>
          <w:sz w:val="14"/>
        </w:rPr>
        <w:t>advise</w:t>
      </w:r>
      <w:r>
        <w:rPr>
          <w:spacing w:val="-11"/>
          <w:w w:val="105"/>
          <w:sz w:val="14"/>
        </w:rPr>
        <w:t xml:space="preserve"> </w:t>
      </w:r>
      <w:r>
        <w:rPr>
          <w:w w:val="105"/>
          <w:sz w:val="14"/>
        </w:rPr>
        <w:t>that</w:t>
      </w:r>
      <w:r>
        <w:rPr>
          <w:spacing w:val="-5"/>
          <w:w w:val="105"/>
          <w:sz w:val="14"/>
        </w:rPr>
        <w:t xml:space="preserve"> </w:t>
      </w:r>
      <w:r>
        <w:rPr>
          <w:w w:val="105"/>
          <w:sz w:val="14"/>
        </w:rPr>
        <w:t>a</w:t>
      </w:r>
      <w:r>
        <w:rPr>
          <w:spacing w:val="-6"/>
          <w:w w:val="105"/>
          <w:sz w:val="14"/>
        </w:rPr>
        <w:t xml:space="preserve"> </w:t>
      </w:r>
      <w:r>
        <w:rPr>
          <w:w w:val="105"/>
          <w:sz w:val="14"/>
        </w:rPr>
        <w:t>Council</w:t>
      </w:r>
      <w:r>
        <w:rPr>
          <w:spacing w:val="-10"/>
          <w:w w:val="105"/>
          <w:sz w:val="14"/>
        </w:rPr>
        <w:t xml:space="preserve"> </w:t>
      </w:r>
      <w:r>
        <w:rPr>
          <w:w w:val="105"/>
          <w:sz w:val="14"/>
        </w:rPr>
        <w:t>meeting</w:t>
      </w:r>
      <w:r>
        <w:rPr>
          <w:spacing w:val="-8"/>
          <w:w w:val="105"/>
          <w:sz w:val="14"/>
        </w:rPr>
        <w:t xml:space="preserve"> </w:t>
      </w:r>
      <w:r>
        <w:rPr>
          <w:w w:val="105"/>
          <w:sz w:val="14"/>
        </w:rPr>
        <w:t>will</w:t>
      </w:r>
      <w:r>
        <w:rPr>
          <w:spacing w:val="-7"/>
          <w:w w:val="105"/>
          <w:sz w:val="14"/>
        </w:rPr>
        <w:t xml:space="preserve"> </w:t>
      </w:r>
      <w:r>
        <w:rPr>
          <w:w w:val="105"/>
          <w:sz w:val="14"/>
        </w:rPr>
        <w:t>run</w:t>
      </w:r>
      <w:r>
        <w:rPr>
          <w:spacing w:val="-11"/>
          <w:w w:val="105"/>
          <w:sz w:val="14"/>
        </w:rPr>
        <w:t xml:space="preserve"> </w:t>
      </w:r>
      <w:r>
        <w:rPr>
          <w:w w:val="105"/>
          <w:sz w:val="14"/>
        </w:rPr>
        <w:t>later</w:t>
      </w:r>
      <w:r>
        <w:rPr>
          <w:spacing w:val="-6"/>
          <w:w w:val="105"/>
          <w:sz w:val="14"/>
        </w:rPr>
        <w:t xml:space="preserve"> </w:t>
      </w:r>
      <w:r>
        <w:rPr>
          <w:w w:val="105"/>
          <w:sz w:val="14"/>
        </w:rPr>
        <w:t>than</w:t>
      </w:r>
      <w:r>
        <w:rPr>
          <w:spacing w:val="-10"/>
          <w:w w:val="105"/>
          <w:sz w:val="14"/>
        </w:rPr>
        <w:t xml:space="preserve"> </w:t>
      </w:r>
      <w:r>
        <w:rPr>
          <w:w w:val="105"/>
          <w:sz w:val="14"/>
        </w:rPr>
        <w:t>expected.</w:t>
      </w:r>
    </w:p>
    <w:p w14:paraId="392EF1FD" w14:textId="77777777" w:rsidR="004A0D89" w:rsidRDefault="00FB37AF">
      <w:pPr>
        <w:pStyle w:val="ListParagraph"/>
        <w:numPr>
          <w:ilvl w:val="1"/>
          <w:numId w:val="9"/>
        </w:numPr>
        <w:tabs>
          <w:tab w:val="left" w:pos="948"/>
        </w:tabs>
        <w:spacing w:before="83"/>
        <w:ind w:left="947" w:hanging="416"/>
        <w:rPr>
          <w:sz w:val="14"/>
        </w:rPr>
      </w:pPr>
      <w:r>
        <w:rPr>
          <w:sz w:val="14"/>
        </w:rPr>
        <w:t>Such</w:t>
      </w:r>
      <w:r>
        <w:rPr>
          <w:spacing w:val="-2"/>
          <w:sz w:val="14"/>
        </w:rPr>
        <w:t xml:space="preserve"> </w:t>
      </w:r>
      <w:r>
        <w:rPr>
          <w:sz w:val="14"/>
        </w:rPr>
        <w:t>incidental</w:t>
      </w:r>
      <w:r>
        <w:rPr>
          <w:spacing w:val="4"/>
          <w:sz w:val="14"/>
        </w:rPr>
        <w:t xml:space="preserve"> </w:t>
      </w:r>
      <w:r>
        <w:rPr>
          <w:sz w:val="14"/>
        </w:rPr>
        <w:t>private</w:t>
      </w:r>
      <w:r>
        <w:rPr>
          <w:spacing w:val="1"/>
          <w:sz w:val="14"/>
        </w:rPr>
        <w:t xml:space="preserve"> </w:t>
      </w:r>
      <w:r>
        <w:rPr>
          <w:sz w:val="14"/>
        </w:rPr>
        <w:t>use</w:t>
      </w:r>
      <w:r>
        <w:rPr>
          <w:spacing w:val="-4"/>
          <w:sz w:val="14"/>
        </w:rPr>
        <w:t xml:space="preserve"> </w:t>
      </w:r>
      <w:r>
        <w:rPr>
          <w:sz w:val="14"/>
        </w:rPr>
        <w:t>does</w:t>
      </w:r>
      <w:r>
        <w:rPr>
          <w:spacing w:val="-1"/>
          <w:sz w:val="14"/>
        </w:rPr>
        <w:t xml:space="preserve"> </w:t>
      </w:r>
      <w:r>
        <w:rPr>
          <w:sz w:val="14"/>
        </w:rPr>
        <w:t>not</w:t>
      </w:r>
      <w:r>
        <w:rPr>
          <w:spacing w:val="4"/>
          <w:sz w:val="14"/>
        </w:rPr>
        <w:t xml:space="preserve"> </w:t>
      </w:r>
      <w:r>
        <w:rPr>
          <w:sz w:val="14"/>
        </w:rPr>
        <w:t>require</w:t>
      </w:r>
      <w:r>
        <w:rPr>
          <w:spacing w:val="3"/>
          <w:sz w:val="14"/>
        </w:rPr>
        <w:t xml:space="preserve"> </w:t>
      </w:r>
      <w:r>
        <w:rPr>
          <w:sz w:val="14"/>
        </w:rPr>
        <w:t>a</w:t>
      </w:r>
      <w:r>
        <w:rPr>
          <w:spacing w:val="-2"/>
          <w:sz w:val="14"/>
        </w:rPr>
        <w:t xml:space="preserve"> </w:t>
      </w:r>
      <w:r>
        <w:rPr>
          <w:sz w:val="14"/>
        </w:rPr>
        <w:t>compensatory</w:t>
      </w:r>
      <w:r>
        <w:rPr>
          <w:spacing w:val="1"/>
          <w:sz w:val="14"/>
        </w:rPr>
        <w:t xml:space="preserve"> </w:t>
      </w:r>
      <w:r>
        <w:rPr>
          <w:sz w:val="14"/>
        </w:rPr>
        <w:t>payment</w:t>
      </w:r>
      <w:r>
        <w:rPr>
          <w:spacing w:val="3"/>
          <w:sz w:val="14"/>
        </w:rPr>
        <w:t xml:space="preserve"> </w:t>
      </w:r>
      <w:r>
        <w:rPr>
          <w:sz w:val="14"/>
        </w:rPr>
        <w:t>back to</w:t>
      </w:r>
      <w:r>
        <w:rPr>
          <w:spacing w:val="-2"/>
          <w:sz w:val="14"/>
        </w:rPr>
        <w:t xml:space="preserve"> Council.</w:t>
      </w:r>
    </w:p>
    <w:p w14:paraId="392EF1FE" w14:textId="77777777" w:rsidR="004A0D89" w:rsidRDefault="00FB37AF">
      <w:pPr>
        <w:pStyle w:val="ListParagraph"/>
        <w:numPr>
          <w:ilvl w:val="1"/>
          <w:numId w:val="9"/>
        </w:numPr>
        <w:tabs>
          <w:tab w:val="left" w:pos="948"/>
        </w:tabs>
        <w:spacing w:before="116" w:line="283" w:lineRule="auto"/>
        <w:ind w:left="947" w:right="4275" w:hanging="414"/>
        <w:rPr>
          <w:sz w:val="14"/>
        </w:rPr>
      </w:pPr>
      <w:proofErr w:type="spellStart"/>
      <w:r>
        <w:rPr>
          <w:w w:val="105"/>
          <w:sz w:val="14"/>
        </w:rPr>
        <w:t>Councillors</w:t>
      </w:r>
      <w:proofErr w:type="spellEnd"/>
      <w:r>
        <w:rPr>
          <w:spacing w:val="-11"/>
          <w:w w:val="105"/>
          <w:sz w:val="14"/>
        </w:rPr>
        <w:t xml:space="preserve"> </w:t>
      </w:r>
      <w:r>
        <w:rPr>
          <w:w w:val="105"/>
          <w:sz w:val="14"/>
        </w:rPr>
        <w:t>should</w:t>
      </w:r>
      <w:r>
        <w:rPr>
          <w:spacing w:val="-10"/>
          <w:w w:val="105"/>
          <w:sz w:val="14"/>
        </w:rPr>
        <w:t xml:space="preserve"> </w:t>
      </w:r>
      <w:r>
        <w:rPr>
          <w:w w:val="105"/>
          <w:sz w:val="14"/>
        </w:rPr>
        <w:t>avoid</w:t>
      </w:r>
      <w:r>
        <w:rPr>
          <w:spacing w:val="-10"/>
          <w:w w:val="105"/>
          <w:sz w:val="14"/>
        </w:rPr>
        <w:t xml:space="preserve"> </w:t>
      </w:r>
      <w:r>
        <w:rPr>
          <w:w w:val="105"/>
          <w:sz w:val="14"/>
        </w:rPr>
        <w:t>obtaining</w:t>
      </w:r>
      <w:r>
        <w:rPr>
          <w:spacing w:val="-10"/>
          <w:w w:val="105"/>
          <w:sz w:val="14"/>
        </w:rPr>
        <w:t xml:space="preserve"> </w:t>
      </w:r>
      <w:r>
        <w:rPr>
          <w:w w:val="105"/>
          <w:sz w:val="14"/>
        </w:rPr>
        <w:t>any</w:t>
      </w:r>
      <w:r>
        <w:rPr>
          <w:spacing w:val="-11"/>
          <w:w w:val="105"/>
          <w:sz w:val="14"/>
        </w:rPr>
        <w:t xml:space="preserve"> </w:t>
      </w:r>
      <w:r>
        <w:rPr>
          <w:w w:val="105"/>
          <w:sz w:val="14"/>
        </w:rPr>
        <w:t>greater</w:t>
      </w:r>
      <w:r>
        <w:rPr>
          <w:spacing w:val="-10"/>
          <w:w w:val="105"/>
          <w:sz w:val="14"/>
        </w:rPr>
        <w:t xml:space="preserve"> </w:t>
      </w:r>
      <w:r>
        <w:rPr>
          <w:w w:val="105"/>
          <w:sz w:val="14"/>
        </w:rPr>
        <w:t>private</w:t>
      </w:r>
      <w:r>
        <w:rPr>
          <w:spacing w:val="-10"/>
          <w:w w:val="105"/>
          <w:sz w:val="14"/>
        </w:rPr>
        <w:t xml:space="preserve"> </w:t>
      </w:r>
      <w:r>
        <w:rPr>
          <w:w w:val="105"/>
          <w:sz w:val="14"/>
        </w:rPr>
        <w:t>benefit</w:t>
      </w:r>
      <w:r>
        <w:rPr>
          <w:spacing w:val="-10"/>
          <w:w w:val="105"/>
          <w:sz w:val="14"/>
        </w:rPr>
        <w:t xml:space="preserve"> </w:t>
      </w:r>
      <w:r>
        <w:rPr>
          <w:w w:val="105"/>
          <w:sz w:val="14"/>
        </w:rPr>
        <w:t>from</w:t>
      </w:r>
      <w:r>
        <w:rPr>
          <w:spacing w:val="-10"/>
          <w:w w:val="105"/>
          <w:sz w:val="14"/>
        </w:rPr>
        <w:t xml:space="preserve"> </w:t>
      </w:r>
      <w:r>
        <w:rPr>
          <w:w w:val="105"/>
          <w:sz w:val="14"/>
        </w:rPr>
        <w:t>Council</w:t>
      </w:r>
      <w:r>
        <w:rPr>
          <w:spacing w:val="-10"/>
          <w:w w:val="105"/>
          <w:sz w:val="14"/>
        </w:rPr>
        <w:t xml:space="preserve"> </w:t>
      </w:r>
      <w:r>
        <w:rPr>
          <w:w w:val="105"/>
          <w:sz w:val="14"/>
        </w:rPr>
        <w:t>than</w:t>
      </w:r>
      <w:r>
        <w:rPr>
          <w:spacing w:val="-11"/>
          <w:w w:val="105"/>
          <w:sz w:val="14"/>
        </w:rPr>
        <w:t xml:space="preserve"> </w:t>
      </w:r>
      <w:r>
        <w:rPr>
          <w:w w:val="105"/>
          <w:sz w:val="14"/>
        </w:rPr>
        <w:t>an</w:t>
      </w:r>
      <w:r>
        <w:rPr>
          <w:spacing w:val="-10"/>
          <w:w w:val="105"/>
          <w:sz w:val="14"/>
        </w:rPr>
        <w:t xml:space="preserve"> </w:t>
      </w:r>
      <w:r>
        <w:rPr>
          <w:w w:val="105"/>
          <w:sz w:val="14"/>
        </w:rPr>
        <w:t xml:space="preserve">incidental </w:t>
      </w:r>
      <w:r>
        <w:rPr>
          <w:spacing w:val="-2"/>
          <w:w w:val="105"/>
          <w:sz w:val="14"/>
        </w:rPr>
        <w:t>benefit.</w:t>
      </w:r>
      <w:r>
        <w:rPr>
          <w:spacing w:val="-10"/>
          <w:w w:val="105"/>
          <w:sz w:val="14"/>
        </w:rPr>
        <w:t xml:space="preserve"> </w:t>
      </w:r>
      <w:r>
        <w:rPr>
          <w:spacing w:val="-2"/>
          <w:w w:val="105"/>
          <w:sz w:val="14"/>
        </w:rPr>
        <w:t>Where</w:t>
      </w:r>
      <w:r>
        <w:rPr>
          <w:spacing w:val="-7"/>
          <w:w w:val="105"/>
          <w:sz w:val="14"/>
        </w:rPr>
        <w:t xml:space="preserve"> </w:t>
      </w:r>
      <w:r>
        <w:rPr>
          <w:spacing w:val="-2"/>
          <w:w w:val="105"/>
          <w:sz w:val="14"/>
        </w:rPr>
        <w:t>there</w:t>
      </w:r>
      <w:r>
        <w:rPr>
          <w:spacing w:val="-4"/>
          <w:w w:val="105"/>
          <w:sz w:val="14"/>
        </w:rPr>
        <w:t xml:space="preserve"> </w:t>
      </w:r>
      <w:r>
        <w:rPr>
          <w:spacing w:val="-2"/>
          <w:w w:val="105"/>
          <w:sz w:val="14"/>
        </w:rPr>
        <w:t>are</w:t>
      </w:r>
      <w:r>
        <w:rPr>
          <w:spacing w:val="-4"/>
          <w:w w:val="105"/>
          <w:sz w:val="14"/>
        </w:rPr>
        <w:t xml:space="preserve"> </w:t>
      </w:r>
      <w:r>
        <w:rPr>
          <w:spacing w:val="-2"/>
          <w:w w:val="105"/>
          <w:sz w:val="14"/>
        </w:rPr>
        <w:t>unavoidable</w:t>
      </w:r>
      <w:r>
        <w:rPr>
          <w:spacing w:val="-7"/>
          <w:w w:val="105"/>
          <w:sz w:val="14"/>
        </w:rPr>
        <w:t xml:space="preserve"> </w:t>
      </w:r>
      <w:r>
        <w:rPr>
          <w:spacing w:val="-2"/>
          <w:w w:val="105"/>
          <w:sz w:val="14"/>
        </w:rPr>
        <w:t>circumstances</w:t>
      </w:r>
      <w:r>
        <w:rPr>
          <w:spacing w:val="-3"/>
          <w:w w:val="105"/>
          <w:sz w:val="14"/>
        </w:rPr>
        <w:t xml:space="preserve"> </w:t>
      </w:r>
      <w:r>
        <w:rPr>
          <w:spacing w:val="-2"/>
          <w:w w:val="105"/>
          <w:sz w:val="14"/>
        </w:rPr>
        <w:t>and</w:t>
      </w:r>
      <w:r>
        <w:rPr>
          <w:spacing w:val="-8"/>
          <w:w w:val="105"/>
          <w:sz w:val="14"/>
        </w:rPr>
        <w:t xml:space="preserve"> </w:t>
      </w:r>
      <w:r>
        <w:rPr>
          <w:spacing w:val="-2"/>
          <w:w w:val="105"/>
          <w:sz w:val="14"/>
        </w:rPr>
        <w:t>more</w:t>
      </w:r>
      <w:r>
        <w:rPr>
          <w:spacing w:val="-4"/>
          <w:w w:val="105"/>
          <w:sz w:val="14"/>
        </w:rPr>
        <w:t xml:space="preserve"> </w:t>
      </w:r>
      <w:r>
        <w:rPr>
          <w:spacing w:val="-2"/>
          <w:w w:val="105"/>
          <w:sz w:val="14"/>
        </w:rPr>
        <w:t>substantial</w:t>
      </w:r>
      <w:r>
        <w:rPr>
          <w:spacing w:val="-4"/>
          <w:w w:val="105"/>
          <w:sz w:val="14"/>
        </w:rPr>
        <w:t xml:space="preserve"> </w:t>
      </w:r>
      <w:r>
        <w:rPr>
          <w:spacing w:val="-2"/>
          <w:w w:val="105"/>
          <w:sz w:val="14"/>
        </w:rPr>
        <w:t>private</w:t>
      </w:r>
      <w:r>
        <w:rPr>
          <w:spacing w:val="-6"/>
          <w:w w:val="105"/>
          <w:sz w:val="14"/>
        </w:rPr>
        <w:t xml:space="preserve"> </w:t>
      </w:r>
      <w:r>
        <w:rPr>
          <w:spacing w:val="-2"/>
          <w:w w:val="105"/>
          <w:sz w:val="14"/>
        </w:rPr>
        <w:t>use</w:t>
      </w:r>
      <w:r>
        <w:rPr>
          <w:spacing w:val="-4"/>
          <w:w w:val="105"/>
          <w:sz w:val="14"/>
        </w:rPr>
        <w:t xml:space="preserve"> </w:t>
      </w:r>
      <w:r>
        <w:rPr>
          <w:spacing w:val="-2"/>
          <w:w w:val="105"/>
          <w:sz w:val="14"/>
        </w:rPr>
        <w:t>of Council</w:t>
      </w:r>
      <w:r>
        <w:rPr>
          <w:w w:val="105"/>
          <w:sz w:val="14"/>
        </w:rPr>
        <w:t xml:space="preserve"> facilities</w:t>
      </w:r>
      <w:r>
        <w:rPr>
          <w:spacing w:val="-5"/>
          <w:w w:val="105"/>
          <w:sz w:val="14"/>
        </w:rPr>
        <w:t xml:space="preserve"> </w:t>
      </w:r>
      <w:r>
        <w:rPr>
          <w:w w:val="105"/>
          <w:sz w:val="14"/>
        </w:rPr>
        <w:t>does</w:t>
      </w:r>
      <w:r>
        <w:rPr>
          <w:spacing w:val="-5"/>
          <w:w w:val="105"/>
          <w:sz w:val="14"/>
        </w:rPr>
        <w:t xml:space="preserve"> </w:t>
      </w:r>
      <w:r>
        <w:rPr>
          <w:w w:val="105"/>
          <w:sz w:val="14"/>
        </w:rPr>
        <w:t>occur,</w:t>
      </w:r>
      <w:r>
        <w:rPr>
          <w:spacing w:val="-4"/>
          <w:w w:val="105"/>
          <w:sz w:val="14"/>
        </w:rPr>
        <w:t xml:space="preserve"> </w:t>
      </w:r>
      <w:proofErr w:type="spellStart"/>
      <w:r>
        <w:rPr>
          <w:w w:val="105"/>
          <w:sz w:val="14"/>
        </w:rPr>
        <w:t>Councillors</w:t>
      </w:r>
      <w:proofErr w:type="spellEnd"/>
      <w:r>
        <w:rPr>
          <w:spacing w:val="-8"/>
          <w:w w:val="105"/>
          <w:sz w:val="14"/>
        </w:rPr>
        <w:t xml:space="preserve"> </w:t>
      </w:r>
      <w:r>
        <w:rPr>
          <w:w w:val="105"/>
          <w:sz w:val="14"/>
        </w:rPr>
        <w:t>must</w:t>
      </w:r>
      <w:r>
        <w:rPr>
          <w:spacing w:val="-4"/>
          <w:w w:val="105"/>
          <w:sz w:val="14"/>
        </w:rPr>
        <w:t xml:space="preserve"> </w:t>
      </w:r>
      <w:r>
        <w:rPr>
          <w:w w:val="105"/>
          <w:sz w:val="14"/>
        </w:rPr>
        <w:t>reimburse</w:t>
      </w:r>
      <w:r>
        <w:rPr>
          <w:spacing w:val="-4"/>
          <w:w w:val="105"/>
          <w:sz w:val="14"/>
        </w:rPr>
        <w:t xml:space="preserve"> </w:t>
      </w:r>
      <w:r>
        <w:rPr>
          <w:w w:val="105"/>
          <w:sz w:val="14"/>
        </w:rPr>
        <w:t>Council.</w:t>
      </w:r>
    </w:p>
    <w:p w14:paraId="392EF1FF" w14:textId="77777777" w:rsidR="004A0D89" w:rsidRDefault="00FB37AF">
      <w:pPr>
        <w:pStyle w:val="ListParagraph"/>
        <w:numPr>
          <w:ilvl w:val="1"/>
          <w:numId w:val="9"/>
        </w:numPr>
        <w:tabs>
          <w:tab w:val="left" w:pos="948"/>
        </w:tabs>
        <w:spacing w:before="84" w:line="288" w:lineRule="auto"/>
        <w:ind w:left="947" w:right="4461" w:hanging="416"/>
        <w:rPr>
          <w:sz w:val="14"/>
        </w:rPr>
      </w:pPr>
      <w:r>
        <w:rPr>
          <w:spacing w:val="-2"/>
          <w:w w:val="105"/>
          <w:sz w:val="14"/>
        </w:rPr>
        <w:t>Campaigns</w:t>
      </w:r>
      <w:r>
        <w:rPr>
          <w:spacing w:val="-9"/>
          <w:w w:val="105"/>
          <w:sz w:val="14"/>
        </w:rPr>
        <w:t xml:space="preserve"> </w:t>
      </w:r>
      <w:r>
        <w:rPr>
          <w:spacing w:val="-2"/>
          <w:w w:val="105"/>
          <w:sz w:val="14"/>
        </w:rPr>
        <w:t>for re-election</w:t>
      </w:r>
      <w:r>
        <w:rPr>
          <w:spacing w:val="-6"/>
          <w:w w:val="105"/>
          <w:sz w:val="14"/>
        </w:rPr>
        <w:t xml:space="preserve"> </w:t>
      </w:r>
      <w:proofErr w:type="gramStart"/>
      <w:r>
        <w:rPr>
          <w:spacing w:val="-2"/>
          <w:w w:val="105"/>
          <w:sz w:val="14"/>
        </w:rPr>
        <w:t>are considered</w:t>
      </w:r>
      <w:r>
        <w:rPr>
          <w:spacing w:val="-10"/>
          <w:w w:val="105"/>
          <w:sz w:val="14"/>
        </w:rPr>
        <w:t xml:space="preserve"> </w:t>
      </w:r>
      <w:r>
        <w:rPr>
          <w:spacing w:val="-2"/>
          <w:w w:val="105"/>
          <w:sz w:val="14"/>
        </w:rPr>
        <w:t>to be</w:t>
      </w:r>
      <w:proofErr w:type="gramEnd"/>
      <w:r>
        <w:rPr>
          <w:spacing w:val="-4"/>
          <w:w w:val="105"/>
          <w:sz w:val="14"/>
        </w:rPr>
        <w:t xml:space="preserve"> </w:t>
      </w:r>
      <w:r>
        <w:rPr>
          <w:spacing w:val="-2"/>
          <w:w w:val="105"/>
          <w:sz w:val="14"/>
        </w:rPr>
        <w:t>a political</w:t>
      </w:r>
      <w:r>
        <w:rPr>
          <w:spacing w:val="-5"/>
          <w:w w:val="105"/>
          <w:sz w:val="14"/>
        </w:rPr>
        <w:t xml:space="preserve"> </w:t>
      </w:r>
      <w:r>
        <w:rPr>
          <w:spacing w:val="-2"/>
          <w:w w:val="105"/>
          <w:sz w:val="14"/>
        </w:rPr>
        <w:t>benefit.</w:t>
      </w:r>
      <w:r>
        <w:rPr>
          <w:spacing w:val="-6"/>
          <w:w w:val="105"/>
          <w:sz w:val="14"/>
        </w:rPr>
        <w:t xml:space="preserve"> </w:t>
      </w:r>
      <w:r>
        <w:rPr>
          <w:spacing w:val="-2"/>
          <w:w w:val="105"/>
          <w:sz w:val="14"/>
        </w:rPr>
        <w:t>The</w:t>
      </w:r>
      <w:r>
        <w:rPr>
          <w:spacing w:val="-9"/>
          <w:w w:val="105"/>
          <w:sz w:val="14"/>
        </w:rPr>
        <w:t xml:space="preserve"> </w:t>
      </w:r>
      <w:r>
        <w:rPr>
          <w:spacing w:val="-2"/>
          <w:w w:val="105"/>
          <w:sz w:val="14"/>
        </w:rPr>
        <w:t>following are</w:t>
      </w:r>
      <w:r>
        <w:rPr>
          <w:spacing w:val="-4"/>
          <w:w w:val="105"/>
          <w:sz w:val="14"/>
        </w:rPr>
        <w:t xml:space="preserve"> </w:t>
      </w:r>
      <w:r>
        <w:rPr>
          <w:spacing w:val="-2"/>
          <w:w w:val="105"/>
          <w:sz w:val="14"/>
        </w:rPr>
        <w:t>examples</w:t>
      </w:r>
      <w:r>
        <w:rPr>
          <w:w w:val="105"/>
          <w:sz w:val="14"/>
        </w:rPr>
        <w:t xml:space="preserve"> of</w:t>
      </w:r>
      <w:r>
        <w:rPr>
          <w:spacing w:val="27"/>
          <w:w w:val="105"/>
          <w:sz w:val="14"/>
        </w:rPr>
        <w:t xml:space="preserve"> </w:t>
      </w:r>
      <w:r>
        <w:rPr>
          <w:w w:val="105"/>
          <w:sz w:val="14"/>
        </w:rPr>
        <w:t>what</w:t>
      </w:r>
      <w:r>
        <w:rPr>
          <w:spacing w:val="-4"/>
          <w:w w:val="105"/>
          <w:sz w:val="14"/>
        </w:rPr>
        <w:t xml:space="preserve"> </w:t>
      </w:r>
      <w:proofErr w:type="gramStart"/>
      <w:r>
        <w:rPr>
          <w:w w:val="105"/>
          <w:sz w:val="14"/>
        </w:rPr>
        <w:t>is</w:t>
      </w:r>
      <w:r>
        <w:rPr>
          <w:spacing w:val="-6"/>
          <w:w w:val="105"/>
          <w:sz w:val="14"/>
        </w:rPr>
        <w:t xml:space="preserve"> </w:t>
      </w:r>
      <w:r>
        <w:rPr>
          <w:w w:val="105"/>
          <w:sz w:val="14"/>
        </w:rPr>
        <w:t>considered</w:t>
      </w:r>
      <w:r>
        <w:rPr>
          <w:spacing w:val="-11"/>
          <w:w w:val="105"/>
          <w:sz w:val="14"/>
        </w:rPr>
        <w:t xml:space="preserve"> </w:t>
      </w:r>
      <w:r>
        <w:rPr>
          <w:w w:val="105"/>
          <w:sz w:val="14"/>
        </w:rPr>
        <w:t>to</w:t>
      </w:r>
      <w:r>
        <w:rPr>
          <w:spacing w:val="-6"/>
          <w:w w:val="105"/>
          <w:sz w:val="14"/>
        </w:rPr>
        <w:t xml:space="preserve"> </w:t>
      </w:r>
      <w:r>
        <w:rPr>
          <w:w w:val="105"/>
          <w:sz w:val="14"/>
        </w:rPr>
        <w:t>be</w:t>
      </w:r>
      <w:proofErr w:type="gramEnd"/>
      <w:r>
        <w:rPr>
          <w:spacing w:val="-5"/>
          <w:w w:val="105"/>
          <w:sz w:val="14"/>
        </w:rPr>
        <w:t xml:space="preserve"> </w:t>
      </w:r>
      <w:r>
        <w:rPr>
          <w:w w:val="105"/>
          <w:sz w:val="14"/>
        </w:rPr>
        <w:t>a</w:t>
      </w:r>
      <w:r>
        <w:rPr>
          <w:spacing w:val="-9"/>
          <w:w w:val="105"/>
          <w:sz w:val="14"/>
        </w:rPr>
        <w:t xml:space="preserve"> </w:t>
      </w:r>
      <w:r>
        <w:rPr>
          <w:w w:val="105"/>
          <w:sz w:val="14"/>
        </w:rPr>
        <w:t>political</w:t>
      </w:r>
      <w:r>
        <w:rPr>
          <w:spacing w:val="-9"/>
          <w:w w:val="105"/>
          <w:sz w:val="14"/>
        </w:rPr>
        <w:t xml:space="preserve"> </w:t>
      </w:r>
      <w:r>
        <w:rPr>
          <w:w w:val="105"/>
          <w:sz w:val="14"/>
        </w:rPr>
        <w:t>interest</w:t>
      </w:r>
      <w:r>
        <w:rPr>
          <w:spacing w:val="-5"/>
          <w:w w:val="105"/>
          <w:sz w:val="14"/>
        </w:rPr>
        <w:t xml:space="preserve"> </w:t>
      </w:r>
      <w:r>
        <w:rPr>
          <w:w w:val="105"/>
          <w:sz w:val="14"/>
        </w:rPr>
        <w:t>during</w:t>
      </w:r>
      <w:r>
        <w:rPr>
          <w:spacing w:val="-5"/>
          <w:w w:val="105"/>
          <w:sz w:val="14"/>
        </w:rPr>
        <w:t xml:space="preserve"> </w:t>
      </w:r>
      <w:r>
        <w:rPr>
          <w:w w:val="105"/>
          <w:sz w:val="14"/>
        </w:rPr>
        <w:t>a</w:t>
      </w:r>
      <w:r>
        <w:rPr>
          <w:spacing w:val="-9"/>
          <w:w w:val="105"/>
          <w:sz w:val="14"/>
        </w:rPr>
        <w:t xml:space="preserve"> </w:t>
      </w:r>
      <w:r>
        <w:rPr>
          <w:w w:val="105"/>
          <w:sz w:val="14"/>
        </w:rPr>
        <w:t>re-election</w:t>
      </w:r>
      <w:r>
        <w:rPr>
          <w:spacing w:val="-9"/>
          <w:w w:val="105"/>
          <w:sz w:val="14"/>
        </w:rPr>
        <w:t xml:space="preserve"> </w:t>
      </w:r>
      <w:r>
        <w:rPr>
          <w:w w:val="105"/>
          <w:sz w:val="14"/>
        </w:rPr>
        <w:t>campaign:</w:t>
      </w:r>
    </w:p>
    <w:p w14:paraId="392EF200" w14:textId="77777777" w:rsidR="004A0D89" w:rsidRDefault="00FB37AF">
      <w:pPr>
        <w:pStyle w:val="ListParagraph"/>
        <w:numPr>
          <w:ilvl w:val="2"/>
          <w:numId w:val="9"/>
        </w:numPr>
        <w:tabs>
          <w:tab w:val="left" w:pos="1253"/>
          <w:tab w:val="left" w:pos="1254"/>
        </w:tabs>
        <w:spacing w:before="85"/>
        <w:ind w:left="1253" w:hanging="307"/>
        <w:rPr>
          <w:rFonts w:ascii="Wingdings" w:hAnsi="Wingdings"/>
          <w:sz w:val="14"/>
        </w:rPr>
      </w:pPr>
      <w:r>
        <w:rPr>
          <w:sz w:val="14"/>
        </w:rPr>
        <w:t>production</w:t>
      </w:r>
      <w:r>
        <w:rPr>
          <w:spacing w:val="6"/>
          <w:sz w:val="14"/>
        </w:rPr>
        <w:t xml:space="preserve"> </w:t>
      </w:r>
      <w:r>
        <w:rPr>
          <w:sz w:val="14"/>
        </w:rPr>
        <w:t>of</w:t>
      </w:r>
      <w:r>
        <w:rPr>
          <w:spacing w:val="7"/>
          <w:sz w:val="14"/>
        </w:rPr>
        <w:t xml:space="preserve"> </w:t>
      </w:r>
      <w:r>
        <w:rPr>
          <w:sz w:val="14"/>
        </w:rPr>
        <w:t>election</w:t>
      </w:r>
      <w:r>
        <w:rPr>
          <w:spacing w:val="7"/>
          <w:sz w:val="14"/>
        </w:rPr>
        <w:t xml:space="preserve"> </w:t>
      </w:r>
      <w:r>
        <w:rPr>
          <w:spacing w:val="-2"/>
          <w:sz w:val="14"/>
        </w:rPr>
        <w:t>material</w:t>
      </w:r>
    </w:p>
    <w:p w14:paraId="392EF201" w14:textId="77777777" w:rsidR="004A0D89" w:rsidRDefault="00FB37AF">
      <w:pPr>
        <w:pStyle w:val="ListParagraph"/>
        <w:numPr>
          <w:ilvl w:val="2"/>
          <w:numId w:val="9"/>
        </w:numPr>
        <w:tabs>
          <w:tab w:val="left" w:pos="1253"/>
          <w:tab w:val="left" w:pos="1254"/>
        </w:tabs>
        <w:spacing w:line="249" w:lineRule="auto"/>
        <w:ind w:right="4421" w:hanging="308"/>
        <w:rPr>
          <w:rFonts w:ascii="Wingdings" w:hAnsi="Wingdings"/>
          <w:sz w:val="14"/>
        </w:rPr>
      </w:pPr>
      <w:r>
        <w:rPr>
          <w:w w:val="105"/>
          <w:sz w:val="14"/>
        </w:rPr>
        <w:t>use</w:t>
      </w:r>
      <w:r>
        <w:rPr>
          <w:spacing w:val="-11"/>
          <w:w w:val="105"/>
          <w:sz w:val="14"/>
        </w:rPr>
        <w:t xml:space="preserve"> </w:t>
      </w:r>
      <w:r>
        <w:rPr>
          <w:w w:val="105"/>
          <w:sz w:val="14"/>
        </w:rPr>
        <w:t>of</w:t>
      </w:r>
      <w:r>
        <w:rPr>
          <w:spacing w:val="-10"/>
          <w:w w:val="105"/>
          <w:sz w:val="14"/>
        </w:rPr>
        <w:t xml:space="preserve"> </w:t>
      </w:r>
      <w:r>
        <w:rPr>
          <w:w w:val="105"/>
          <w:sz w:val="14"/>
        </w:rPr>
        <w:t>Council</w:t>
      </w:r>
      <w:r>
        <w:rPr>
          <w:spacing w:val="-10"/>
          <w:w w:val="105"/>
          <w:sz w:val="14"/>
        </w:rPr>
        <w:t xml:space="preserve"> </w:t>
      </w:r>
      <w:r>
        <w:rPr>
          <w:w w:val="105"/>
          <w:sz w:val="14"/>
        </w:rPr>
        <w:t>resources</w:t>
      </w:r>
      <w:r>
        <w:rPr>
          <w:spacing w:val="-10"/>
          <w:w w:val="105"/>
          <w:sz w:val="14"/>
        </w:rPr>
        <w:t xml:space="preserve"> </w:t>
      </w:r>
      <w:r>
        <w:rPr>
          <w:w w:val="105"/>
          <w:sz w:val="14"/>
        </w:rPr>
        <w:t>and</w:t>
      </w:r>
      <w:r>
        <w:rPr>
          <w:spacing w:val="-11"/>
          <w:w w:val="105"/>
          <w:sz w:val="14"/>
        </w:rPr>
        <w:t xml:space="preserve"> </w:t>
      </w:r>
      <w:r>
        <w:rPr>
          <w:w w:val="105"/>
          <w:sz w:val="14"/>
        </w:rPr>
        <w:t>equipment</w:t>
      </w:r>
      <w:r>
        <w:rPr>
          <w:spacing w:val="-10"/>
          <w:w w:val="105"/>
          <w:sz w:val="14"/>
        </w:rPr>
        <w:t xml:space="preserve"> </w:t>
      </w:r>
      <w:r>
        <w:rPr>
          <w:w w:val="105"/>
          <w:sz w:val="14"/>
        </w:rPr>
        <w:t>for</w:t>
      </w:r>
      <w:r>
        <w:rPr>
          <w:spacing w:val="-10"/>
          <w:w w:val="105"/>
          <w:sz w:val="14"/>
        </w:rPr>
        <w:t xml:space="preserve"> </w:t>
      </w:r>
      <w:r>
        <w:rPr>
          <w:w w:val="105"/>
          <w:sz w:val="14"/>
        </w:rPr>
        <w:t>campaigning</w:t>
      </w:r>
      <w:r>
        <w:rPr>
          <w:color w:val="0078D3"/>
          <w:spacing w:val="-10"/>
          <w:w w:val="105"/>
          <w:sz w:val="14"/>
          <w:u w:val="single" w:color="0078D3"/>
        </w:rPr>
        <w:t xml:space="preserve"> </w:t>
      </w:r>
      <w:r>
        <w:rPr>
          <w:color w:val="0078D3"/>
          <w:w w:val="105"/>
          <w:sz w:val="14"/>
          <w:u w:val="single" w:color="0078D3"/>
        </w:rPr>
        <w:t>(including</w:t>
      </w:r>
      <w:r>
        <w:rPr>
          <w:color w:val="0078D3"/>
          <w:spacing w:val="-10"/>
          <w:w w:val="105"/>
          <w:sz w:val="14"/>
          <w:u w:val="single" w:color="0078D3"/>
        </w:rPr>
        <w:t xml:space="preserve"> </w:t>
      </w:r>
      <w:r>
        <w:rPr>
          <w:color w:val="0078D3"/>
          <w:w w:val="105"/>
          <w:sz w:val="14"/>
          <w:u w:val="single" w:color="0078D3"/>
        </w:rPr>
        <w:t>mobile</w:t>
      </w:r>
      <w:r>
        <w:rPr>
          <w:color w:val="0078D3"/>
          <w:spacing w:val="-11"/>
          <w:w w:val="105"/>
          <w:sz w:val="14"/>
          <w:u w:val="single" w:color="0078D3"/>
        </w:rPr>
        <w:t xml:space="preserve"> </w:t>
      </w:r>
      <w:r>
        <w:rPr>
          <w:color w:val="0078D3"/>
          <w:w w:val="105"/>
          <w:sz w:val="14"/>
          <w:u w:val="single" w:color="0078D3"/>
        </w:rPr>
        <w:t>phones</w:t>
      </w:r>
      <w:r>
        <w:rPr>
          <w:color w:val="0078D3"/>
          <w:spacing w:val="-10"/>
          <w:w w:val="105"/>
          <w:sz w:val="14"/>
          <w:u w:val="single" w:color="0078D3"/>
        </w:rPr>
        <w:t xml:space="preserve"> </w:t>
      </w:r>
      <w:proofErr w:type="gramStart"/>
      <w:r>
        <w:rPr>
          <w:color w:val="0078D3"/>
          <w:w w:val="105"/>
          <w:sz w:val="14"/>
          <w:u w:val="single" w:color="0078D3"/>
        </w:rPr>
        <w:t>and</w:t>
      </w:r>
      <w:r>
        <w:rPr>
          <w:color w:val="0078D3"/>
          <w:spacing w:val="-10"/>
          <w:w w:val="105"/>
          <w:sz w:val="14"/>
          <w:u w:val="single" w:color="0078D3"/>
        </w:rPr>
        <w:t xml:space="preserve"> </w:t>
      </w:r>
      <w:r>
        <w:rPr>
          <w:color w:val="0078D3"/>
          <w:spacing w:val="40"/>
          <w:w w:val="105"/>
          <w:sz w:val="14"/>
        </w:rPr>
        <w:t xml:space="preserve"> </w:t>
      </w:r>
      <w:r>
        <w:rPr>
          <w:color w:val="0078D3"/>
          <w:spacing w:val="-2"/>
          <w:w w:val="105"/>
          <w:sz w:val="14"/>
        </w:rPr>
        <w:t>laptops</w:t>
      </w:r>
      <w:proofErr w:type="gramEnd"/>
      <w:r>
        <w:rPr>
          <w:color w:val="0078D3"/>
          <w:spacing w:val="-2"/>
          <w:w w:val="105"/>
          <w:sz w:val="14"/>
        </w:rPr>
        <w:t>)</w:t>
      </w:r>
    </w:p>
    <w:p w14:paraId="392EF202" w14:textId="112553CC" w:rsidR="004A0D89" w:rsidRDefault="00B94B14">
      <w:pPr>
        <w:pStyle w:val="BodyText"/>
        <w:spacing w:line="20" w:lineRule="exact"/>
        <w:ind w:left="1254"/>
        <w:rPr>
          <w:sz w:val="2"/>
        </w:rPr>
      </w:pPr>
      <w:r>
        <w:rPr>
          <w:sz w:val="2"/>
        </w:rPr>
      </w:r>
      <w:r>
        <w:rPr>
          <w:sz w:val="2"/>
        </w:rPr>
        <w:pict w14:anchorId="392EF360">
          <v:group id="docshapegroup35" o:spid="_x0000_s1137" style="width:25.7pt;height:.55pt;mso-position-horizontal-relative:char;mso-position-vertical-relative:line" coordsize="514,11">
            <v:rect id="docshape36" o:spid="_x0000_s1138" style="position:absolute;width:514;height:11" fillcolor="#0078d3" stroked="f"/>
            <w10:anchorlock/>
          </v:group>
        </w:pict>
      </w:r>
    </w:p>
    <w:p w14:paraId="392EF203" w14:textId="77777777" w:rsidR="004A0D89" w:rsidRDefault="00FB37AF">
      <w:pPr>
        <w:pStyle w:val="ListParagraph"/>
        <w:numPr>
          <w:ilvl w:val="2"/>
          <w:numId w:val="9"/>
        </w:numPr>
        <w:tabs>
          <w:tab w:val="left" w:pos="1254"/>
          <w:tab w:val="left" w:pos="1255"/>
        </w:tabs>
        <w:spacing w:before="69" w:line="249" w:lineRule="auto"/>
        <w:ind w:right="4614" w:hanging="307"/>
        <w:rPr>
          <w:rFonts w:ascii="Wingdings" w:hAnsi="Wingdings"/>
          <w:sz w:val="14"/>
        </w:rPr>
      </w:pPr>
      <w:r>
        <w:rPr>
          <w:w w:val="105"/>
          <w:sz w:val="14"/>
        </w:rPr>
        <w:t>use</w:t>
      </w:r>
      <w:r>
        <w:rPr>
          <w:spacing w:val="-11"/>
          <w:w w:val="105"/>
          <w:sz w:val="14"/>
        </w:rPr>
        <w:t xml:space="preserve"> </w:t>
      </w:r>
      <w:r>
        <w:rPr>
          <w:w w:val="105"/>
          <w:sz w:val="14"/>
        </w:rPr>
        <w:t>of</w:t>
      </w:r>
      <w:r>
        <w:rPr>
          <w:spacing w:val="-10"/>
          <w:w w:val="105"/>
          <w:sz w:val="14"/>
        </w:rPr>
        <w:t xml:space="preserve"> </w:t>
      </w:r>
      <w:r>
        <w:rPr>
          <w:w w:val="105"/>
          <w:sz w:val="14"/>
        </w:rPr>
        <w:t>official</w:t>
      </w:r>
      <w:r>
        <w:rPr>
          <w:spacing w:val="-10"/>
          <w:w w:val="105"/>
          <w:sz w:val="14"/>
        </w:rPr>
        <w:t xml:space="preserve"> </w:t>
      </w:r>
      <w:r>
        <w:rPr>
          <w:w w:val="105"/>
          <w:sz w:val="14"/>
        </w:rPr>
        <w:t>Council</w:t>
      </w:r>
      <w:r>
        <w:rPr>
          <w:spacing w:val="-10"/>
          <w:w w:val="105"/>
          <w:sz w:val="14"/>
        </w:rPr>
        <w:t xml:space="preserve"> </w:t>
      </w:r>
      <w:r>
        <w:rPr>
          <w:w w:val="105"/>
          <w:sz w:val="14"/>
        </w:rPr>
        <w:t>letterhead,</w:t>
      </w:r>
      <w:r>
        <w:rPr>
          <w:spacing w:val="-11"/>
          <w:w w:val="105"/>
          <w:sz w:val="14"/>
        </w:rPr>
        <w:t xml:space="preserve"> </w:t>
      </w:r>
      <w:r>
        <w:rPr>
          <w:w w:val="105"/>
          <w:sz w:val="14"/>
        </w:rPr>
        <w:t>publications,</w:t>
      </w:r>
      <w:r>
        <w:rPr>
          <w:spacing w:val="-10"/>
          <w:w w:val="105"/>
          <w:sz w:val="14"/>
        </w:rPr>
        <w:t xml:space="preserve"> </w:t>
      </w:r>
      <w:r>
        <w:rPr>
          <w:w w:val="105"/>
          <w:sz w:val="14"/>
        </w:rPr>
        <w:t>websites</w:t>
      </w:r>
      <w:r>
        <w:rPr>
          <w:color w:val="871697"/>
          <w:w w:val="105"/>
          <w:sz w:val="14"/>
          <w:u w:val="single" w:color="871697"/>
        </w:rPr>
        <w:t>,</w:t>
      </w:r>
      <w:r>
        <w:rPr>
          <w:color w:val="871697"/>
          <w:spacing w:val="-10"/>
          <w:w w:val="105"/>
          <w:sz w:val="14"/>
          <w:u w:val="single" w:color="871697"/>
        </w:rPr>
        <w:t xml:space="preserve"> </w:t>
      </w:r>
      <w:proofErr w:type="gramStart"/>
      <w:r>
        <w:rPr>
          <w:color w:val="871697"/>
          <w:w w:val="105"/>
          <w:sz w:val="14"/>
          <w:u w:val="single" w:color="871697"/>
        </w:rPr>
        <w:t>emai</w:t>
      </w:r>
      <w:r>
        <w:rPr>
          <w:color w:val="871697"/>
          <w:w w:val="105"/>
          <w:sz w:val="14"/>
        </w:rPr>
        <w:t>l</w:t>
      </w:r>
      <w:proofErr w:type="gramEnd"/>
      <w:r>
        <w:rPr>
          <w:color w:val="871697"/>
          <w:spacing w:val="-10"/>
          <w:w w:val="105"/>
          <w:sz w:val="14"/>
        </w:rPr>
        <w:t xml:space="preserve"> </w:t>
      </w:r>
      <w:r>
        <w:rPr>
          <w:w w:val="105"/>
          <w:sz w:val="14"/>
        </w:rPr>
        <w:t>or</w:t>
      </w:r>
      <w:r>
        <w:rPr>
          <w:spacing w:val="-10"/>
          <w:w w:val="105"/>
          <w:sz w:val="14"/>
        </w:rPr>
        <w:t xml:space="preserve"> </w:t>
      </w:r>
      <w:r>
        <w:rPr>
          <w:w w:val="105"/>
          <w:sz w:val="14"/>
        </w:rPr>
        <w:t>services</w:t>
      </w:r>
      <w:r>
        <w:rPr>
          <w:spacing w:val="-11"/>
          <w:w w:val="105"/>
          <w:sz w:val="14"/>
        </w:rPr>
        <w:t xml:space="preserve"> </w:t>
      </w:r>
      <w:r>
        <w:rPr>
          <w:w w:val="105"/>
          <w:sz w:val="14"/>
        </w:rPr>
        <w:t>for</w:t>
      </w:r>
      <w:r>
        <w:rPr>
          <w:spacing w:val="-10"/>
          <w:w w:val="105"/>
          <w:sz w:val="14"/>
        </w:rPr>
        <w:t xml:space="preserve"> </w:t>
      </w:r>
      <w:r>
        <w:rPr>
          <w:w w:val="105"/>
          <w:sz w:val="14"/>
        </w:rPr>
        <w:t xml:space="preserve">political </w:t>
      </w:r>
      <w:r>
        <w:rPr>
          <w:spacing w:val="-2"/>
          <w:w w:val="105"/>
          <w:sz w:val="14"/>
        </w:rPr>
        <w:t>benefit</w:t>
      </w:r>
    </w:p>
    <w:p w14:paraId="392EF204" w14:textId="77777777" w:rsidR="004A0D89" w:rsidRDefault="00FB37AF">
      <w:pPr>
        <w:pStyle w:val="ListParagraph"/>
        <w:numPr>
          <w:ilvl w:val="2"/>
          <w:numId w:val="9"/>
        </w:numPr>
        <w:tabs>
          <w:tab w:val="left" w:pos="1254"/>
          <w:tab w:val="left" w:pos="1255"/>
        </w:tabs>
        <w:spacing w:before="87"/>
        <w:ind w:hanging="307"/>
        <w:rPr>
          <w:rFonts w:ascii="Wingdings" w:hAnsi="Wingdings"/>
          <w:sz w:val="14"/>
        </w:rPr>
      </w:pPr>
      <w:r>
        <w:rPr>
          <w:sz w:val="14"/>
        </w:rPr>
        <w:t>fundraising</w:t>
      </w:r>
      <w:r>
        <w:rPr>
          <w:spacing w:val="6"/>
          <w:sz w:val="14"/>
        </w:rPr>
        <w:t xml:space="preserve"> </w:t>
      </w:r>
      <w:r>
        <w:rPr>
          <w:sz w:val="14"/>
        </w:rPr>
        <w:t>activities</w:t>
      </w:r>
      <w:r>
        <w:rPr>
          <w:spacing w:val="8"/>
          <w:sz w:val="14"/>
        </w:rPr>
        <w:t xml:space="preserve"> </w:t>
      </w:r>
      <w:r>
        <w:rPr>
          <w:sz w:val="14"/>
        </w:rPr>
        <w:t>of</w:t>
      </w:r>
      <w:r>
        <w:rPr>
          <w:spacing w:val="4"/>
          <w:sz w:val="14"/>
        </w:rPr>
        <w:t xml:space="preserve"> </w:t>
      </w:r>
      <w:r>
        <w:rPr>
          <w:sz w:val="14"/>
        </w:rPr>
        <w:t>political</w:t>
      </w:r>
      <w:r>
        <w:rPr>
          <w:spacing w:val="6"/>
          <w:sz w:val="14"/>
        </w:rPr>
        <w:t xml:space="preserve"> </w:t>
      </w:r>
      <w:r>
        <w:rPr>
          <w:sz w:val="14"/>
        </w:rPr>
        <w:t>parties</w:t>
      </w:r>
      <w:r>
        <w:rPr>
          <w:spacing w:val="8"/>
          <w:sz w:val="14"/>
        </w:rPr>
        <w:t xml:space="preserve"> </w:t>
      </w:r>
      <w:r>
        <w:rPr>
          <w:sz w:val="14"/>
        </w:rPr>
        <w:t>or</w:t>
      </w:r>
      <w:r>
        <w:rPr>
          <w:spacing w:val="8"/>
          <w:sz w:val="14"/>
        </w:rPr>
        <w:t xml:space="preserve"> </w:t>
      </w:r>
      <w:r>
        <w:rPr>
          <w:sz w:val="14"/>
        </w:rPr>
        <w:t>individuals,</w:t>
      </w:r>
      <w:r>
        <w:rPr>
          <w:spacing w:val="6"/>
          <w:sz w:val="14"/>
        </w:rPr>
        <w:t xml:space="preserve"> </w:t>
      </w:r>
      <w:r>
        <w:rPr>
          <w:sz w:val="14"/>
        </w:rPr>
        <w:t>including</w:t>
      </w:r>
      <w:r>
        <w:rPr>
          <w:spacing w:val="7"/>
          <w:sz w:val="14"/>
        </w:rPr>
        <w:t xml:space="preserve"> </w:t>
      </w:r>
      <w:r>
        <w:rPr>
          <w:sz w:val="14"/>
        </w:rPr>
        <w:t>political</w:t>
      </w:r>
      <w:r>
        <w:rPr>
          <w:spacing w:val="6"/>
          <w:sz w:val="14"/>
        </w:rPr>
        <w:t xml:space="preserve"> </w:t>
      </w:r>
      <w:r>
        <w:rPr>
          <w:sz w:val="14"/>
        </w:rPr>
        <w:t>fundraising</w:t>
      </w:r>
      <w:r>
        <w:rPr>
          <w:spacing w:val="4"/>
          <w:sz w:val="14"/>
        </w:rPr>
        <w:t xml:space="preserve"> </w:t>
      </w:r>
      <w:r>
        <w:rPr>
          <w:spacing w:val="-2"/>
          <w:sz w:val="14"/>
        </w:rPr>
        <w:t>events.</w:t>
      </w:r>
    </w:p>
    <w:p w14:paraId="392EF205" w14:textId="77777777" w:rsidR="004A0D89" w:rsidRDefault="00B94B14">
      <w:pPr>
        <w:pStyle w:val="BodyText"/>
        <w:spacing w:before="7"/>
        <w:rPr>
          <w:sz w:val="16"/>
        </w:rPr>
      </w:pPr>
      <w:r>
        <w:pict w14:anchorId="392EF361">
          <v:shape id="docshape37" o:spid="_x0000_s1136" style="position:absolute;margin-left:42.1pt;margin-top:10.75pt;width:357.95pt;height:.1pt;z-index:-15714304;mso-wrap-distance-left:0;mso-wrap-distance-right:0;mso-position-horizontal-relative:page" coordorigin="842,215" coordsize="7159,0" path="m842,215r7158,e" filled="f" strokeweight=".14922mm">
            <v:path arrowok="t"/>
            <w10:wrap type="topAndBottom" anchorx="page"/>
          </v:shape>
        </w:pict>
      </w:r>
    </w:p>
    <w:p w14:paraId="392EF206" w14:textId="77777777" w:rsidR="004A0D89" w:rsidRDefault="00FB37AF">
      <w:pPr>
        <w:pStyle w:val="Heading1"/>
        <w:spacing w:before="10" w:after="30"/>
      </w:pPr>
      <w:bookmarkStart w:id="15" w:name="Part_B_–_Expenses"/>
      <w:bookmarkEnd w:id="15"/>
      <w:r>
        <w:t>Part</w:t>
      </w:r>
      <w:r>
        <w:rPr>
          <w:spacing w:val="3"/>
        </w:rPr>
        <w:t xml:space="preserve"> </w:t>
      </w:r>
      <w:r>
        <w:t>B</w:t>
      </w:r>
      <w:r>
        <w:rPr>
          <w:spacing w:val="-1"/>
        </w:rPr>
        <w:t xml:space="preserve"> </w:t>
      </w:r>
      <w:r>
        <w:t>–</w:t>
      </w:r>
      <w:r>
        <w:rPr>
          <w:spacing w:val="4"/>
        </w:rPr>
        <w:t xml:space="preserve"> </w:t>
      </w:r>
      <w:r>
        <w:rPr>
          <w:spacing w:val="-2"/>
        </w:rPr>
        <w:t>Expenses</w:t>
      </w:r>
    </w:p>
    <w:p w14:paraId="392EF207" w14:textId="56193A66" w:rsidR="004A0D89" w:rsidRDefault="00B94B14">
      <w:pPr>
        <w:pStyle w:val="BodyText"/>
        <w:spacing w:line="20" w:lineRule="exact"/>
        <w:ind w:left="221"/>
        <w:rPr>
          <w:sz w:val="2"/>
        </w:rPr>
      </w:pPr>
      <w:r>
        <w:rPr>
          <w:sz w:val="2"/>
        </w:rPr>
      </w:r>
      <w:r>
        <w:rPr>
          <w:sz w:val="2"/>
        </w:rPr>
        <w:pict w14:anchorId="392EF363">
          <v:group id="docshapegroup38" o:spid="_x0000_s1134" style="width:357.95pt;height:.45pt;mso-position-horizontal-relative:char;mso-position-vertical-relative:line" coordsize="7159,9">
            <v:line id="_x0000_s1135" style="position:absolute" from="0,4" to="7158,4" strokeweight=".14922mm"/>
            <w10:anchorlock/>
          </v:group>
        </w:pict>
      </w:r>
    </w:p>
    <w:p w14:paraId="392EF208" w14:textId="77777777" w:rsidR="004A0D89" w:rsidRDefault="00FB37AF">
      <w:pPr>
        <w:pStyle w:val="Heading2"/>
        <w:numPr>
          <w:ilvl w:val="0"/>
          <w:numId w:val="9"/>
        </w:numPr>
        <w:tabs>
          <w:tab w:val="left" w:pos="484"/>
        </w:tabs>
        <w:spacing w:before="245"/>
        <w:ind w:hanging="264"/>
        <w:rPr>
          <w:rFonts w:ascii="Arial"/>
        </w:rPr>
      </w:pPr>
      <w:bookmarkStart w:id="16" w:name="5._General_expenses"/>
      <w:bookmarkEnd w:id="16"/>
      <w:r>
        <w:rPr>
          <w:rFonts w:ascii="Arial"/>
        </w:rPr>
        <w:t>General</w:t>
      </w:r>
      <w:r>
        <w:rPr>
          <w:rFonts w:ascii="Arial"/>
          <w:spacing w:val="-30"/>
        </w:rPr>
        <w:t xml:space="preserve"> </w:t>
      </w:r>
      <w:r>
        <w:rPr>
          <w:rFonts w:ascii="Arial"/>
          <w:spacing w:val="-2"/>
        </w:rPr>
        <w:t>expenses</w:t>
      </w:r>
    </w:p>
    <w:p w14:paraId="392EF209" w14:textId="77777777" w:rsidR="004A0D89" w:rsidRDefault="00FB37AF">
      <w:pPr>
        <w:pStyle w:val="ListParagraph"/>
        <w:numPr>
          <w:ilvl w:val="1"/>
          <w:numId w:val="9"/>
        </w:numPr>
        <w:tabs>
          <w:tab w:val="left" w:pos="949"/>
        </w:tabs>
        <w:spacing w:before="163" w:line="276" w:lineRule="auto"/>
        <w:ind w:left="947" w:right="4738" w:hanging="415"/>
        <w:rPr>
          <w:sz w:val="14"/>
        </w:rPr>
      </w:pPr>
      <w:r>
        <w:rPr>
          <w:w w:val="105"/>
          <w:sz w:val="14"/>
        </w:rPr>
        <w:t>All</w:t>
      </w:r>
      <w:r>
        <w:rPr>
          <w:spacing w:val="-6"/>
          <w:w w:val="105"/>
          <w:sz w:val="14"/>
        </w:rPr>
        <w:t xml:space="preserve"> </w:t>
      </w:r>
      <w:r>
        <w:rPr>
          <w:w w:val="105"/>
          <w:sz w:val="14"/>
        </w:rPr>
        <w:t>expenses</w:t>
      </w:r>
      <w:r>
        <w:rPr>
          <w:spacing w:val="-8"/>
          <w:w w:val="105"/>
          <w:sz w:val="14"/>
        </w:rPr>
        <w:t xml:space="preserve"> </w:t>
      </w:r>
      <w:r>
        <w:rPr>
          <w:w w:val="105"/>
          <w:sz w:val="14"/>
        </w:rPr>
        <w:t>provided</w:t>
      </w:r>
      <w:r>
        <w:rPr>
          <w:spacing w:val="-7"/>
          <w:w w:val="105"/>
          <w:sz w:val="14"/>
        </w:rPr>
        <w:t xml:space="preserve"> </w:t>
      </w:r>
      <w:r>
        <w:rPr>
          <w:w w:val="105"/>
          <w:sz w:val="14"/>
        </w:rPr>
        <w:t>under</w:t>
      </w:r>
      <w:r>
        <w:rPr>
          <w:spacing w:val="-8"/>
          <w:w w:val="105"/>
          <w:sz w:val="14"/>
        </w:rPr>
        <w:t xml:space="preserve"> </w:t>
      </w:r>
      <w:r>
        <w:rPr>
          <w:w w:val="105"/>
          <w:sz w:val="14"/>
        </w:rPr>
        <w:t>this</w:t>
      </w:r>
      <w:r>
        <w:rPr>
          <w:spacing w:val="-6"/>
          <w:w w:val="105"/>
          <w:sz w:val="14"/>
        </w:rPr>
        <w:t xml:space="preserve"> </w:t>
      </w:r>
      <w:r>
        <w:rPr>
          <w:w w:val="105"/>
          <w:sz w:val="14"/>
        </w:rPr>
        <w:t>policy</w:t>
      </w:r>
      <w:r>
        <w:rPr>
          <w:spacing w:val="-6"/>
          <w:w w:val="105"/>
          <w:sz w:val="14"/>
        </w:rPr>
        <w:t xml:space="preserve"> </w:t>
      </w:r>
      <w:r>
        <w:rPr>
          <w:w w:val="105"/>
          <w:sz w:val="14"/>
        </w:rPr>
        <w:t>will</w:t>
      </w:r>
      <w:r>
        <w:rPr>
          <w:spacing w:val="-8"/>
          <w:w w:val="105"/>
          <w:sz w:val="14"/>
        </w:rPr>
        <w:t xml:space="preserve"> </w:t>
      </w:r>
      <w:r>
        <w:rPr>
          <w:w w:val="105"/>
          <w:sz w:val="14"/>
        </w:rPr>
        <w:t>be</w:t>
      </w:r>
      <w:r>
        <w:rPr>
          <w:spacing w:val="-9"/>
          <w:w w:val="105"/>
          <w:sz w:val="14"/>
        </w:rPr>
        <w:t xml:space="preserve"> </w:t>
      </w:r>
      <w:r>
        <w:rPr>
          <w:w w:val="105"/>
          <w:sz w:val="14"/>
        </w:rPr>
        <w:t>for</w:t>
      </w:r>
      <w:r>
        <w:rPr>
          <w:spacing w:val="-4"/>
          <w:w w:val="105"/>
          <w:sz w:val="14"/>
        </w:rPr>
        <w:t xml:space="preserve"> </w:t>
      </w:r>
      <w:r>
        <w:rPr>
          <w:w w:val="105"/>
          <w:sz w:val="14"/>
        </w:rPr>
        <w:t>a</w:t>
      </w:r>
      <w:r>
        <w:rPr>
          <w:spacing w:val="-9"/>
          <w:w w:val="105"/>
          <w:sz w:val="14"/>
        </w:rPr>
        <w:t xml:space="preserve"> </w:t>
      </w:r>
      <w:r>
        <w:rPr>
          <w:w w:val="105"/>
          <w:sz w:val="14"/>
        </w:rPr>
        <w:t>purpose</w:t>
      </w:r>
      <w:r>
        <w:rPr>
          <w:spacing w:val="-7"/>
          <w:w w:val="105"/>
          <w:sz w:val="14"/>
        </w:rPr>
        <w:t xml:space="preserve"> </w:t>
      </w:r>
      <w:r>
        <w:rPr>
          <w:w w:val="105"/>
          <w:sz w:val="14"/>
        </w:rPr>
        <w:t>specific</w:t>
      </w:r>
      <w:r>
        <w:rPr>
          <w:spacing w:val="-8"/>
          <w:w w:val="105"/>
          <w:sz w:val="14"/>
        </w:rPr>
        <w:t xml:space="preserve"> </w:t>
      </w:r>
      <w:r>
        <w:rPr>
          <w:w w:val="105"/>
          <w:sz w:val="14"/>
        </w:rPr>
        <w:t>to</w:t>
      </w:r>
      <w:r>
        <w:rPr>
          <w:spacing w:val="-9"/>
          <w:w w:val="105"/>
          <w:sz w:val="14"/>
        </w:rPr>
        <w:t xml:space="preserve"> </w:t>
      </w:r>
      <w:r>
        <w:rPr>
          <w:w w:val="105"/>
          <w:sz w:val="14"/>
        </w:rPr>
        <w:t>the</w:t>
      </w:r>
      <w:r>
        <w:rPr>
          <w:spacing w:val="-11"/>
          <w:w w:val="105"/>
          <w:sz w:val="14"/>
        </w:rPr>
        <w:t xml:space="preserve"> </w:t>
      </w:r>
      <w:r>
        <w:rPr>
          <w:w w:val="105"/>
          <w:sz w:val="14"/>
        </w:rPr>
        <w:t>functions</w:t>
      </w:r>
      <w:r>
        <w:rPr>
          <w:spacing w:val="-7"/>
          <w:w w:val="105"/>
          <w:sz w:val="14"/>
        </w:rPr>
        <w:t xml:space="preserve"> </w:t>
      </w:r>
      <w:r>
        <w:rPr>
          <w:w w:val="105"/>
          <w:sz w:val="14"/>
        </w:rPr>
        <w:t xml:space="preserve">of </w:t>
      </w:r>
      <w:r>
        <w:rPr>
          <w:spacing w:val="-2"/>
          <w:w w:val="105"/>
          <w:sz w:val="14"/>
        </w:rPr>
        <w:t>holding</w:t>
      </w:r>
      <w:r>
        <w:rPr>
          <w:spacing w:val="37"/>
          <w:w w:val="105"/>
          <w:sz w:val="14"/>
        </w:rPr>
        <w:t xml:space="preserve"> </w:t>
      </w:r>
      <w:r>
        <w:rPr>
          <w:spacing w:val="-2"/>
          <w:w w:val="105"/>
          <w:sz w:val="14"/>
        </w:rPr>
        <w:t>civic</w:t>
      </w:r>
      <w:r>
        <w:rPr>
          <w:spacing w:val="-3"/>
          <w:w w:val="105"/>
          <w:sz w:val="14"/>
        </w:rPr>
        <w:t xml:space="preserve"> </w:t>
      </w:r>
      <w:r>
        <w:rPr>
          <w:spacing w:val="-2"/>
          <w:w w:val="105"/>
          <w:sz w:val="14"/>
        </w:rPr>
        <w:t>office. Allowances</w:t>
      </w:r>
      <w:r>
        <w:rPr>
          <w:spacing w:val="-8"/>
          <w:w w:val="105"/>
          <w:sz w:val="14"/>
        </w:rPr>
        <w:t xml:space="preserve"> </w:t>
      </w:r>
      <w:r>
        <w:rPr>
          <w:spacing w:val="-2"/>
          <w:w w:val="105"/>
          <w:sz w:val="14"/>
        </w:rPr>
        <w:t>for</w:t>
      </w:r>
      <w:r>
        <w:rPr>
          <w:spacing w:val="-3"/>
          <w:w w:val="105"/>
          <w:sz w:val="14"/>
        </w:rPr>
        <w:t xml:space="preserve"> </w:t>
      </w:r>
      <w:r>
        <w:rPr>
          <w:spacing w:val="-2"/>
          <w:w w:val="105"/>
          <w:sz w:val="14"/>
        </w:rPr>
        <w:t>general expenses</w:t>
      </w:r>
      <w:r>
        <w:rPr>
          <w:spacing w:val="-5"/>
          <w:w w:val="105"/>
          <w:sz w:val="14"/>
        </w:rPr>
        <w:t xml:space="preserve"> </w:t>
      </w:r>
      <w:r>
        <w:rPr>
          <w:spacing w:val="-2"/>
          <w:w w:val="105"/>
          <w:sz w:val="14"/>
        </w:rPr>
        <w:t>are not</w:t>
      </w:r>
      <w:r>
        <w:rPr>
          <w:spacing w:val="-4"/>
          <w:w w:val="105"/>
          <w:sz w:val="14"/>
        </w:rPr>
        <w:t xml:space="preserve"> </w:t>
      </w:r>
      <w:r>
        <w:rPr>
          <w:spacing w:val="-2"/>
          <w:w w:val="105"/>
          <w:sz w:val="14"/>
        </w:rPr>
        <w:t>permitted</w:t>
      </w:r>
      <w:r>
        <w:rPr>
          <w:spacing w:val="-6"/>
          <w:w w:val="105"/>
          <w:sz w:val="14"/>
        </w:rPr>
        <w:t xml:space="preserve"> </w:t>
      </w:r>
      <w:r>
        <w:rPr>
          <w:spacing w:val="-2"/>
          <w:w w:val="105"/>
          <w:sz w:val="14"/>
        </w:rPr>
        <w:t>under</w:t>
      </w:r>
      <w:r>
        <w:rPr>
          <w:spacing w:val="-5"/>
          <w:w w:val="105"/>
          <w:sz w:val="14"/>
        </w:rPr>
        <w:t xml:space="preserve"> </w:t>
      </w:r>
      <w:r>
        <w:rPr>
          <w:spacing w:val="-2"/>
          <w:w w:val="105"/>
          <w:sz w:val="14"/>
        </w:rPr>
        <w:t>this</w:t>
      </w:r>
      <w:r>
        <w:rPr>
          <w:spacing w:val="-3"/>
          <w:w w:val="105"/>
          <w:sz w:val="14"/>
        </w:rPr>
        <w:t xml:space="preserve"> </w:t>
      </w:r>
      <w:r>
        <w:rPr>
          <w:spacing w:val="-2"/>
          <w:w w:val="105"/>
          <w:sz w:val="14"/>
        </w:rPr>
        <w:t>policy.</w:t>
      </w:r>
    </w:p>
    <w:p w14:paraId="392EF20A" w14:textId="77777777" w:rsidR="004A0D89" w:rsidRDefault="00FB37AF">
      <w:pPr>
        <w:pStyle w:val="ListParagraph"/>
        <w:numPr>
          <w:ilvl w:val="1"/>
          <w:numId w:val="9"/>
        </w:numPr>
        <w:tabs>
          <w:tab w:val="left" w:pos="948"/>
        </w:tabs>
        <w:spacing w:before="94"/>
        <w:ind w:left="947" w:hanging="416"/>
        <w:rPr>
          <w:color w:val="871697"/>
          <w:sz w:val="14"/>
        </w:rPr>
      </w:pPr>
      <w:r>
        <w:rPr>
          <w:sz w:val="14"/>
        </w:rPr>
        <w:t>Expenses</w:t>
      </w:r>
      <w:r>
        <w:rPr>
          <w:spacing w:val="1"/>
          <w:sz w:val="14"/>
        </w:rPr>
        <w:t xml:space="preserve"> </w:t>
      </w:r>
      <w:r>
        <w:rPr>
          <w:sz w:val="14"/>
        </w:rPr>
        <w:t>not</w:t>
      </w:r>
      <w:r>
        <w:rPr>
          <w:spacing w:val="-1"/>
          <w:sz w:val="14"/>
        </w:rPr>
        <w:t xml:space="preserve"> </w:t>
      </w:r>
      <w:r>
        <w:rPr>
          <w:sz w:val="14"/>
        </w:rPr>
        <w:t>explicitly</w:t>
      </w:r>
      <w:r>
        <w:rPr>
          <w:spacing w:val="-1"/>
          <w:sz w:val="14"/>
        </w:rPr>
        <w:t xml:space="preserve"> </w:t>
      </w:r>
      <w:r>
        <w:rPr>
          <w:sz w:val="14"/>
        </w:rPr>
        <w:t>addressed</w:t>
      </w:r>
      <w:r>
        <w:rPr>
          <w:spacing w:val="1"/>
          <w:sz w:val="14"/>
        </w:rPr>
        <w:t xml:space="preserve"> </w:t>
      </w:r>
      <w:r>
        <w:rPr>
          <w:sz w:val="14"/>
        </w:rPr>
        <w:t>in</w:t>
      </w:r>
      <w:r>
        <w:rPr>
          <w:spacing w:val="-2"/>
          <w:sz w:val="14"/>
        </w:rPr>
        <w:t xml:space="preserve"> </w:t>
      </w:r>
      <w:r>
        <w:rPr>
          <w:sz w:val="14"/>
        </w:rPr>
        <w:t>this</w:t>
      </w:r>
      <w:r>
        <w:rPr>
          <w:spacing w:val="2"/>
          <w:sz w:val="14"/>
        </w:rPr>
        <w:t xml:space="preserve"> </w:t>
      </w:r>
      <w:r>
        <w:rPr>
          <w:sz w:val="14"/>
        </w:rPr>
        <w:t>policy</w:t>
      </w:r>
      <w:r>
        <w:rPr>
          <w:spacing w:val="2"/>
          <w:sz w:val="14"/>
        </w:rPr>
        <w:t xml:space="preserve"> </w:t>
      </w:r>
      <w:r>
        <w:rPr>
          <w:sz w:val="14"/>
        </w:rPr>
        <w:t>will</w:t>
      </w:r>
      <w:r>
        <w:rPr>
          <w:spacing w:val="-1"/>
          <w:sz w:val="14"/>
        </w:rPr>
        <w:t xml:space="preserve"> </w:t>
      </w:r>
      <w:r>
        <w:rPr>
          <w:sz w:val="14"/>
        </w:rPr>
        <w:t>not</w:t>
      </w:r>
      <w:r>
        <w:rPr>
          <w:spacing w:val="-1"/>
          <w:sz w:val="14"/>
        </w:rPr>
        <w:t xml:space="preserve"> </w:t>
      </w:r>
      <w:r>
        <w:rPr>
          <w:sz w:val="14"/>
        </w:rPr>
        <w:t>be</w:t>
      </w:r>
      <w:r>
        <w:rPr>
          <w:spacing w:val="3"/>
          <w:sz w:val="14"/>
        </w:rPr>
        <w:t xml:space="preserve"> </w:t>
      </w:r>
      <w:r>
        <w:rPr>
          <w:sz w:val="14"/>
        </w:rPr>
        <w:t>paid</w:t>
      </w:r>
      <w:r>
        <w:rPr>
          <w:spacing w:val="-2"/>
          <w:sz w:val="14"/>
        </w:rPr>
        <w:t xml:space="preserve"> </w:t>
      </w:r>
      <w:r>
        <w:rPr>
          <w:sz w:val="14"/>
        </w:rPr>
        <w:t>or</w:t>
      </w:r>
      <w:r>
        <w:rPr>
          <w:spacing w:val="2"/>
          <w:sz w:val="14"/>
        </w:rPr>
        <w:t xml:space="preserve"> </w:t>
      </w:r>
      <w:r>
        <w:rPr>
          <w:spacing w:val="-2"/>
          <w:sz w:val="14"/>
        </w:rPr>
        <w:t>reimbursed.</w:t>
      </w:r>
    </w:p>
    <w:p w14:paraId="392EF20B" w14:textId="77777777" w:rsidR="004A0D89" w:rsidRDefault="00B94B14">
      <w:pPr>
        <w:pStyle w:val="BodyText"/>
        <w:spacing w:before="102" w:line="249" w:lineRule="auto"/>
        <w:ind w:left="948" w:right="4415" w:hanging="416"/>
        <w:rPr>
          <w:i/>
        </w:rPr>
      </w:pPr>
      <w:r>
        <w:pict w14:anchorId="392EF364">
          <v:shape id="docshape39" o:spid="_x0000_s1133" style="position:absolute;left:0;text-align:left;margin-left:121.95pt;margin-top:18.25pt;width:7.55pt;height:3.2pt;z-index:-16206848;mso-position-horizontal-relative:page" coordorigin="2439,365" coordsize="151,64" o:spt="100" adj="0,,0" path="m2518,417r-79,l2439,428r79,l2518,417xm2589,365r-71,l2518,372r71,l2589,365xe" fillcolor="#0078d3" stroked="f">
            <v:stroke joinstyle="round"/>
            <v:formulas/>
            <v:path arrowok="t" o:connecttype="segments"/>
            <w10:wrap anchorx="page"/>
          </v:shape>
        </w:pict>
      </w:r>
      <w:r w:rsidR="00FB37AF">
        <w:rPr>
          <w:strike/>
          <w:color w:val="8663B8"/>
          <w:spacing w:val="-2"/>
          <w:w w:val="105"/>
        </w:rPr>
        <w:t>5.2</w:t>
      </w:r>
      <w:r w:rsidR="00FB37AF">
        <w:rPr>
          <w:color w:val="8663B8"/>
          <w:spacing w:val="-2"/>
          <w:w w:val="105"/>
        </w:rPr>
        <w:t>.</w:t>
      </w:r>
      <w:r w:rsidR="00FB37AF">
        <w:rPr>
          <w:color w:val="8663B8"/>
          <w:spacing w:val="-2"/>
          <w:w w:val="105"/>
          <w:u w:val="single" w:color="8663B8"/>
        </w:rPr>
        <w:t>5.3.</w:t>
      </w:r>
      <w:r w:rsidR="00FB37AF">
        <w:rPr>
          <w:color w:val="8663B8"/>
          <w:spacing w:val="35"/>
          <w:w w:val="105"/>
          <w:u w:val="single" w:color="8663B8"/>
        </w:rPr>
        <w:t xml:space="preserve">  </w:t>
      </w:r>
      <w:r w:rsidR="00FB37AF">
        <w:rPr>
          <w:color w:val="871697"/>
          <w:spacing w:val="-2"/>
          <w:w w:val="105"/>
          <w:u w:val="single" w:color="8663B8"/>
        </w:rPr>
        <w:t>All</w:t>
      </w:r>
      <w:r w:rsidR="00FB37AF">
        <w:rPr>
          <w:color w:val="871697"/>
          <w:spacing w:val="-9"/>
          <w:w w:val="105"/>
          <w:u w:val="single" w:color="8663B8"/>
        </w:rPr>
        <w:t xml:space="preserve"> </w:t>
      </w:r>
      <w:r w:rsidR="00FB37AF">
        <w:rPr>
          <w:color w:val="871697"/>
          <w:spacing w:val="-2"/>
          <w:w w:val="105"/>
          <w:u w:val="single" w:color="8663B8"/>
        </w:rPr>
        <w:t>Council</w:t>
      </w:r>
      <w:r w:rsidR="00FB37AF">
        <w:rPr>
          <w:color w:val="871697"/>
          <w:spacing w:val="-8"/>
          <w:w w:val="105"/>
          <w:u w:val="single" w:color="8663B8"/>
        </w:rPr>
        <w:t xml:space="preserve"> </w:t>
      </w:r>
      <w:r w:rsidR="00FB37AF">
        <w:rPr>
          <w:color w:val="871697"/>
          <w:spacing w:val="-2"/>
          <w:w w:val="105"/>
          <w:u w:val="single" w:color="8663B8"/>
        </w:rPr>
        <w:t>officials</w:t>
      </w:r>
      <w:r w:rsidR="00FB37AF">
        <w:rPr>
          <w:color w:val="871697"/>
          <w:spacing w:val="-7"/>
          <w:w w:val="105"/>
          <w:u w:val="single" w:color="8663B8"/>
        </w:rPr>
        <w:t xml:space="preserve"> </w:t>
      </w:r>
      <w:r w:rsidR="00FB37AF">
        <w:rPr>
          <w:color w:val="871697"/>
          <w:spacing w:val="-2"/>
          <w:w w:val="105"/>
          <w:u w:val="single" w:color="8663B8"/>
        </w:rPr>
        <w:t>must</w:t>
      </w:r>
      <w:r w:rsidR="00FB37AF">
        <w:rPr>
          <w:color w:val="871697"/>
          <w:spacing w:val="-9"/>
          <w:w w:val="105"/>
          <w:u w:val="single" w:color="8663B8"/>
        </w:rPr>
        <w:t xml:space="preserve"> </w:t>
      </w:r>
      <w:r w:rsidR="00FB37AF">
        <w:rPr>
          <w:color w:val="871697"/>
          <w:spacing w:val="-2"/>
          <w:w w:val="105"/>
          <w:u w:val="single" w:color="8663B8"/>
        </w:rPr>
        <w:t>not</w:t>
      </w:r>
      <w:r w:rsidR="00FB37AF">
        <w:rPr>
          <w:color w:val="871697"/>
          <w:spacing w:val="-8"/>
          <w:w w:val="105"/>
          <w:u w:val="single" w:color="8663B8"/>
        </w:rPr>
        <w:t xml:space="preserve"> </w:t>
      </w:r>
      <w:r w:rsidR="00FB37AF">
        <w:rPr>
          <w:color w:val="871697"/>
          <w:spacing w:val="-2"/>
          <w:w w:val="105"/>
          <w:u w:val="single" w:color="8663B8"/>
        </w:rPr>
        <w:t>personally</w:t>
      </w:r>
      <w:r w:rsidR="00FB37AF">
        <w:rPr>
          <w:color w:val="871697"/>
          <w:spacing w:val="-7"/>
          <w:w w:val="105"/>
          <w:u w:val="single" w:color="8663B8"/>
        </w:rPr>
        <w:t xml:space="preserve"> </w:t>
      </w:r>
      <w:r w:rsidR="00FB37AF">
        <w:rPr>
          <w:color w:val="871697"/>
          <w:spacing w:val="-2"/>
          <w:w w:val="105"/>
          <w:u w:val="single" w:color="8663B8"/>
        </w:rPr>
        <w:t>benefit</w:t>
      </w:r>
      <w:r w:rsidR="00FB37AF">
        <w:rPr>
          <w:color w:val="871697"/>
          <w:spacing w:val="-9"/>
          <w:w w:val="105"/>
          <w:u w:val="single" w:color="8663B8"/>
        </w:rPr>
        <w:t xml:space="preserve"> </w:t>
      </w:r>
      <w:r w:rsidR="00FB37AF">
        <w:rPr>
          <w:color w:val="871697"/>
          <w:spacing w:val="-2"/>
          <w:w w:val="105"/>
          <w:u w:val="single" w:color="8663B8"/>
        </w:rPr>
        <w:t>from</w:t>
      </w:r>
      <w:r w:rsidR="00FB37AF">
        <w:rPr>
          <w:color w:val="871697"/>
          <w:spacing w:val="-8"/>
          <w:w w:val="105"/>
          <w:u w:val="single" w:color="8663B8"/>
        </w:rPr>
        <w:t xml:space="preserve"> </w:t>
      </w:r>
      <w:r w:rsidR="00FB37AF">
        <w:rPr>
          <w:color w:val="871697"/>
          <w:spacing w:val="-2"/>
          <w:w w:val="105"/>
          <w:u w:val="single" w:color="8663B8"/>
        </w:rPr>
        <w:t>reward</w:t>
      </w:r>
      <w:r w:rsidR="00FB37AF">
        <w:rPr>
          <w:color w:val="871697"/>
          <w:spacing w:val="-8"/>
          <w:w w:val="105"/>
          <w:u w:val="single" w:color="8663B8"/>
        </w:rPr>
        <w:t xml:space="preserve"> </w:t>
      </w:r>
      <w:r w:rsidR="00FB37AF">
        <w:rPr>
          <w:color w:val="871697"/>
          <w:spacing w:val="-2"/>
          <w:w w:val="105"/>
          <w:u w:val="single" w:color="8663B8"/>
        </w:rPr>
        <w:t>points</w:t>
      </w:r>
      <w:r w:rsidR="00FB37AF">
        <w:rPr>
          <w:color w:val="871697"/>
          <w:spacing w:val="-7"/>
          <w:w w:val="105"/>
          <w:u w:val="single" w:color="8663B8"/>
        </w:rPr>
        <w:t xml:space="preserve"> </w:t>
      </w:r>
      <w:r w:rsidR="00FB37AF">
        <w:rPr>
          <w:color w:val="871697"/>
          <w:spacing w:val="-2"/>
          <w:w w:val="105"/>
          <w:u w:val="single" w:color="8663B8"/>
        </w:rPr>
        <w:t>programs</w:t>
      </w:r>
      <w:r w:rsidR="00FB37AF">
        <w:rPr>
          <w:color w:val="871697"/>
          <w:spacing w:val="-8"/>
          <w:w w:val="105"/>
          <w:u w:val="single" w:color="8663B8"/>
        </w:rPr>
        <w:t xml:space="preserve"> </w:t>
      </w:r>
      <w:r w:rsidR="00FB37AF">
        <w:rPr>
          <w:color w:val="871697"/>
          <w:spacing w:val="-2"/>
          <w:w w:val="105"/>
          <w:u w:val="single" w:color="8663B8"/>
        </w:rPr>
        <w:t>when</w:t>
      </w:r>
      <w:r w:rsidR="00FB37AF">
        <w:rPr>
          <w:color w:val="871697"/>
          <w:spacing w:val="-9"/>
          <w:w w:val="105"/>
          <w:u w:val="single" w:color="8663B8"/>
        </w:rPr>
        <w:t xml:space="preserve"> </w:t>
      </w:r>
      <w:r w:rsidR="00FB37AF">
        <w:rPr>
          <w:color w:val="871697"/>
          <w:spacing w:val="-2"/>
          <w:w w:val="105"/>
          <w:u w:val="single" w:color="8663B8"/>
        </w:rPr>
        <w:t>incurring</w:t>
      </w:r>
      <w:r w:rsidR="00FB37AF">
        <w:rPr>
          <w:color w:val="871697"/>
          <w:w w:val="105"/>
        </w:rPr>
        <w:t xml:space="preserve"> </w:t>
      </w:r>
      <w:r w:rsidR="00FB37AF">
        <w:rPr>
          <w:color w:val="871697"/>
          <w:w w:val="105"/>
          <w:u w:val="single" w:color="871697"/>
        </w:rPr>
        <w:t>Council-</w:t>
      </w:r>
      <w:proofErr w:type="spellStart"/>
      <w:r w:rsidR="00FB37AF">
        <w:rPr>
          <w:color w:val="871697"/>
          <w:w w:val="105"/>
          <w:u w:val="single" w:color="871697"/>
        </w:rPr>
        <w:t>relate</w:t>
      </w:r>
      <w:r w:rsidR="00FB37AF">
        <w:rPr>
          <w:color w:val="0078D3"/>
          <w:w w:val="105"/>
        </w:rPr>
        <w:t>d</w:t>
      </w:r>
      <w:r w:rsidR="00FB37AF">
        <w:rPr>
          <w:color w:val="0078D3"/>
          <w:w w:val="105"/>
          <w:u w:val="single" w:color="871697"/>
        </w:rPr>
        <w:t>s</w:t>
      </w:r>
      <w:proofErr w:type="spellEnd"/>
      <w:r w:rsidR="00FB37AF">
        <w:rPr>
          <w:color w:val="0078D3"/>
          <w:spacing w:val="-11"/>
          <w:w w:val="105"/>
          <w:u w:val="single" w:color="871697"/>
        </w:rPr>
        <w:t xml:space="preserve"> </w:t>
      </w:r>
      <w:r w:rsidR="00FB37AF">
        <w:rPr>
          <w:color w:val="871697"/>
          <w:w w:val="105"/>
          <w:u w:val="single" w:color="871697"/>
        </w:rPr>
        <w:t>expenses,</w:t>
      </w:r>
      <w:r w:rsidR="00FB37AF">
        <w:rPr>
          <w:color w:val="871697"/>
          <w:spacing w:val="-10"/>
          <w:w w:val="105"/>
          <w:u w:val="single" w:color="871697"/>
        </w:rPr>
        <w:t xml:space="preserve"> </w:t>
      </w:r>
      <w:r w:rsidR="00FB37AF">
        <w:rPr>
          <w:color w:val="871697"/>
          <w:w w:val="105"/>
          <w:u w:val="single" w:color="871697"/>
        </w:rPr>
        <w:t>as</w:t>
      </w:r>
      <w:r w:rsidR="00FB37AF">
        <w:rPr>
          <w:color w:val="871697"/>
          <w:spacing w:val="-10"/>
          <w:w w:val="105"/>
          <w:u w:val="single" w:color="871697"/>
        </w:rPr>
        <w:t xml:space="preserve"> </w:t>
      </w:r>
      <w:r w:rsidR="00FB37AF">
        <w:rPr>
          <w:color w:val="871697"/>
          <w:w w:val="105"/>
          <w:u w:val="single" w:color="871697"/>
        </w:rPr>
        <w:t>outlined</w:t>
      </w:r>
      <w:r w:rsidR="00FB37AF">
        <w:rPr>
          <w:color w:val="871697"/>
          <w:spacing w:val="-10"/>
          <w:w w:val="105"/>
          <w:u w:val="single" w:color="871697"/>
        </w:rPr>
        <w:t xml:space="preserve"> </w:t>
      </w:r>
      <w:r w:rsidR="00FB37AF">
        <w:rPr>
          <w:color w:val="871697"/>
          <w:w w:val="105"/>
          <w:u w:val="single" w:color="871697"/>
        </w:rPr>
        <w:t>in</w:t>
      </w:r>
      <w:r w:rsidR="00FB37AF">
        <w:rPr>
          <w:color w:val="871697"/>
          <w:spacing w:val="-11"/>
          <w:w w:val="105"/>
          <w:u w:val="single" w:color="871697"/>
        </w:rPr>
        <w:t xml:space="preserve"> </w:t>
      </w:r>
      <w:r w:rsidR="00FB37AF">
        <w:rPr>
          <w:color w:val="871697"/>
          <w:w w:val="105"/>
          <w:u w:val="single" w:color="871697"/>
        </w:rPr>
        <w:t>Council’s</w:t>
      </w:r>
      <w:r w:rsidR="00FB37AF">
        <w:rPr>
          <w:color w:val="871697"/>
          <w:spacing w:val="-10"/>
          <w:w w:val="105"/>
          <w:u w:val="single" w:color="871697"/>
        </w:rPr>
        <w:t xml:space="preserve"> </w:t>
      </w:r>
      <w:r w:rsidR="00FB37AF">
        <w:rPr>
          <w:color w:val="871697"/>
          <w:w w:val="105"/>
          <w:u w:val="single" w:color="871697"/>
        </w:rPr>
        <w:t>adopted</w:t>
      </w:r>
      <w:r w:rsidR="00FB37AF">
        <w:rPr>
          <w:color w:val="871697"/>
          <w:spacing w:val="-10"/>
          <w:w w:val="105"/>
          <w:u w:val="single" w:color="871697"/>
        </w:rPr>
        <w:t xml:space="preserve"> </w:t>
      </w:r>
      <w:r w:rsidR="00FB37AF">
        <w:rPr>
          <w:i/>
          <w:color w:val="871697"/>
          <w:w w:val="105"/>
          <w:u w:val="single" w:color="871697"/>
        </w:rPr>
        <w:t>Code</w:t>
      </w:r>
      <w:r w:rsidR="00FB37AF">
        <w:rPr>
          <w:i/>
          <w:color w:val="871697"/>
          <w:spacing w:val="-10"/>
          <w:w w:val="105"/>
          <w:u w:val="single" w:color="871697"/>
        </w:rPr>
        <w:t xml:space="preserve"> </w:t>
      </w:r>
      <w:r w:rsidR="00FB37AF">
        <w:rPr>
          <w:i/>
          <w:color w:val="871697"/>
          <w:w w:val="105"/>
          <w:u w:val="single" w:color="871697"/>
        </w:rPr>
        <w:t>of</w:t>
      </w:r>
      <w:r w:rsidR="00FB37AF">
        <w:rPr>
          <w:i/>
          <w:color w:val="871697"/>
          <w:spacing w:val="-10"/>
          <w:w w:val="105"/>
          <w:u w:val="single" w:color="871697"/>
        </w:rPr>
        <w:t xml:space="preserve"> </w:t>
      </w:r>
      <w:r w:rsidR="00FB37AF">
        <w:rPr>
          <w:i/>
          <w:color w:val="871697"/>
          <w:w w:val="105"/>
          <w:u w:val="single" w:color="871697"/>
        </w:rPr>
        <w:t>Conduct</w:t>
      </w:r>
      <w:r w:rsidR="00FB37AF">
        <w:rPr>
          <w:i/>
          <w:color w:val="871697"/>
          <w:w w:val="105"/>
        </w:rPr>
        <w:t>.</w:t>
      </w:r>
    </w:p>
    <w:p w14:paraId="392EF20C" w14:textId="77777777" w:rsidR="004A0D89" w:rsidRDefault="004A0D89">
      <w:pPr>
        <w:pStyle w:val="BodyText"/>
        <w:spacing w:before="1"/>
        <w:rPr>
          <w:i/>
        </w:rPr>
      </w:pPr>
    </w:p>
    <w:p w14:paraId="392EF20D" w14:textId="77777777" w:rsidR="004A0D89" w:rsidRDefault="00FB37AF">
      <w:pPr>
        <w:pStyle w:val="Heading2"/>
        <w:numPr>
          <w:ilvl w:val="0"/>
          <w:numId w:val="9"/>
        </w:numPr>
        <w:tabs>
          <w:tab w:val="left" w:pos="484"/>
        </w:tabs>
        <w:spacing w:before="98"/>
        <w:ind w:hanging="264"/>
        <w:rPr>
          <w:rFonts w:ascii="Arial"/>
        </w:rPr>
      </w:pPr>
      <w:bookmarkStart w:id="17" w:name="6._Specific_expenses"/>
      <w:bookmarkEnd w:id="17"/>
      <w:r>
        <w:rPr>
          <w:rFonts w:ascii="Arial"/>
        </w:rPr>
        <w:t>Specific</w:t>
      </w:r>
      <w:r>
        <w:rPr>
          <w:rFonts w:ascii="Arial"/>
          <w:spacing w:val="-28"/>
        </w:rPr>
        <w:t xml:space="preserve"> </w:t>
      </w:r>
      <w:r>
        <w:rPr>
          <w:rFonts w:ascii="Arial"/>
          <w:spacing w:val="-2"/>
        </w:rPr>
        <w:t>expenses</w:t>
      </w:r>
    </w:p>
    <w:p w14:paraId="392EF20E" w14:textId="77777777" w:rsidR="004A0D89" w:rsidRDefault="00FB37AF">
      <w:pPr>
        <w:pStyle w:val="Heading3"/>
        <w:spacing w:before="135"/>
        <w:ind w:left="483"/>
      </w:pPr>
      <w:bookmarkStart w:id="18" w:name="General_travel_arrangements_and_expenses"/>
      <w:bookmarkEnd w:id="18"/>
      <w:r>
        <w:t>General</w:t>
      </w:r>
      <w:r>
        <w:rPr>
          <w:spacing w:val="6"/>
        </w:rPr>
        <w:t xml:space="preserve"> </w:t>
      </w:r>
      <w:r>
        <w:t>travel</w:t>
      </w:r>
      <w:r>
        <w:rPr>
          <w:spacing w:val="9"/>
        </w:rPr>
        <w:t xml:space="preserve"> </w:t>
      </w:r>
      <w:r>
        <w:t>arrangements</w:t>
      </w:r>
      <w:r>
        <w:rPr>
          <w:spacing w:val="7"/>
        </w:rPr>
        <w:t xml:space="preserve"> </w:t>
      </w:r>
      <w:r>
        <w:t>and</w:t>
      </w:r>
      <w:r>
        <w:rPr>
          <w:spacing w:val="7"/>
        </w:rPr>
        <w:t xml:space="preserve"> </w:t>
      </w:r>
      <w:r>
        <w:rPr>
          <w:spacing w:val="-2"/>
        </w:rPr>
        <w:t>expenses</w:t>
      </w:r>
    </w:p>
    <w:p w14:paraId="392EF20F" w14:textId="77777777" w:rsidR="004A0D89" w:rsidRDefault="00FB37AF">
      <w:pPr>
        <w:pStyle w:val="ListParagraph"/>
        <w:numPr>
          <w:ilvl w:val="1"/>
          <w:numId w:val="9"/>
        </w:numPr>
        <w:tabs>
          <w:tab w:val="left" w:pos="949"/>
        </w:tabs>
        <w:spacing w:before="120" w:line="283" w:lineRule="auto"/>
        <w:ind w:left="948" w:right="4151" w:hanging="416"/>
        <w:rPr>
          <w:sz w:val="14"/>
        </w:rPr>
      </w:pPr>
      <w:r>
        <w:rPr>
          <w:spacing w:val="-2"/>
          <w:w w:val="105"/>
          <w:sz w:val="14"/>
        </w:rPr>
        <w:t>All</w:t>
      </w:r>
      <w:r>
        <w:rPr>
          <w:spacing w:val="-5"/>
          <w:w w:val="105"/>
          <w:sz w:val="14"/>
        </w:rPr>
        <w:t xml:space="preserve"> </w:t>
      </w:r>
      <w:r>
        <w:rPr>
          <w:spacing w:val="-2"/>
          <w:w w:val="105"/>
          <w:sz w:val="14"/>
        </w:rPr>
        <w:t xml:space="preserve">travel by </w:t>
      </w:r>
      <w:proofErr w:type="spellStart"/>
      <w:r>
        <w:rPr>
          <w:spacing w:val="-2"/>
          <w:w w:val="105"/>
          <w:sz w:val="14"/>
        </w:rPr>
        <w:t>Councillors</w:t>
      </w:r>
      <w:proofErr w:type="spellEnd"/>
      <w:r>
        <w:rPr>
          <w:spacing w:val="-4"/>
          <w:w w:val="105"/>
          <w:sz w:val="14"/>
        </w:rPr>
        <w:t xml:space="preserve"> </w:t>
      </w:r>
      <w:r>
        <w:rPr>
          <w:spacing w:val="-2"/>
          <w:w w:val="105"/>
          <w:sz w:val="14"/>
        </w:rPr>
        <w:t>should</w:t>
      </w:r>
      <w:r>
        <w:rPr>
          <w:spacing w:val="-3"/>
          <w:w w:val="105"/>
          <w:sz w:val="14"/>
        </w:rPr>
        <w:t xml:space="preserve"> </w:t>
      </w:r>
      <w:r>
        <w:rPr>
          <w:spacing w:val="-2"/>
          <w:w w:val="105"/>
          <w:sz w:val="14"/>
        </w:rPr>
        <w:t>be</w:t>
      </w:r>
      <w:r>
        <w:rPr>
          <w:spacing w:val="-5"/>
          <w:w w:val="105"/>
          <w:sz w:val="14"/>
        </w:rPr>
        <w:t xml:space="preserve"> </w:t>
      </w:r>
      <w:r>
        <w:rPr>
          <w:spacing w:val="-2"/>
          <w:w w:val="105"/>
          <w:sz w:val="14"/>
        </w:rPr>
        <w:t>undertaken</w:t>
      </w:r>
      <w:r>
        <w:rPr>
          <w:spacing w:val="-3"/>
          <w:w w:val="105"/>
          <w:sz w:val="14"/>
        </w:rPr>
        <w:t xml:space="preserve"> </w:t>
      </w:r>
      <w:r>
        <w:rPr>
          <w:spacing w:val="-2"/>
          <w:w w:val="105"/>
          <w:sz w:val="14"/>
        </w:rPr>
        <w:t>using</w:t>
      </w:r>
      <w:r>
        <w:rPr>
          <w:spacing w:val="-7"/>
          <w:w w:val="105"/>
          <w:sz w:val="14"/>
        </w:rPr>
        <w:t xml:space="preserve"> </w:t>
      </w:r>
      <w:r>
        <w:rPr>
          <w:spacing w:val="-2"/>
          <w:w w:val="105"/>
          <w:sz w:val="14"/>
        </w:rPr>
        <w:t>the</w:t>
      </w:r>
      <w:r>
        <w:rPr>
          <w:spacing w:val="-8"/>
          <w:w w:val="105"/>
          <w:sz w:val="14"/>
        </w:rPr>
        <w:t xml:space="preserve"> </w:t>
      </w:r>
      <w:r>
        <w:rPr>
          <w:spacing w:val="-2"/>
          <w:w w:val="105"/>
          <w:sz w:val="14"/>
        </w:rPr>
        <w:t>most</w:t>
      </w:r>
      <w:r>
        <w:rPr>
          <w:spacing w:val="-3"/>
          <w:w w:val="105"/>
          <w:sz w:val="14"/>
        </w:rPr>
        <w:t xml:space="preserve"> </w:t>
      </w:r>
      <w:r>
        <w:rPr>
          <w:spacing w:val="-2"/>
          <w:w w:val="105"/>
          <w:sz w:val="14"/>
        </w:rPr>
        <w:t>direct</w:t>
      </w:r>
      <w:r>
        <w:rPr>
          <w:spacing w:val="-5"/>
          <w:w w:val="105"/>
          <w:sz w:val="14"/>
        </w:rPr>
        <w:t xml:space="preserve"> </w:t>
      </w:r>
      <w:r>
        <w:rPr>
          <w:spacing w:val="-2"/>
          <w:w w:val="105"/>
          <w:sz w:val="14"/>
        </w:rPr>
        <w:t>route</w:t>
      </w:r>
      <w:r>
        <w:rPr>
          <w:spacing w:val="-5"/>
          <w:w w:val="105"/>
          <w:sz w:val="14"/>
        </w:rPr>
        <w:t xml:space="preserve"> </w:t>
      </w:r>
      <w:r>
        <w:rPr>
          <w:spacing w:val="-2"/>
          <w:w w:val="105"/>
          <w:sz w:val="14"/>
        </w:rPr>
        <w:t>and</w:t>
      </w:r>
      <w:r>
        <w:rPr>
          <w:spacing w:val="-7"/>
          <w:w w:val="105"/>
          <w:sz w:val="14"/>
        </w:rPr>
        <w:t xml:space="preserve"> </w:t>
      </w:r>
      <w:r>
        <w:rPr>
          <w:spacing w:val="-2"/>
          <w:w w:val="105"/>
          <w:sz w:val="14"/>
        </w:rPr>
        <w:t>the</w:t>
      </w:r>
      <w:r>
        <w:rPr>
          <w:spacing w:val="-8"/>
          <w:w w:val="105"/>
          <w:sz w:val="14"/>
        </w:rPr>
        <w:t xml:space="preserve"> </w:t>
      </w:r>
      <w:r>
        <w:rPr>
          <w:spacing w:val="-2"/>
          <w:w w:val="105"/>
          <w:sz w:val="14"/>
        </w:rPr>
        <w:t>most</w:t>
      </w:r>
      <w:r>
        <w:rPr>
          <w:spacing w:val="-3"/>
          <w:w w:val="105"/>
          <w:sz w:val="14"/>
        </w:rPr>
        <w:t xml:space="preserve"> </w:t>
      </w:r>
      <w:r>
        <w:rPr>
          <w:spacing w:val="-2"/>
          <w:w w:val="105"/>
          <w:sz w:val="14"/>
        </w:rPr>
        <w:t>practicable</w:t>
      </w:r>
      <w:r>
        <w:rPr>
          <w:w w:val="105"/>
          <w:sz w:val="14"/>
        </w:rPr>
        <w:t xml:space="preserve"> and economical mode of transport.</w:t>
      </w:r>
    </w:p>
    <w:p w14:paraId="392EF210" w14:textId="77777777" w:rsidR="004A0D89" w:rsidRDefault="00FB37AF">
      <w:pPr>
        <w:pStyle w:val="ListParagraph"/>
        <w:numPr>
          <w:ilvl w:val="1"/>
          <w:numId w:val="9"/>
        </w:numPr>
        <w:tabs>
          <w:tab w:val="left" w:pos="949"/>
        </w:tabs>
        <w:spacing w:before="86" w:line="283" w:lineRule="auto"/>
        <w:ind w:left="947" w:right="4118" w:hanging="415"/>
        <w:rPr>
          <w:sz w:val="14"/>
        </w:rPr>
      </w:pPr>
      <w:r>
        <w:rPr>
          <w:w w:val="105"/>
          <w:sz w:val="14"/>
        </w:rPr>
        <w:t>Each</w:t>
      </w:r>
      <w:r>
        <w:rPr>
          <w:spacing w:val="-9"/>
          <w:w w:val="105"/>
          <w:sz w:val="14"/>
        </w:rPr>
        <w:t xml:space="preserve"> </w:t>
      </w:r>
      <w:proofErr w:type="spellStart"/>
      <w:r>
        <w:rPr>
          <w:w w:val="105"/>
          <w:sz w:val="14"/>
        </w:rPr>
        <w:t>Councillor</w:t>
      </w:r>
      <w:proofErr w:type="spellEnd"/>
      <w:r>
        <w:rPr>
          <w:spacing w:val="-11"/>
          <w:w w:val="105"/>
          <w:sz w:val="14"/>
        </w:rPr>
        <w:t xml:space="preserve"> </w:t>
      </w:r>
      <w:r>
        <w:rPr>
          <w:w w:val="105"/>
          <w:sz w:val="14"/>
        </w:rPr>
        <w:t>may</w:t>
      </w:r>
      <w:r>
        <w:rPr>
          <w:spacing w:val="-2"/>
          <w:w w:val="105"/>
          <w:sz w:val="14"/>
        </w:rPr>
        <w:t xml:space="preserve"> </w:t>
      </w:r>
      <w:r>
        <w:rPr>
          <w:w w:val="105"/>
          <w:sz w:val="14"/>
        </w:rPr>
        <w:t>be</w:t>
      </w:r>
      <w:r>
        <w:rPr>
          <w:spacing w:val="-9"/>
          <w:w w:val="105"/>
          <w:sz w:val="14"/>
        </w:rPr>
        <w:t xml:space="preserve"> </w:t>
      </w:r>
      <w:r>
        <w:rPr>
          <w:w w:val="105"/>
          <w:sz w:val="14"/>
        </w:rPr>
        <w:t>reimbursed</w:t>
      </w:r>
      <w:r>
        <w:rPr>
          <w:spacing w:val="-5"/>
          <w:w w:val="105"/>
          <w:sz w:val="14"/>
        </w:rPr>
        <w:t xml:space="preserve"> </w:t>
      </w:r>
      <w:r>
        <w:rPr>
          <w:w w:val="105"/>
          <w:sz w:val="14"/>
        </w:rPr>
        <w:t>up</w:t>
      </w:r>
      <w:r>
        <w:rPr>
          <w:spacing w:val="-9"/>
          <w:w w:val="105"/>
          <w:sz w:val="14"/>
        </w:rPr>
        <w:t xml:space="preserve"> </w:t>
      </w:r>
      <w:r>
        <w:rPr>
          <w:w w:val="105"/>
          <w:sz w:val="14"/>
        </w:rPr>
        <w:t>to</w:t>
      </w:r>
      <w:r>
        <w:rPr>
          <w:spacing w:val="-9"/>
          <w:w w:val="105"/>
          <w:sz w:val="14"/>
        </w:rPr>
        <w:t xml:space="preserve"> </w:t>
      </w:r>
      <w:r>
        <w:rPr>
          <w:w w:val="105"/>
          <w:sz w:val="14"/>
        </w:rPr>
        <w:t>a</w:t>
      </w:r>
      <w:r>
        <w:rPr>
          <w:spacing w:val="-7"/>
          <w:w w:val="105"/>
          <w:sz w:val="14"/>
        </w:rPr>
        <w:t xml:space="preserve"> </w:t>
      </w:r>
      <w:r>
        <w:rPr>
          <w:w w:val="105"/>
          <w:sz w:val="14"/>
        </w:rPr>
        <w:t>total</w:t>
      </w:r>
      <w:r>
        <w:rPr>
          <w:spacing w:val="-6"/>
          <w:w w:val="105"/>
          <w:sz w:val="14"/>
        </w:rPr>
        <w:t xml:space="preserve"> </w:t>
      </w:r>
      <w:r>
        <w:rPr>
          <w:w w:val="105"/>
          <w:sz w:val="14"/>
        </w:rPr>
        <w:t>of</w:t>
      </w:r>
      <w:r>
        <w:rPr>
          <w:spacing w:val="-7"/>
          <w:w w:val="105"/>
          <w:sz w:val="14"/>
        </w:rPr>
        <w:t xml:space="preserve"> </w:t>
      </w:r>
      <w:r>
        <w:rPr>
          <w:w w:val="105"/>
          <w:sz w:val="14"/>
        </w:rPr>
        <w:t>$3,075</w:t>
      </w:r>
      <w:r>
        <w:rPr>
          <w:spacing w:val="-7"/>
          <w:w w:val="105"/>
          <w:sz w:val="14"/>
        </w:rPr>
        <w:t xml:space="preserve"> </w:t>
      </w:r>
      <w:r>
        <w:rPr>
          <w:w w:val="105"/>
          <w:sz w:val="14"/>
        </w:rPr>
        <w:t>per</w:t>
      </w:r>
      <w:r>
        <w:rPr>
          <w:spacing w:val="-4"/>
          <w:w w:val="105"/>
          <w:sz w:val="14"/>
        </w:rPr>
        <w:t xml:space="preserve"> </w:t>
      </w:r>
      <w:r>
        <w:rPr>
          <w:w w:val="105"/>
          <w:sz w:val="14"/>
        </w:rPr>
        <w:t>year</w:t>
      </w:r>
      <w:r>
        <w:rPr>
          <w:spacing w:val="-8"/>
          <w:w w:val="105"/>
          <w:sz w:val="14"/>
        </w:rPr>
        <w:t xml:space="preserve"> </w:t>
      </w:r>
      <w:r>
        <w:rPr>
          <w:w w:val="105"/>
          <w:sz w:val="14"/>
        </w:rPr>
        <w:t>for</w:t>
      </w:r>
      <w:r>
        <w:rPr>
          <w:spacing w:val="-6"/>
          <w:w w:val="105"/>
          <w:sz w:val="14"/>
        </w:rPr>
        <w:t xml:space="preserve"> </w:t>
      </w:r>
      <w:r>
        <w:rPr>
          <w:w w:val="105"/>
          <w:sz w:val="14"/>
        </w:rPr>
        <w:t>travel</w:t>
      </w:r>
      <w:r>
        <w:rPr>
          <w:spacing w:val="-8"/>
          <w:w w:val="105"/>
          <w:sz w:val="14"/>
        </w:rPr>
        <w:t xml:space="preserve"> </w:t>
      </w:r>
      <w:r>
        <w:rPr>
          <w:w w:val="105"/>
          <w:sz w:val="14"/>
        </w:rPr>
        <w:t>expenses</w:t>
      </w:r>
      <w:r>
        <w:rPr>
          <w:spacing w:val="-8"/>
          <w:w w:val="105"/>
          <w:sz w:val="14"/>
        </w:rPr>
        <w:t xml:space="preserve"> </w:t>
      </w:r>
      <w:r>
        <w:rPr>
          <w:w w:val="105"/>
          <w:sz w:val="14"/>
        </w:rPr>
        <w:t xml:space="preserve">incurred </w:t>
      </w:r>
      <w:r>
        <w:rPr>
          <w:spacing w:val="-2"/>
          <w:w w:val="105"/>
          <w:sz w:val="14"/>
        </w:rPr>
        <w:t>while</w:t>
      </w:r>
      <w:r>
        <w:rPr>
          <w:spacing w:val="-9"/>
          <w:w w:val="105"/>
          <w:sz w:val="14"/>
        </w:rPr>
        <w:t xml:space="preserve"> </w:t>
      </w:r>
      <w:r>
        <w:rPr>
          <w:spacing w:val="-2"/>
          <w:w w:val="105"/>
          <w:sz w:val="14"/>
        </w:rPr>
        <w:t>undertaking</w:t>
      </w:r>
      <w:r>
        <w:rPr>
          <w:spacing w:val="-8"/>
          <w:w w:val="105"/>
          <w:sz w:val="14"/>
        </w:rPr>
        <w:t xml:space="preserve"> </w:t>
      </w:r>
      <w:r>
        <w:rPr>
          <w:spacing w:val="-2"/>
          <w:w w:val="105"/>
          <w:sz w:val="14"/>
        </w:rPr>
        <w:t>official business</w:t>
      </w:r>
      <w:r>
        <w:rPr>
          <w:spacing w:val="-6"/>
          <w:w w:val="105"/>
          <w:sz w:val="14"/>
        </w:rPr>
        <w:t xml:space="preserve"> </w:t>
      </w:r>
      <w:r>
        <w:rPr>
          <w:spacing w:val="-2"/>
          <w:w w:val="105"/>
          <w:sz w:val="14"/>
        </w:rPr>
        <w:t>or professional</w:t>
      </w:r>
      <w:r>
        <w:rPr>
          <w:spacing w:val="-5"/>
          <w:w w:val="105"/>
          <w:sz w:val="14"/>
        </w:rPr>
        <w:t xml:space="preserve"> </w:t>
      </w:r>
      <w:r>
        <w:rPr>
          <w:spacing w:val="-2"/>
          <w:w w:val="105"/>
          <w:sz w:val="14"/>
        </w:rPr>
        <w:t>development</w:t>
      </w:r>
      <w:r>
        <w:rPr>
          <w:spacing w:val="-5"/>
          <w:w w:val="105"/>
          <w:sz w:val="14"/>
        </w:rPr>
        <w:t xml:space="preserve"> </w:t>
      </w:r>
      <w:r>
        <w:rPr>
          <w:spacing w:val="-2"/>
          <w:w w:val="105"/>
          <w:sz w:val="14"/>
        </w:rPr>
        <w:t>or</w:t>
      </w:r>
      <w:r>
        <w:rPr>
          <w:spacing w:val="-3"/>
          <w:w w:val="105"/>
          <w:sz w:val="14"/>
        </w:rPr>
        <w:t xml:space="preserve"> </w:t>
      </w:r>
      <w:r>
        <w:rPr>
          <w:spacing w:val="-2"/>
          <w:w w:val="105"/>
          <w:sz w:val="14"/>
        </w:rPr>
        <w:t>attending</w:t>
      </w:r>
      <w:r>
        <w:rPr>
          <w:spacing w:val="-9"/>
          <w:w w:val="105"/>
          <w:sz w:val="14"/>
        </w:rPr>
        <w:t xml:space="preserve"> </w:t>
      </w:r>
      <w:r>
        <w:rPr>
          <w:spacing w:val="-2"/>
          <w:w w:val="105"/>
          <w:sz w:val="14"/>
        </w:rPr>
        <w:t>approved</w:t>
      </w:r>
      <w:r>
        <w:rPr>
          <w:spacing w:val="-8"/>
          <w:w w:val="105"/>
          <w:sz w:val="14"/>
        </w:rPr>
        <w:t xml:space="preserve"> </w:t>
      </w:r>
      <w:r>
        <w:rPr>
          <w:spacing w:val="-2"/>
          <w:w w:val="105"/>
          <w:sz w:val="14"/>
        </w:rPr>
        <w:t>conferences</w:t>
      </w:r>
      <w:r>
        <w:rPr>
          <w:w w:val="105"/>
          <w:sz w:val="14"/>
        </w:rPr>
        <w:t xml:space="preserve"> and</w:t>
      </w:r>
      <w:r>
        <w:rPr>
          <w:spacing w:val="-1"/>
          <w:w w:val="105"/>
          <w:sz w:val="14"/>
        </w:rPr>
        <w:t xml:space="preserve"> </w:t>
      </w:r>
      <w:r>
        <w:rPr>
          <w:w w:val="105"/>
          <w:sz w:val="14"/>
        </w:rPr>
        <w:t>seminars</w:t>
      </w:r>
      <w:r>
        <w:rPr>
          <w:spacing w:val="-3"/>
          <w:w w:val="105"/>
          <w:sz w:val="14"/>
        </w:rPr>
        <w:t xml:space="preserve"> </w:t>
      </w:r>
      <w:r>
        <w:rPr>
          <w:w w:val="105"/>
          <w:sz w:val="14"/>
        </w:rPr>
        <w:t>within</w:t>
      </w:r>
      <w:r>
        <w:rPr>
          <w:spacing w:val="-3"/>
          <w:w w:val="105"/>
          <w:sz w:val="14"/>
        </w:rPr>
        <w:t xml:space="preserve"> </w:t>
      </w:r>
      <w:r>
        <w:rPr>
          <w:w w:val="105"/>
          <w:sz w:val="14"/>
        </w:rPr>
        <w:t>NSW.</w:t>
      </w:r>
      <w:r>
        <w:rPr>
          <w:spacing w:val="-7"/>
          <w:w w:val="105"/>
          <w:sz w:val="14"/>
        </w:rPr>
        <w:t xml:space="preserve"> </w:t>
      </w:r>
      <w:r>
        <w:rPr>
          <w:w w:val="105"/>
          <w:sz w:val="14"/>
        </w:rPr>
        <w:t>This</w:t>
      </w:r>
      <w:r>
        <w:rPr>
          <w:spacing w:val="-3"/>
          <w:w w:val="105"/>
          <w:sz w:val="14"/>
        </w:rPr>
        <w:t xml:space="preserve"> </w:t>
      </w:r>
      <w:r>
        <w:rPr>
          <w:w w:val="105"/>
          <w:sz w:val="14"/>
        </w:rPr>
        <w:t>includes</w:t>
      </w:r>
      <w:r>
        <w:rPr>
          <w:spacing w:val="-2"/>
          <w:w w:val="105"/>
          <w:sz w:val="14"/>
        </w:rPr>
        <w:t xml:space="preserve"> </w:t>
      </w:r>
      <w:r>
        <w:rPr>
          <w:w w:val="105"/>
          <w:sz w:val="14"/>
        </w:rPr>
        <w:t>reimbursement:</w:t>
      </w:r>
    </w:p>
    <w:p w14:paraId="392EF211" w14:textId="77777777" w:rsidR="004A0D89" w:rsidRDefault="00FB37AF">
      <w:pPr>
        <w:pStyle w:val="ListParagraph"/>
        <w:numPr>
          <w:ilvl w:val="2"/>
          <w:numId w:val="9"/>
        </w:numPr>
        <w:tabs>
          <w:tab w:val="left" w:pos="1254"/>
          <w:tab w:val="left" w:pos="1255"/>
        </w:tabs>
        <w:spacing w:before="83"/>
        <w:ind w:hanging="308"/>
        <w:rPr>
          <w:rFonts w:ascii="Wingdings" w:hAnsi="Wingdings"/>
          <w:sz w:val="14"/>
        </w:rPr>
      </w:pPr>
      <w:r>
        <w:rPr>
          <w:spacing w:val="-2"/>
          <w:w w:val="105"/>
          <w:sz w:val="14"/>
        </w:rPr>
        <w:t>for public</w:t>
      </w:r>
      <w:r>
        <w:rPr>
          <w:spacing w:val="-3"/>
          <w:w w:val="105"/>
          <w:sz w:val="14"/>
        </w:rPr>
        <w:t xml:space="preserve"> </w:t>
      </w:r>
      <w:r>
        <w:rPr>
          <w:spacing w:val="-2"/>
          <w:w w:val="105"/>
          <w:sz w:val="14"/>
        </w:rPr>
        <w:t>transport</w:t>
      </w:r>
      <w:r>
        <w:rPr>
          <w:spacing w:val="-4"/>
          <w:w w:val="105"/>
          <w:sz w:val="14"/>
        </w:rPr>
        <w:t xml:space="preserve"> </w:t>
      </w:r>
      <w:r>
        <w:rPr>
          <w:spacing w:val="-2"/>
          <w:w w:val="105"/>
          <w:sz w:val="14"/>
        </w:rPr>
        <w:t>fares</w:t>
      </w:r>
    </w:p>
    <w:p w14:paraId="392EF212" w14:textId="77777777" w:rsidR="004A0D89" w:rsidRDefault="00FB37AF">
      <w:pPr>
        <w:pStyle w:val="ListParagraph"/>
        <w:numPr>
          <w:ilvl w:val="2"/>
          <w:numId w:val="9"/>
        </w:numPr>
        <w:tabs>
          <w:tab w:val="left" w:pos="1254"/>
          <w:tab w:val="left" w:pos="1255"/>
        </w:tabs>
        <w:spacing w:line="252" w:lineRule="auto"/>
        <w:ind w:right="4417" w:hanging="307"/>
        <w:rPr>
          <w:rFonts w:ascii="Wingdings" w:hAnsi="Wingdings"/>
          <w:sz w:val="14"/>
        </w:rPr>
      </w:pPr>
      <w:r>
        <w:rPr>
          <w:w w:val="105"/>
          <w:sz w:val="14"/>
        </w:rPr>
        <w:t>for</w:t>
      </w:r>
      <w:r>
        <w:rPr>
          <w:spacing w:val="-9"/>
          <w:w w:val="105"/>
          <w:sz w:val="14"/>
        </w:rPr>
        <w:t xml:space="preserve"> </w:t>
      </w:r>
      <w:r>
        <w:rPr>
          <w:w w:val="105"/>
          <w:sz w:val="14"/>
        </w:rPr>
        <w:t>the</w:t>
      </w:r>
      <w:r>
        <w:rPr>
          <w:spacing w:val="-8"/>
          <w:w w:val="105"/>
          <w:sz w:val="14"/>
        </w:rPr>
        <w:t xml:space="preserve"> </w:t>
      </w:r>
      <w:r>
        <w:rPr>
          <w:w w:val="105"/>
          <w:sz w:val="14"/>
        </w:rPr>
        <w:t>use</w:t>
      </w:r>
      <w:r>
        <w:rPr>
          <w:spacing w:val="-8"/>
          <w:w w:val="105"/>
          <w:sz w:val="14"/>
        </w:rPr>
        <w:t xml:space="preserve"> </w:t>
      </w:r>
      <w:r>
        <w:rPr>
          <w:w w:val="105"/>
          <w:sz w:val="14"/>
        </w:rPr>
        <w:t>of</w:t>
      </w:r>
      <w:r>
        <w:rPr>
          <w:spacing w:val="-10"/>
          <w:w w:val="105"/>
          <w:sz w:val="14"/>
        </w:rPr>
        <w:t xml:space="preserve"> </w:t>
      </w:r>
      <w:r>
        <w:rPr>
          <w:w w:val="105"/>
          <w:sz w:val="14"/>
        </w:rPr>
        <w:t>a</w:t>
      </w:r>
      <w:r>
        <w:rPr>
          <w:spacing w:val="-8"/>
          <w:w w:val="105"/>
          <w:sz w:val="14"/>
        </w:rPr>
        <w:t xml:space="preserve"> </w:t>
      </w:r>
      <w:r>
        <w:rPr>
          <w:w w:val="105"/>
          <w:sz w:val="14"/>
        </w:rPr>
        <w:t>private</w:t>
      </w:r>
      <w:r>
        <w:rPr>
          <w:spacing w:val="-10"/>
          <w:w w:val="105"/>
          <w:sz w:val="14"/>
        </w:rPr>
        <w:t xml:space="preserve"> </w:t>
      </w:r>
      <w:r>
        <w:rPr>
          <w:w w:val="105"/>
          <w:sz w:val="14"/>
        </w:rPr>
        <w:t>vehicle</w:t>
      </w:r>
      <w:r>
        <w:rPr>
          <w:spacing w:val="-8"/>
          <w:w w:val="105"/>
          <w:sz w:val="14"/>
        </w:rPr>
        <w:t xml:space="preserve"> </w:t>
      </w:r>
      <w:r>
        <w:rPr>
          <w:w w:val="105"/>
          <w:sz w:val="14"/>
        </w:rPr>
        <w:t>or</w:t>
      </w:r>
      <w:r>
        <w:rPr>
          <w:spacing w:val="-8"/>
          <w:w w:val="105"/>
          <w:sz w:val="14"/>
        </w:rPr>
        <w:t xml:space="preserve"> </w:t>
      </w:r>
      <w:r>
        <w:rPr>
          <w:w w:val="105"/>
          <w:sz w:val="14"/>
        </w:rPr>
        <w:t>hire</w:t>
      </w:r>
      <w:r>
        <w:rPr>
          <w:spacing w:val="-10"/>
          <w:w w:val="105"/>
          <w:sz w:val="14"/>
        </w:rPr>
        <w:t xml:space="preserve"> </w:t>
      </w:r>
      <w:r>
        <w:rPr>
          <w:w w:val="105"/>
          <w:sz w:val="14"/>
        </w:rPr>
        <w:t>car</w:t>
      </w:r>
      <w:r>
        <w:rPr>
          <w:spacing w:val="-9"/>
          <w:w w:val="105"/>
          <w:sz w:val="14"/>
        </w:rPr>
        <w:t xml:space="preserve"> </w:t>
      </w:r>
      <w:r>
        <w:rPr>
          <w:w w:val="105"/>
          <w:sz w:val="14"/>
        </w:rPr>
        <w:t>including</w:t>
      </w:r>
      <w:r>
        <w:rPr>
          <w:spacing w:val="-10"/>
          <w:w w:val="105"/>
          <w:sz w:val="14"/>
        </w:rPr>
        <w:t xml:space="preserve"> </w:t>
      </w:r>
      <w:r>
        <w:rPr>
          <w:w w:val="105"/>
          <w:sz w:val="14"/>
        </w:rPr>
        <w:t>documented</w:t>
      </w:r>
      <w:r>
        <w:rPr>
          <w:spacing w:val="-9"/>
          <w:w w:val="105"/>
          <w:sz w:val="14"/>
        </w:rPr>
        <w:t xml:space="preserve"> </w:t>
      </w:r>
      <w:r>
        <w:rPr>
          <w:w w:val="105"/>
          <w:sz w:val="14"/>
        </w:rPr>
        <w:t>car</w:t>
      </w:r>
      <w:r>
        <w:rPr>
          <w:spacing w:val="-9"/>
          <w:w w:val="105"/>
          <w:sz w:val="14"/>
        </w:rPr>
        <w:t xml:space="preserve"> </w:t>
      </w:r>
      <w:r>
        <w:rPr>
          <w:w w:val="105"/>
          <w:sz w:val="14"/>
        </w:rPr>
        <w:t>hire</w:t>
      </w:r>
      <w:r>
        <w:rPr>
          <w:spacing w:val="-10"/>
          <w:w w:val="105"/>
          <w:sz w:val="14"/>
        </w:rPr>
        <w:t xml:space="preserve"> </w:t>
      </w:r>
      <w:r>
        <w:rPr>
          <w:w w:val="105"/>
          <w:sz w:val="14"/>
        </w:rPr>
        <w:t>programs,</w:t>
      </w:r>
      <w:r>
        <w:rPr>
          <w:spacing w:val="-10"/>
          <w:w w:val="105"/>
          <w:sz w:val="14"/>
        </w:rPr>
        <w:t xml:space="preserve"> </w:t>
      </w:r>
      <w:r>
        <w:rPr>
          <w:w w:val="105"/>
          <w:sz w:val="14"/>
        </w:rPr>
        <w:t>such as GoGet, where tax invoices can be issued</w:t>
      </w:r>
    </w:p>
    <w:p w14:paraId="392EF213" w14:textId="77777777" w:rsidR="004A0D89" w:rsidRDefault="00FB37AF">
      <w:pPr>
        <w:pStyle w:val="ListParagraph"/>
        <w:numPr>
          <w:ilvl w:val="2"/>
          <w:numId w:val="9"/>
        </w:numPr>
        <w:tabs>
          <w:tab w:val="left" w:pos="1254"/>
          <w:tab w:val="left" w:pos="1255"/>
        </w:tabs>
        <w:spacing w:before="86"/>
        <w:ind w:hanging="308"/>
        <w:rPr>
          <w:rFonts w:ascii="Wingdings" w:hAnsi="Wingdings"/>
          <w:sz w:val="14"/>
        </w:rPr>
      </w:pPr>
      <w:r>
        <w:rPr>
          <w:spacing w:val="-2"/>
          <w:w w:val="105"/>
          <w:sz w:val="14"/>
        </w:rPr>
        <w:t>for parking</w:t>
      </w:r>
      <w:r>
        <w:rPr>
          <w:spacing w:val="-4"/>
          <w:w w:val="105"/>
          <w:sz w:val="14"/>
        </w:rPr>
        <w:t xml:space="preserve"> </w:t>
      </w:r>
      <w:r>
        <w:rPr>
          <w:spacing w:val="-2"/>
          <w:w w:val="105"/>
          <w:sz w:val="14"/>
        </w:rPr>
        <w:t>costs</w:t>
      </w:r>
      <w:r>
        <w:rPr>
          <w:spacing w:val="-1"/>
          <w:w w:val="105"/>
          <w:sz w:val="14"/>
        </w:rPr>
        <w:t xml:space="preserve"> </w:t>
      </w:r>
      <w:r>
        <w:rPr>
          <w:spacing w:val="-2"/>
          <w:w w:val="105"/>
          <w:sz w:val="14"/>
        </w:rPr>
        <w:t>for</w:t>
      </w:r>
      <w:r>
        <w:rPr>
          <w:spacing w:val="-1"/>
          <w:w w:val="105"/>
          <w:sz w:val="14"/>
        </w:rPr>
        <w:t xml:space="preserve"> </w:t>
      </w:r>
      <w:r>
        <w:rPr>
          <w:spacing w:val="-2"/>
          <w:w w:val="105"/>
          <w:sz w:val="14"/>
        </w:rPr>
        <w:t>Council</w:t>
      </w:r>
      <w:r>
        <w:rPr>
          <w:spacing w:val="-5"/>
          <w:w w:val="105"/>
          <w:sz w:val="14"/>
        </w:rPr>
        <w:t xml:space="preserve"> </w:t>
      </w:r>
      <w:r>
        <w:rPr>
          <w:spacing w:val="-2"/>
          <w:w w:val="105"/>
          <w:sz w:val="14"/>
        </w:rPr>
        <w:t>and</w:t>
      </w:r>
      <w:r>
        <w:rPr>
          <w:spacing w:val="-3"/>
          <w:w w:val="105"/>
          <w:sz w:val="14"/>
        </w:rPr>
        <w:t xml:space="preserve"> </w:t>
      </w:r>
      <w:r>
        <w:rPr>
          <w:spacing w:val="-2"/>
          <w:w w:val="105"/>
          <w:sz w:val="14"/>
        </w:rPr>
        <w:t>other</w:t>
      </w:r>
      <w:r>
        <w:rPr>
          <w:spacing w:val="-1"/>
          <w:w w:val="105"/>
          <w:sz w:val="14"/>
        </w:rPr>
        <w:t xml:space="preserve"> </w:t>
      </w:r>
      <w:r>
        <w:rPr>
          <w:spacing w:val="-2"/>
          <w:w w:val="105"/>
          <w:sz w:val="14"/>
        </w:rPr>
        <w:t>meetings</w:t>
      </w:r>
    </w:p>
    <w:p w14:paraId="392EF214" w14:textId="77777777" w:rsidR="004A0D89" w:rsidRDefault="00FB37AF">
      <w:pPr>
        <w:pStyle w:val="ListParagraph"/>
        <w:numPr>
          <w:ilvl w:val="2"/>
          <w:numId w:val="9"/>
        </w:numPr>
        <w:tabs>
          <w:tab w:val="left" w:pos="1254"/>
          <w:tab w:val="left" w:pos="1255"/>
        </w:tabs>
        <w:ind w:hanging="308"/>
        <w:rPr>
          <w:rFonts w:ascii="Wingdings" w:hAnsi="Wingdings"/>
          <w:sz w:val="14"/>
        </w:rPr>
      </w:pPr>
      <w:r>
        <w:rPr>
          <w:w w:val="105"/>
          <w:sz w:val="14"/>
        </w:rPr>
        <w:t>for</w:t>
      </w:r>
      <w:r>
        <w:rPr>
          <w:spacing w:val="-8"/>
          <w:w w:val="105"/>
          <w:sz w:val="14"/>
        </w:rPr>
        <w:t xml:space="preserve"> </w:t>
      </w:r>
      <w:r>
        <w:rPr>
          <w:spacing w:val="-2"/>
          <w:w w:val="105"/>
          <w:sz w:val="14"/>
        </w:rPr>
        <w:t>tolls</w:t>
      </w:r>
    </w:p>
    <w:p w14:paraId="392EF215" w14:textId="77777777" w:rsidR="004A0D89" w:rsidRDefault="004A0D89">
      <w:pPr>
        <w:rPr>
          <w:rFonts w:ascii="Wingdings" w:hAnsi="Wingdings"/>
          <w:sz w:val="14"/>
        </w:rPr>
        <w:sectPr w:rsidR="004A0D89">
          <w:pgSz w:w="11920" w:h="16850"/>
          <w:pgMar w:top="3120" w:right="0" w:bottom="2820" w:left="620" w:header="2915" w:footer="2539" w:gutter="0"/>
          <w:cols w:space="720"/>
        </w:sectPr>
      </w:pPr>
    </w:p>
    <w:p w14:paraId="392EF216" w14:textId="7E055EE4" w:rsidR="004A0D89" w:rsidRDefault="00B94B14">
      <w:pPr>
        <w:pStyle w:val="ListParagraph"/>
        <w:numPr>
          <w:ilvl w:val="2"/>
          <w:numId w:val="9"/>
        </w:numPr>
        <w:tabs>
          <w:tab w:val="left" w:pos="1254"/>
          <w:tab w:val="left" w:pos="1255"/>
        </w:tabs>
        <w:spacing w:before="6"/>
        <w:ind w:hanging="307"/>
        <w:rPr>
          <w:rFonts w:ascii="Wingdings" w:hAnsi="Wingdings"/>
          <w:sz w:val="14"/>
        </w:rPr>
      </w:pPr>
      <w:del w:id="19" w:author="Gwendolyn Hughes" w:date="2022-06-27T14:33:00Z">
        <w:r>
          <w:lastRenderedPageBreak/>
          <w:pict w14:anchorId="392EF365">
            <v:group id="docshapegroup40" o:spid="_x0000_s1126" style="position:absolute;left:0;text-align:left;margin-left:159.4pt;margin-top:113.75pt;width:436.2pt;height:614.7pt;z-index:-16204288;mso-position-horizontal-relative:page;mso-position-vertical-relative:page" coordorigin="3188,2275" coordsize="8724,12294">
              <v:rect id="docshape41" o:spid="_x0000_s1132" style="position:absolute;left:8125;top:2275;width:3786;height:12294" fillcolor="#f1f1f1" stroked="f"/>
              <v:line id="_x0000_s1131" style="position:absolute" from="8474,7593" to="8089,7671" strokecolor="#0078d3" strokeweight=".03106mm">
                <v:stroke dashstyle="dot"/>
              </v:line>
              <v:line id="_x0000_s1130" style="position:absolute" from="8089,7671" to="3210,7671" strokecolor="#0078d3" strokeweight=".03106mm">
                <v:stroke dashstyle="dot"/>
              </v:line>
              <v:shape id="docshape42" o:spid="_x0000_s1129" style="position:absolute;left:3188;top:7627;width:43;height:44" coordorigin="3189,7628" coordsize="43,44" path="m3210,7628r-21,43l3231,7671r-21,-43xe" fillcolor="#0078d3" stroked="f">
                <v:path arrowok="t"/>
              </v:shape>
              <v:shape id="docshape43" o:spid="_x0000_s1128" style="position:absolute;left:3188;top:7627;width:43;height:44" coordorigin="3189,7628" coordsize="43,44" path="m3231,7671r-21,-43l3189,7671r42,xe" filled="f" strokecolor="#0078d3" strokeweight=".03106mm">
                <v:path arrowok="t"/>
              </v:shape>
              <v:shape id="docshape44" o:spid="_x0000_s1127" style="position:absolute;left:8474;top:7504;width:3399;height:202" coordorigin="8474,7505" coordsize="3399,202" path="m11830,7505r-3312,l8501,7508r-14,10l8478,7532r-4,17l8474,7663r4,17l8487,7694r14,9l8518,7706r3312,l11847,7703r14,-9l11870,7680r3,-17l11873,7549r-3,-17l11861,7518r-14,-10l11830,7505xe" stroked="f">
                <v:path arrowok="t"/>
              </v:shape>
              <w10:wrap anchorx="page" anchory="page"/>
            </v:group>
          </w:pict>
        </w:r>
      </w:del>
      <w:r w:rsidR="00FB37AF">
        <w:rPr>
          <w:noProof/>
        </w:rPr>
        <w:drawing>
          <wp:anchor distT="0" distB="0" distL="0" distR="0" simplePos="0" relativeHeight="15748608" behindDoc="0" locked="0" layoutInCell="1" allowOverlap="1" wp14:anchorId="392EF366" wp14:editId="392EF367">
            <wp:simplePos x="0" y="0"/>
            <wp:positionH relativeFrom="page">
              <wp:posOffset>472566</wp:posOffset>
            </wp:positionH>
            <wp:positionV relativeFrom="page">
              <wp:posOffset>1705917</wp:posOffset>
            </wp:positionV>
            <wp:extent cx="1527644" cy="254096"/>
            <wp:effectExtent l="0" t="0" r="0" b="0"/>
            <wp:wrapNone/>
            <wp:docPr id="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68">
          <v:rect id="docshape45" o:spid="_x0000_s1125" style="position:absolute;left:0;text-align:left;margin-left:18.55pt;margin-top:209pt;width:.55pt;height:12.2pt;z-index:15749120;mso-position-horizontal-relative:page;mso-position-vertical-relative:page" fillcolor="black" stroked="f">
            <w10:wrap anchorx="page" anchory="page"/>
          </v:rect>
        </w:pict>
      </w:r>
      <w:r>
        <w:pict w14:anchorId="392EF369">
          <v:rect id="docshape46" o:spid="_x0000_s1124" style="position:absolute;left:0;text-align:left;margin-left:18.55pt;margin-top:274.95pt;width:.55pt;height:10.05pt;z-index:15749632;mso-position-horizontal-relative:page;mso-position-vertical-relative:page" fillcolor="black" stroked="f">
            <w10:wrap anchorx="page" anchory="page"/>
          </v:rect>
        </w:pict>
      </w:r>
      <w:r>
        <w:pict w14:anchorId="392EF36A">
          <v:rect id="docshape47" o:spid="_x0000_s1123" style="position:absolute;left:0;text-align:left;margin-left:18.55pt;margin-top:309.35pt;width:.55pt;height:33.05pt;z-index:15750144;mso-position-horizontal-relative:page;mso-position-vertical-relative:page" fillcolor="black" stroked="f">
            <w10:wrap anchorx="page" anchory="page"/>
          </v:rect>
        </w:pict>
      </w:r>
      <w:r>
        <w:pict w14:anchorId="392EF36B">
          <v:rect id="docshape48" o:spid="_x0000_s1122" style="position:absolute;left:0;text-align:left;margin-left:18.55pt;margin-top:361.4pt;width:.55pt;height:23.3pt;z-index:15750656;mso-position-horizontal-relative:page;mso-position-vertical-relative:page" fillcolor="black" stroked="f">
            <w10:wrap anchorx="page" anchory="page"/>
          </v:rect>
        </w:pict>
      </w:r>
      <w:r>
        <w:pict w14:anchorId="392EF36C">
          <v:rect id="docshape49" o:spid="_x0000_s1121" style="position:absolute;left:0;text-align:left;margin-left:18.55pt;margin-top:454.15pt;width:.55pt;height:167.25pt;z-index:15751168;mso-position-horizontal-relative:page;mso-position-vertical-relative:page" fillcolor="black" stroked="f">
            <w10:wrap anchorx="page" anchory="page"/>
          </v:rect>
        </w:pict>
      </w:r>
      <w:r>
        <w:pict w14:anchorId="392EF36D">
          <v:rect id="docshape50" o:spid="_x0000_s1120" style="position:absolute;left:0;text-align:left;margin-left:18.55pt;margin-top:636.05pt;width:.55pt;height:18.55pt;z-index:15751680;mso-position-horizontal-relative:page;mso-position-vertical-relative:page" fillcolor="black" stroked="f">
            <w10:wrap anchorx="page" anchory="page"/>
          </v:rect>
        </w:pict>
      </w:r>
      <w:r w:rsidR="00FB37AF">
        <w:rPr>
          <w:spacing w:val="-2"/>
          <w:w w:val="105"/>
          <w:sz w:val="14"/>
        </w:rPr>
        <w:t xml:space="preserve">by </w:t>
      </w:r>
      <w:proofErr w:type="spellStart"/>
      <w:r w:rsidR="00FB37AF">
        <w:rPr>
          <w:spacing w:val="-2"/>
          <w:w w:val="105"/>
          <w:sz w:val="14"/>
        </w:rPr>
        <w:t>Cabcharge</w:t>
      </w:r>
      <w:proofErr w:type="spellEnd"/>
      <w:r w:rsidR="00FB37AF">
        <w:rPr>
          <w:spacing w:val="-5"/>
          <w:w w:val="105"/>
          <w:sz w:val="14"/>
        </w:rPr>
        <w:t xml:space="preserve"> </w:t>
      </w:r>
      <w:r w:rsidR="00FB37AF">
        <w:rPr>
          <w:spacing w:val="-2"/>
          <w:w w:val="105"/>
          <w:sz w:val="14"/>
        </w:rPr>
        <w:t>card or equivalent</w:t>
      </w:r>
    </w:p>
    <w:p w14:paraId="392EF217" w14:textId="77777777" w:rsidR="004A0D89" w:rsidRDefault="00FB37AF">
      <w:pPr>
        <w:pStyle w:val="ListParagraph"/>
        <w:numPr>
          <w:ilvl w:val="2"/>
          <w:numId w:val="9"/>
        </w:numPr>
        <w:tabs>
          <w:tab w:val="left" w:pos="1254"/>
          <w:tab w:val="left" w:pos="1255"/>
        </w:tabs>
        <w:ind w:hanging="307"/>
        <w:rPr>
          <w:rFonts w:ascii="Wingdings" w:hAnsi="Wingdings"/>
          <w:sz w:val="14"/>
        </w:rPr>
      </w:pPr>
      <w:r>
        <w:rPr>
          <w:spacing w:val="-2"/>
          <w:w w:val="105"/>
          <w:sz w:val="14"/>
        </w:rPr>
        <w:t>for documented</w:t>
      </w:r>
      <w:r>
        <w:rPr>
          <w:spacing w:val="-5"/>
          <w:w w:val="105"/>
          <w:sz w:val="14"/>
        </w:rPr>
        <w:t xml:space="preserve"> </w:t>
      </w:r>
      <w:r>
        <w:rPr>
          <w:spacing w:val="-2"/>
          <w:w w:val="105"/>
          <w:sz w:val="14"/>
        </w:rPr>
        <w:t>ride-share</w:t>
      </w:r>
      <w:r>
        <w:rPr>
          <w:spacing w:val="-4"/>
          <w:w w:val="105"/>
          <w:sz w:val="14"/>
        </w:rPr>
        <w:t xml:space="preserve"> </w:t>
      </w:r>
      <w:r>
        <w:rPr>
          <w:spacing w:val="-2"/>
          <w:w w:val="105"/>
          <w:sz w:val="14"/>
        </w:rPr>
        <w:t>programs,</w:t>
      </w:r>
      <w:r>
        <w:rPr>
          <w:spacing w:val="-5"/>
          <w:w w:val="105"/>
          <w:sz w:val="14"/>
        </w:rPr>
        <w:t xml:space="preserve"> </w:t>
      </w:r>
      <w:r>
        <w:rPr>
          <w:spacing w:val="-2"/>
          <w:w w:val="105"/>
          <w:sz w:val="14"/>
        </w:rPr>
        <w:t>such</w:t>
      </w:r>
      <w:r>
        <w:rPr>
          <w:spacing w:val="-4"/>
          <w:w w:val="105"/>
          <w:sz w:val="14"/>
        </w:rPr>
        <w:t xml:space="preserve"> </w:t>
      </w:r>
      <w:r>
        <w:rPr>
          <w:spacing w:val="-2"/>
          <w:w w:val="105"/>
          <w:sz w:val="14"/>
        </w:rPr>
        <w:t>as Uber,</w:t>
      </w:r>
      <w:r>
        <w:rPr>
          <w:spacing w:val="-5"/>
          <w:w w:val="105"/>
          <w:sz w:val="14"/>
        </w:rPr>
        <w:t xml:space="preserve"> </w:t>
      </w:r>
      <w:r>
        <w:rPr>
          <w:spacing w:val="-2"/>
          <w:w w:val="105"/>
          <w:sz w:val="14"/>
        </w:rPr>
        <w:t>where tax invoices</w:t>
      </w:r>
      <w:r>
        <w:rPr>
          <w:spacing w:val="-3"/>
          <w:w w:val="105"/>
          <w:sz w:val="14"/>
        </w:rPr>
        <w:t xml:space="preserve"> </w:t>
      </w:r>
      <w:r>
        <w:rPr>
          <w:spacing w:val="-2"/>
          <w:w w:val="105"/>
          <w:sz w:val="14"/>
        </w:rPr>
        <w:t>can</w:t>
      </w:r>
      <w:r>
        <w:rPr>
          <w:spacing w:val="-3"/>
          <w:w w:val="105"/>
          <w:sz w:val="14"/>
        </w:rPr>
        <w:t xml:space="preserve"> </w:t>
      </w:r>
      <w:r>
        <w:rPr>
          <w:spacing w:val="-2"/>
          <w:w w:val="105"/>
          <w:sz w:val="14"/>
        </w:rPr>
        <w:t>be</w:t>
      </w:r>
      <w:r>
        <w:rPr>
          <w:spacing w:val="-5"/>
          <w:w w:val="105"/>
          <w:sz w:val="14"/>
        </w:rPr>
        <w:t xml:space="preserve"> </w:t>
      </w:r>
      <w:r>
        <w:rPr>
          <w:spacing w:val="-2"/>
          <w:w w:val="105"/>
          <w:sz w:val="14"/>
        </w:rPr>
        <w:t>issued.</w:t>
      </w:r>
    </w:p>
    <w:p w14:paraId="392EF218" w14:textId="77777777" w:rsidR="004A0D89" w:rsidRDefault="00FB37AF">
      <w:pPr>
        <w:pStyle w:val="ListParagraph"/>
        <w:numPr>
          <w:ilvl w:val="1"/>
          <w:numId w:val="9"/>
        </w:numPr>
        <w:tabs>
          <w:tab w:val="left" w:pos="949"/>
        </w:tabs>
        <w:spacing w:before="91" w:line="271" w:lineRule="auto"/>
        <w:ind w:left="948" w:right="4197" w:hanging="416"/>
        <w:rPr>
          <w:sz w:val="14"/>
        </w:rPr>
      </w:pPr>
      <w:r>
        <w:rPr>
          <w:spacing w:val="-2"/>
          <w:w w:val="105"/>
          <w:sz w:val="14"/>
        </w:rPr>
        <w:t>Allowances</w:t>
      </w:r>
      <w:r>
        <w:rPr>
          <w:spacing w:val="-7"/>
          <w:w w:val="105"/>
          <w:sz w:val="14"/>
        </w:rPr>
        <w:t xml:space="preserve"> </w:t>
      </w:r>
      <w:r>
        <w:rPr>
          <w:spacing w:val="-2"/>
          <w:w w:val="105"/>
          <w:sz w:val="14"/>
        </w:rPr>
        <w:t>for the</w:t>
      </w:r>
      <w:r>
        <w:rPr>
          <w:spacing w:val="-5"/>
          <w:w w:val="105"/>
          <w:sz w:val="14"/>
        </w:rPr>
        <w:t xml:space="preserve"> </w:t>
      </w:r>
      <w:r>
        <w:rPr>
          <w:spacing w:val="-2"/>
          <w:w w:val="105"/>
          <w:sz w:val="14"/>
        </w:rPr>
        <w:t>use</w:t>
      </w:r>
      <w:r>
        <w:rPr>
          <w:spacing w:val="-3"/>
          <w:w w:val="105"/>
          <w:sz w:val="14"/>
        </w:rPr>
        <w:t xml:space="preserve"> </w:t>
      </w:r>
      <w:r>
        <w:rPr>
          <w:spacing w:val="-2"/>
          <w:w w:val="105"/>
          <w:sz w:val="14"/>
        </w:rPr>
        <w:t>of a private</w:t>
      </w:r>
      <w:r>
        <w:rPr>
          <w:spacing w:val="-10"/>
          <w:w w:val="105"/>
          <w:sz w:val="14"/>
        </w:rPr>
        <w:t xml:space="preserve"> </w:t>
      </w:r>
      <w:r>
        <w:rPr>
          <w:spacing w:val="-2"/>
          <w:w w:val="105"/>
          <w:sz w:val="14"/>
        </w:rPr>
        <w:t>vehicle</w:t>
      </w:r>
      <w:r>
        <w:rPr>
          <w:spacing w:val="-3"/>
          <w:w w:val="105"/>
          <w:sz w:val="14"/>
        </w:rPr>
        <w:t xml:space="preserve"> </w:t>
      </w:r>
      <w:r>
        <w:rPr>
          <w:spacing w:val="-2"/>
          <w:w w:val="105"/>
          <w:sz w:val="14"/>
        </w:rPr>
        <w:t>will</w:t>
      </w:r>
      <w:r>
        <w:rPr>
          <w:spacing w:val="-4"/>
          <w:w w:val="105"/>
          <w:sz w:val="14"/>
        </w:rPr>
        <w:t xml:space="preserve"> </w:t>
      </w:r>
      <w:r>
        <w:rPr>
          <w:spacing w:val="-2"/>
          <w:w w:val="105"/>
          <w:sz w:val="14"/>
        </w:rPr>
        <w:t>be</w:t>
      </w:r>
      <w:r>
        <w:rPr>
          <w:spacing w:val="-5"/>
          <w:w w:val="105"/>
          <w:sz w:val="14"/>
        </w:rPr>
        <w:t xml:space="preserve"> </w:t>
      </w:r>
      <w:r>
        <w:rPr>
          <w:spacing w:val="-2"/>
          <w:w w:val="105"/>
          <w:sz w:val="14"/>
        </w:rPr>
        <w:t>reimbursed by kilometer</w:t>
      </w:r>
      <w:r>
        <w:rPr>
          <w:spacing w:val="-6"/>
          <w:w w:val="105"/>
          <w:sz w:val="14"/>
        </w:rPr>
        <w:t xml:space="preserve"> </w:t>
      </w:r>
      <w:r>
        <w:rPr>
          <w:spacing w:val="-2"/>
          <w:w w:val="105"/>
          <w:sz w:val="14"/>
        </w:rPr>
        <w:t>at the</w:t>
      </w:r>
      <w:r>
        <w:rPr>
          <w:spacing w:val="-5"/>
          <w:w w:val="105"/>
          <w:sz w:val="14"/>
        </w:rPr>
        <w:t xml:space="preserve"> </w:t>
      </w:r>
      <w:r>
        <w:rPr>
          <w:spacing w:val="-2"/>
          <w:w w:val="105"/>
          <w:sz w:val="14"/>
        </w:rPr>
        <w:t>rate</w:t>
      </w:r>
      <w:r>
        <w:rPr>
          <w:spacing w:val="-7"/>
          <w:w w:val="105"/>
          <w:sz w:val="14"/>
        </w:rPr>
        <w:t xml:space="preserve"> </w:t>
      </w:r>
      <w:r>
        <w:rPr>
          <w:spacing w:val="-2"/>
          <w:w w:val="105"/>
          <w:sz w:val="14"/>
        </w:rPr>
        <w:t>contained</w:t>
      </w:r>
      <w:r>
        <w:rPr>
          <w:spacing w:val="-5"/>
          <w:w w:val="105"/>
          <w:sz w:val="14"/>
        </w:rPr>
        <w:t xml:space="preserve"> </w:t>
      </w:r>
      <w:r>
        <w:rPr>
          <w:spacing w:val="-2"/>
          <w:w w:val="105"/>
          <w:sz w:val="14"/>
        </w:rPr>
        <w:t>in</w:t>
      </w:r>
      <w:r>
        <w:rPr>
          <w:w w:val="105"/>
          <w:sz w:val="14"/>
        </w:rPr>
        <w:t xml:space="preserve"> the Local Government (State) Award.</w:t>
      </w:r>
    </w:p>
    <w:p w14:paraId="392EF219" w14:textId="77777777" w:rsidR="004A0D89" w:rsidRDefault="004A0D89">
      <w:pPr>
        <w:pStyle w:val="BodyText"/>
        <w:spacing w:before="8"/>
        <w:rPr>
          <w:sz w:val="19"/>
        </w:rPr>
      </w:pPr>
    </w:p>
    <w:p w14:paraId="392EF21A" w14:textId="77777777" w:rsidR="004A0D89" w:rsidRDefault="00FB37AF">
      <w:pPr>
        <w:pStyle w:val="ListParagraph"/>
        <w:numPr>
          <w:ilvl w:val="1"/>
          <w:numId w:val="9"/>
        </w:numPr>
        <w:tabs>
          <w:tab w:val="left" w:pos="933"/>
        </w:tabs>
        <w:spacing w:before="0" w:line="280" w:lineRule="auto"/>
        <w:ind w:left="931" w:right="4073" w:hanging="410"/>
        <w:jc w:val="both"/>
        <w:rPr>
          <w:sz w:val="14"/>
        </w:rPr>
      </w:pPr>
      <w:proofErr w:type="spellStart"/>
      <w:r>
        <w:rPr>
          <w:spacing w:val="-2"/>
          <w:w w:val="105"/>
          <w:sz w:val="14"/>
        </w:rPr>
        <w:t>Councillors</w:t>
      </w:r>
      <w:proofErr w:type="spellEnd"/>
      <w:r>
        <w:rPr>
          <w:spacing w:val="-3"/>
          <w:w w:val="105"/>
          <w:sz w:val="14"/>
        </w:rPr>
        <w:t xml:space="preserve"> </w:t>
      </w:r>
      <w:r>
        <w:rPr>
          <w:spacing w:val="-2"/>
          <w:w w:val="105"/>
          <w:sz w:val="14"/>
        </w:rPr>
        <w:t>seeking</w:t>
      </w:r>
      <w:r>
        <w:rPr>
          <w:spacing w:val="-5"/>
          <w:w w:val="105"/>
          <w:sz w:val="14"/>
        </w:rPr>
        <w:t xml:space="preserve"> </w:t>
      </w:r>
      <w:r>
        <w:rPr>
          <w:spacing w:val="-2"/>
          <w:w w:val="105"/>
          <w:sz w:val="14"/>
        </w:rPr>
        <w:t>to</w:t>
      </w:r>
      <w:r>
        <w:rPr>
          <w:spacing w:val="-3"/>
          <w:w w:val="105"/>
          <w:sz w:val="14"/>
        </w:rPr>
        <w:t xml:space="preserve"> </w:t>
      </w:r>
      <w:r>
        <w:rPr>
          <w:spacing w:val="-2"/>
          <w:w w:val="105"/>
          <w:sz w:val="14"/>
        </w:rPr>
        <w:t>be reimbursed</w:t>
      </w:r>
      <w:r>
        <w:rPr>
          <w:spacing w:val="-4"/>
          <w:w w:val="105"/>
          <w:sz w:val="14"/>
        </w:rPr>
        <w:t xml:space="preserve"> </w:t>
      </w:r>
      <w:r>
        <w:rPr>
          <w:spacing w:val="-2"/>
          <w:w w:val="105"/>
          <w:sz w:val="14"/>
        </w:rPr>
        <w:t>for use</w:t>
      </w:r>
      <w:r>
        <w:rPr>
          <w:spacing w:val="-3"/>
          <w:w w:val="105"/>
          <w:sz w:val="14"/>
        </w:rPr>
        <w:t xml:space="preserve"> </w:t>
      </w:r>
      <w:r>
        <w:rPr>
          <w:spacing w:val="-2"/>
          <w:w w:val="105"/>
          <w:sz w:val="14"/>
        </w:rPr>
        <w:t>of a private</w:t>
      </w:r>
      <w:r>
        <w:rPr>
          <w:spacing w:val="-6"/>
          <w:w w:val="105"/>
          <w:sz w:val="14"/>
        </w:rPr>
        <w:t xml:space="preserve"> </w:t>
      </w:r>
      <w:r>
        <w:rPr>
          <w:spacing w:val="-2"/>
          <w:w w:val="105"/>
          <w:sz w:val="14"/>
        </w:rPr>
        <w:t>vehicle</w:t>
      </w:r>
      <w:r>
        <w:rPr>
          <w:spacing w:val="-6"/>
          <w:w w:val="105"/>
          <w:sz w:val="14"/>
        </w:rPr>
        <w:t xml:space="preserve"> </w:t>
      </w:r>
      <w:r>
        <w:rPr>
          <w:spacing w:val="-2"/>
          <w:w w:val="105"/>
          <w:sz w:val="14"/>
        </w:rPr>
        <w:t>must</w:t>
      </w:r>
      <w:r>
        <w:rPr>
          <w:spacing w:val="-3"/>
          <w:w w:val="105"/>
          <w:sz w:val="14"/>
        </w:rPr>
        <w:t xml:space="preserve"> </w:t>
      </w:r>
      <w:r>
        <w:rPr>
          <w:spacing w:val="-2"/>
          <w:w w:val="105"/>
          <w:sz w:val="14"/>
        </w:rPr>
        <w:t>keep</w:t>
      </w:r>
      <w:r>
        <w:rPr>
          <w:spacing w:val="-3"/>
          <w:w w:val="105"/>
          <w:sz w:val="14"/>
        </w:rPr>
        <w:t xml:space="preserve"> </w:t>
      </w:r>
      <w:r>
        <w:rPr>
          <w:spacing w:val="-2"/>
          <w:w w:val="105"/>
          <w:sz w:val="14"/>
        </w:rPr>
        <w:t>a</w:t>
      </w:r>
      <w:r>
        <w:rPr>
          <w:color w:val="871697"/>
          <w:spacing w:val="-2"/>
          <w:w w:val="105"/>
          <w:sz w:val="14"/>
          <w:u w:val="single" w:color="871697"/>
        </w:rPr>
        <w:t>n</w:t>
      </w:r>
      <w:r>
        <w:rPr>
          <w:color w:val="871697"/>
          <w:spacing w:val="-5"/>
          <w:w w:val="105"/>
          <w:sz w:val="14"/>
          <w:u w:val="single" w:color="871697"/>
        </w:rPr>
        <w:t xml:space="preserve"> </w:t>
      </w:r>
      <w:r>
        <w:rPr>
          <w:color w:val="871697"/>
          <w:spacing w:val="-2"/>
          <w:w w:val="105"/>
          <w:sz w:val="14"/>
          <w:u w:val="single" w:color="871697"/>
        </w:rPr>
        <w:t>accurate,</w:t>
      </w:r>
      <w:r>
        <w:rPr>
          <w:color w:val="871697"/>
          <w:spacing w:val="-3"/>
          <w:w w:val="105"/>
          <w:sz w:val="14"/>
          <w:u w:val="single" w:color="871697"/>
        </w:rPr>
        <w:t xml:space="preserve"> </w:t>
      </w:r>
      <w:proofErr w:type="gramStart"/>
      <w:r>
        <w:rPr>
          <w:color w:val="871697"/>
          <w:spacing w:val="-2"/>
          <w:w w:val="105"/>
          <w:sz w:val="14"/>
          <w:u w:val="single" w:color="871697"/>
        </w:rPr>
        <w:t>up-to-date</w:t>
      </w:r>
      <w:proofErr w:type="gramEnd"/>
      <w:r>
        <w:rPr>
          <w:color w:val="871697"/>
          <w:w w:val="105"/>
          <w:sz w:val="14"/>
        </w:rPr>
        <w:t xml:space="preserve"> </w:t>
      </w:r>
      <w:r>
        <w:rPr>
          <w:w w:val="105"/>
          <w:sz w:val="14"/>
        </w:rPr>
        <w:t>log</w:t>
      </w:r>
      <w:r>
        <w:rPr>
          <w:spacing w:val="-4"/>
          <w:w w:val="105"/>
          <w:sz w:val="14"/>
        </w:rPr>
        <w:t xml:space="preserve"> </w:t>
      </w:r>
      <w:r>
        <w:rPr>
          <w:w w:val="105"/>
          <w:sz w:val="14"/>
        </w:rPr>
        <w:t>book</w:t>
      </w:r>
      <w:r>
        <w:rPr>
          <w:spacing w:val="-5"/>
          <w:w w:val="105"/>
          <w:sz w:val="14"/>
        </w:rPr>
        <w:t xml:space="preserve"> </w:t>
      </w:r>
      <w:r>
        <w:rPr>
          <w:w w:val="105"/>
          <w:sz w:val="14"/>
        </w:rPr>
        <w:t>recording</w:t>
      </w:r>
      <w:r>
        <w:rPr>
          <w:spacing w:val="28"/>
          <w:w w:val="105"/>
          <w:sz w:val="14"/>
        </w:rPr>
        <w:t xml:space="preserve"> </w:t>
      </w:r>
      <w:r>
        <w:rPr>
          <w:w w:val="105"/>
          <w:sz w:val="14"/>
        </w:rPr>
        <w:t>the</w:t>
      </w:r>
      <w:r>
        <w:rPr>
          <w:spacing w:val="-6"/>
          <w:w w:val="105"/>
          <w:sz w:val="14"/>
        </w:rPr>
        <w:t xml:space="preserve"> </w:t>
      </w:r>
      <w:r>
        <w:rPr>
          <w:w w:val="105"/>
          <w:sz w:val="14"/>
        </w:rPr>
        <w:t>date,</w:t>
      </w:r>
      <w:r>
        <w:rPr>
          <w:spacing w:val="-4"/>
          <w:w w:val="105"/>
          <w:sz w:val="14"/>
        </w:rPr>
        <w:t xml:space="preserve"> </w:t>
      </w:r>
      <w:r>
        <w:rPr>
          <w:w w:val="105"/>
          <w:sz w:val="14"/>
        </w:rPr>
        <w:t>distance</w:t>
      </w:r>
      <w:r>
        <w:rPr>
          <w:spacing w:val="-4"/>
          <w:w w:val="105"/>
          <w:sz w:val="14"/>
        </w:rPr>
        <w:t xml:space="preserve"> </w:t>
      </w:r>
      <w:r>
        <w:rPr>
          <w:w w:val="105"/>
          <w:sz w:val="14"/>
        </w:rPr>
        <w:t>and</w:t>
      </w:r>
      <w:r>
        <w:rPr>
          <w:spacing w:val="-6"/>
          <w:w w:val="105"/>
          <w:sz w:val="14"/>
        </w:rPr>
        <w:t xml:space="preserve"> </w:t>
      </w:r>
      <w:r>
        <w:rPr>
          <w:w w:val="105"/>
          <w:sz w:val="14"/>
        </w:rPr>
        <w:t>purpose</w:t>
      </w:r>
      <w:r>
        <w:rPr>
          <w:spacing w:val="-7"/>
          <w:w w:val="105"/>
          <w:sz w:val="14"/>
        </w:rPr>
        <w:t xml:space="preserve"> </w:t>
      </w:r>
      <w:r>
        <w:rPr>
          <w:w w:val="105"/>
          <w:sz w:val="14"/>
        </w:rPr>
        <w:t>of travel</w:t>
      </w:r>
      <w:r>
        <w:rPr>
          <w:spacing w:val="-5"/>
          <w:w w:val="105"/>
          <w:sz w:val="14"/>
        </w:rPr>
        <w:t xml:space="preserve"> </w:t>
      </w:r>
      <w:r>
        <w:rPr>
          <w:w w:val="105"/>
          <w:sz w:val="14"/>
        </w:rPr>
        <w:t>being</w:t>
      </w:r>
      <w:r>
        <w:rPr>
          <w:spacing w:val="-6"/>
          <w:w w:val="105"/>
          <w:sz w:val="14"/>
        </w:rPr>
        <w:t xml:space="preserve"> </w:t>
      </w:r>
      <w:r>
        <w:rPr>
          <w:w w:val="105"/>
          <w:sz w:val="14"/>
        </w:rPr>
        <w:t>claimed.</w:t>
      </w:r>
      <w:r>
        <w:rPr>
          <w:spacing w:val="-7"/>
          <w:w w:val="105"/>
          <w:sz w:val="14"/>
        </w:rPr>
        <w:t xml:space="preserve"> </w:t>
      </w:r>
      <w:r>
        <w:rPr>
          <w:w w:val="105"/>
          <w:sz w:val="14"/>
        </w:rPr>
        <w:t>Copies</w:t>
      </w:r>
      <w:r>
        <w:rPr>
          <w:spacing w:val="-5"/>
          <w:w w:val="105"/>
          <w:sz w:val="14"/>
        </w:rPr>
        <w:t xml:space="preserve"> </w:t>
      </w:r>
      <w:r>
        <w:rPr>
          <w:w w:val="105"/>
          <w:sz w:val="14"/>
        </w:rPr>
        <w:t>of</w:t>
      </w:r>
      <w:r>
        <w:rPr>
          <w:spacing w:val="-2"/>
          <w:w w:val="105"/>
          <w:sz w:val="14"/>
        </w:rPr>
        <w:t xml:space="preserve"> </w:t>
      </w:r>
      <w:r>
        <w:rPr>
          <w:w w:val="105"/>
          <w:sz w:val="14"/>
        </w:rPr>
        <w:t>the</w:t>
      </w:r>
      <w:r>
        <w:rPr>
          <w:spacing w:val="-9"/>
          <w:w w:val="105"/>
          <w:sz w:val="14"/>
        </w:rPr>
        <w:t xml:space="preserve"> </w:t>
      </w:r>
      <w:r>
        <w:rPr>
          <w:w w:val="105"/>
          <w:sz w:val="14"/>
        </w:rPr>
        <w:t>relevant logbook contents</w:t>
      </w:r>
      <w:r>
        <w:rPr>
          <w:spacing w:val="40"/>
          <w:w w:val="105"/>
          <w:sz w:val="14"/>
        </w:rPr>
        <w:t xml:space="preserve"> </w:t>
      </w:r>
      <w:r>
        <w:rPr>
          <w:w w:val="105"/>
          <w:sz w:val="14"/>
        </w:rPr>
        <w:t>must be provided</w:t>
      </w:r>
      <w:r>
        <w:rPr>
          <w:spacing w:val="-2"/>
          <w:w w:val="105"/>
          <w:sz w:val="14"/>
        </w:rPr>
        <w:t xml:space="preserve"> </w:t>
      </w:r>
      <w:r>
        <w:rPr>
          <w:w w:val="105"/>
          <w:sz w:val="14"/>
        </w:rPr>
        <w:t>with</w:t>
      </w:r>
      <w:r>
        <w:rPr>
          <w:spacing w:val="-2"/>
          <w:w w:val="105"/>
          <w:sz w:val="14"/>
        </w:rPr>
        <w:t xml:space="preserve"> </w:t>
      </w:r>
      <w:r>
        <w:rPr>
          <w:w w:val="105"/>
          <w:sz w:val="14"/>
        </w:rPr>
        <w:t>the claim.</w:t>
      </w:r>
    </w:p>
    <w:p w14:paraId="392EF21B" w14:textId="77777777" w:rsidR="004A0D89" w:rsidRDefault="00FB37AF">
      <w:pPr>
        <w:spacing w:before="88" w:line="276" w:lineRule="auto"/>
        <w:ind w:left="931" w:right="4253"/>
        <w:jc w:val="both"/>
        <w:rPr>
          <w:i/>
          <w:sz w:val="14"/>
        </w:rPr>
      </w:pPr>
      <w:r>
        <w:rPr>
          <w:i/>
          <w:spacing w:val="-2"/>
          <w:w w:val="105"/>
          <w:sz w:val="14"/>
        </w:rPr>
        <w:t>Traffic or parking</w:t>
      </w:r>
      <w:r>
        <w:rPr>
          <w:i/>
          <w:spacing w:val="-7"/>
          <w:w w:val="105"/>
          <w:sz w:val="14"/>
        </w:rPr>
        <w:t xml:space="preserve"> </w:t>
      </w:r>
      <w:r>
        <w:rPr>
          <w:i/>
          <w:spacing w:val="-2"/>
          <w:w w:val="105"/>
          <w:sz w:val="14"/>
        </w:rPr>
        <w:t>fines incurred</w:t>
      </w:r>
      <w:r>
        <w:rPr>
          <w:i/>
          <w:spacing w:val="-9"/>
          <w:w w:val="105"/>
          <w:sz w:val="14"/>
        </w:rPr>
        <w:t xml:space="preserve"> </w:t>
      </w:r>
      <w:r>
        <w:rPr>
          <w:i/>
          <w:spacing w:val="-2"/>
          <w:w w:val="105"/>
          <w:sz w:val="14"/>
        </w:rPr>
        <w:t>while</w:t>
      </w:r>
      <w:r>
        <w:rPr>
          <w:i/>
          <w:spacing w:val="-5"/>
          <w:w w:val="105"/>
          <w:sz w:val="14"/>
        </w:rPr>
        <w:t xml:space="preserve"> </w:t>
      </w:r>
      <w:r>
        <w:rPr>
          <w:i/>
          <w:spacing w:val="-2"/>
          <w:w w:val="105"/>
          <w:sz w:val="14"/>
        </w:rPr>
        <w:t>travelling</w:t>
      </w:r>
      <w:r>
        <w:rPr>
          <w:i/>
          <w:spacing w:val="-3"/>
          <w:w w:val="105"/>
          <w:sz w:val="14"/>
        </w:rPr>
        <w:t xml:space="preserve"> </w:t>
      </w:r>
      <w:r>
        <w:rPr>
          <w:i/>
          <w:spacing w:val="-2"/>
          <w:w w:val="105"/>
          <w:sz w:val="14"/>
        </w:rPr>
        <w:t>in</w:t>
      </w:r>
      <w:r>
        <w:rPr>
          <w:i/>
          <w:spacing w:val="-5"/>
          <w:w w:val="105"/>
          <w:sz w:val="14"/>
        </w:rPr>
        <w:t xml:space="preserve"> </w:t>
      </w:r>
      <w:r>
        <w:rPr>
          <w:i/>
          <w:spacing w:val="-2"/>
          <w:w w:val="105"/>
          <w:sz w:val="14"/>
        </w:rPr>
        <w:t>private or Council</w:t>
      </w:r>
      <w:r>
        <w:rPr>
          <w:i/>
          <w:spacing w:val="-7"/>
          <w:w w:val="105"/>
          <w:sz w:val="14"/>
        </w:rPr>
        <w:t xml:space="preserve"> </w:t>
      </w:r>
      <w:r>
        <w:rPr>
          <w:i/>
          <w:spacing w:val="-2"/>
          <w:w w:val="105"/>
          <w:sz w:val="14"/>
        </w:rPr>
        <w:t>vehicles on</w:t>
      </w:r>
      <w:r>
        <w:rPr>
          <w:i/>
          <w:spacing w:val="-5"/>
          <w:w w:val="105"/>
          <w:sz w:val="14"/>
        </w:rPr>
        <w:t xml:space="preserve"> </w:t>
      </w:r>
      <w:r>
        <w:rPr>
          <w:i/>
          <w:spacing w:val="-2"/>
          <w:w w:val="105"/>
          <w:sz w:val="14"/>
        </w:rPr>
        <w:t>Council</w:t>
      </w:r>
      <w:r>
        <w:rPr>
          <w:i/>
          <w:spacing w:val="-4"/>
          <w:w w:val="105"/>
          <w:sz w:val="14"/>
        </w:rPr>
        <w:t xml:space="preserve"> </w:t>
      </w:r>
      <w:r>
        <w:rPr>
          <w:i/>
          <w:spacing w:val="-2"/>
          <w:w w:val="105"/>
          <w:sz w:val="14"/>
        </w:rPr>
        <w:t>business</w:t>
      </w:r>
      <w:r>
        <w:rPr>
          <w:i/>
          <w:w w:val="105"/>
          <w:sz w:val="14"/>
        </w:rPr>
        <w:t xml:space="preserve"> is the</w:t>
      </w:r>
      <w:r>
        <w:rPr>
          <w:i/>
          <w:spacing w:val="-6"/>
          <w:w w:val="105"/>
          <w:sz w:val="14"/>
        </w:rPr>
        <w:t xml:space="preserve"> </w:t>
      </w:r>
      <w:r>
        <w:rPr>
          <w:i/>
          <w:w w:val="105"/>
          <w:sz w:val="14"/>
        </w:rPr>
        <w:t>sole</w:t>
      </w:r>
      <w:r>
        <w:rPr>
          <w:i/>
          <w:spacing w:val="-2"/>
          <w:w w:val="105"/>
          <w:sz w:val="14"/>
        </w:rPr>
        <w:t xml:space="preserve"> </w:t>
      </w:r>
      <w:r>
        <w:rPr>
          <w:i/>
          <w:w w:val="105"/>
          <w:sz w:val="14"/>
        </w:rPr>
        <w:t>responsibility</w:t>
      </w:r>
      <w:r>
        <w:rPr>
          <w:i/>
          <w:spacing w:val="-3"/>
          <w:w w:val="105"/>
          <w:sz w:val="14"/>
        </w:rPr>
        <w:t xml:space="preserve"> </w:t>
      </w:r>
      <w:r>
        <w:rPr>
          <w:i/>
          <w:w w:val="105"/>
          <w:sz w:val="14"/>
        </w:rPr>
        <w:t>of</w:t>
      </w:r>
      <w:r>
        <w:rPr>
          <w:i/>
          <w:spacing w:val="-5"/>
          <w:w w:val="105"/>
          <w:sz w:val="14"/>
        </w:rPr>
        <w:t xml:space="preserve"> </w:t>
      </w:r>
      <w:r>
        <w:rPr>
          <w:i/>
          <w:w w:val="105"/>
          <w:sz w:val="14"/>
        </w:rPr>
        <w:t>the person</w:t>
      </w:r>
      <w:r>
        <w:rPr>
          <w:i/>
          <w:spacing w:val="-6"/>
          <w:w w:val="105"/>
          <w:sz w:val="14"/>
        </w:rPr>
        <w:t xml:space="preserve"> </w:t>
      </w:r>
      <w:r>
        <w:rPr>
          <w:i/>
          <w:w w:val="105"/>
          <w:sz w:val="14"/>
        </w:rPr>
        <w:t>driving</w:t>
      </w:r>
      <w:r>
        <w:rPr>
          <w:i/>
          <w:spacing w:val="-6"/>
          <w:w w:val="105"/>
          <w:sz w:val="14"/>
        </w:rPr>
        <w:t xml:space="preserve"> </w:t>
      </w:r>
      <w:r>
        <w:rPr>
          <w:i/>
          <w:w w:val="105"/>
          <w:sz w:val="14"/>
        </w:rPr>
        <w:t>the</w:t>
      </w:r>
      <w:r>
        <w:rPr>
          <w:i/>
          <w:spacing w:val="-4"/>
          <w:w w:val="105"/>
          <w:sz w:val="14"/>
        </w:rPr>
        <w:t xml:space="preserve"> </w:t>
      </w:r>
      <w:r>
        <w:rPr>
          <w:i/>
          <w:w w:val="105"/>
          <w:sz w:val="14"/>
        </w:rPr>
        <w:t>vehicle.</w:t>
      </w:r>
    </w:p>
    <w:p w14:paraId="392EF21C" w14:textId="77777777" w:rsidR="004A0D89" w:rsidRDefault="004A0D89">
      <w:pPr>
        <w:pStyle w:val="BodyText"/>
        <w:rPr>
          <w:i/>
          <w:sz w:val="21"/>
        </w:rPr>
      </w:pPr>
    </w:p>
    <w:p w14:paraId="392EF21D" w14:textId="77777777" w:rsidR="004A0D89" w:rsidRDefault="00FB37AF">
      <w:pPr>
        <w:pStyle w:val="Heading3"/>
      </w:pPr>
      <w:bookmarkStart w:id="20" w:name="Interstate,_overseas_and_long_distance_i"/>
      <w:bookmarkEnd w:id="20"/>
      <w:r>
        <w:t>Interstate</w:t>
      </w:r>
      <w:r>
        <w:rPr>
          <w:color w:val="0078D3"/>
          <w:u w:val="single" w:color="0078D3"/>
        </w:rPr>
        <w:t>,</w:t>
      </w:r>
      <w:r>
        <w:rPr>
          <w:color w:val="0078D3"/>
          <w:spacing w:val="2"/>
          <w:u w:val="single" w:color="0078D3"/>
        </w:rPr>
        <w:t xml:space="preserve"> </w:t>
      </w:r>
      <w:r>
        <w:rPr>
          <w:color w:val="0078D3"/>
          <w:u w:val="single" w:color="0078D3"/>
        </w:rPr>
        <w:t>overseas</w:t>
      </w:r>
      <w:r>
        <w:rPr>
          <w:color w:val="0078D3"/>
          <w:spacing w:val="4"/>
        </w:rPr>
        <w:t xml:space="preserve"> </w:t>
      </w:r>
      <w:r>
        <w:t>and</w:t>
      </w:r>
      <w:r>
        <w:rPr>
          <w:spacing w:val="3"/>
        </w:rPr>
        <w:t xml:space="preserve"> </w:t>
      </w:r>
      <w:proofErr w:type="gramStart"/>
      <w:r>
        <w:t>long</w:t>
      </w:r>
      <w:r>
        <w:rPr>
          <w:spacing w:val="6"/>
        </w:rPr>
        <w:t xml:space="preserve"> </w:t>
      </w:r>
      <w:r>
        <w:t>distance</w:t>
      </w:r>
      <w:proofErr w:type="gramEnd"/>
      <w:r>
        <w:rPr>
          <w:spacing w:val="6"/>
        </w:rPr>
        <w:t xml:space="preserve"> </w:t>
      </w:r>
      <w:r>
        <w:t>intrastate</w:t>
      </w:r>
      <w:r>
        <w:rPr>
          <w:spacing w:val="7"/>
        </w:rPr>
        <w:t xml:space="preserve"> </w:t>
      </w:r>
      <w:r>
        <w:t>travel</w:t>
      </w:r>
      <w:r>
        <w:rPr>
          <w:spacing w:val="6"/>
        </w:rPr>
        <w:t xml:space="preserve"> </w:t>
      </w:r>
      <w:r>
        <w:rPr>
          <w:spacing w:val="-2"/>
        </w:rPr>
        <w:t>expenses</w:t>
      </w:r>
    </w:p>
    <w:p w14:paraId="392EF21E" w14:textId="77777777" w:rsidR="004A0D89" w:rsidRDefault="00FB37AF">
      <w:pPr>
        <w:pStyle w:val="ListParagraph"/>
        <w:numPr>
          <w:ilvl w:val="1"/>
          <w:numId w:val="9"/>
        </w:numPr>
        <w:tabs>
          <w:tab w:val="left" w:pos="933"/>
        </w:tabs>
        <w:spacing w:before="116" w:line="280" w:lineRule="auto"/>
        <w:ind w:left="932" w:right="4506" w:hanging="411"/>
        <w:rPr>
          <w:sz w:val="14"/>
        </w:rPr>
      </w:pPr>
      <w:r>
        <w:rPr>
          <w:spacing w:val="-2"/>
          <w:w w:val="105"/>
          <w:sz w:val="14"/>
        </w:rPr>
        <w:t>This section</w:t>
      </w:r>
      <w:r>
        <w:rPr>
          <w:spacing w:val="-10"/>
          <w:w w:val="105"/>
          <w:sz w:val="14"/>
        </w:rPr>
        <w:t xml:space="preserve"> </w:t>
      </w:r>
      <w:r>
        <w:rPr>
          <w:spacing w:val="-2"/>
          <w:w w:val="105"/>
          <w:sz w:val="14"/>
        </w:rPr>
        <w:t>includes reference</w:t>
      </w:r>
      <w:r>
        <w:rPr>
          <w:spacing w:val="-5"/>
          <w:w w:val="105"/>
          <w:sz w:val="14"/>
        </w:rPr>
        <w:t xml:space="preserve"> </w:t>
      </w:r>
      <w:r>
        <w:rPr>
          <w:spacing w:val="-2"/>
          <w:w w:val="105"/>
          <w:sz w:val="14"/>
        </w:rPr>
        <w:t>to</w:t>
      </w:r>
      <w:r>
        <w:rPr>
          <w:spacing w:val="-7"/>
          <w:w w:val="105"/>
          <w:sz w:val="14"/>
        </w:rPr>
        <w:t xml:space="preserve"> </w:t>
      </w:r>
      <w:r>
        <w:rPr>
          <w:spacing w:val="-2"/>
          <w:w w:val="105"/>
          <w:sz w:val="14"/>
        </w:rPr>
        <w:t>long</w:t>
      </w:r>
      <w:r>
        <w:rPr>
          <w:spacing w:val="-4"/>
          <w:w w:val="105"/>
          <w:sz w:val="14"/>
        </w:rPr>
        <w:t xml:space="preserve"> </w:t>
      </w:r>
      <w:r>
        <w:rPr>
          <w:spacing w:val="-2"/>
          <w:w w:val="105"/>
          <w:sz w:val="14"/>
        </w:rPr>
        <w:t>distance</w:t>
      </w:r>
      <w:r>
        <w:rPr>
          <w:spacing w:val="-10"/>
          <w:w w:val="105"/>
          <w:sz w:val="14"/>
        </w:rPr>
        <w:t xml:space="preserve"> </w:t>
      </w:r>
      <w:r>
        <w:rPr>
          <w:spacing w:val="-2"/>
          <w:w w:val="105"/>
          <w:sz w:val="14"/>
        </w:rPr>
        <w:t>intrastate</w:t>
      </w:r>
      <w:r>
        <w:rPr>
          <w:spacing w:val="-6"/>
          <w:w w:val="105"/>
          <w:sz w:val="14"/>
        </w:rPr>
        <w:t xml:space="preserve"> </w:t>
      </w:r>
      <w:r>
        <w:rPr>
          <w:spacing w:val="-2"/>
          <w:w w:val="105"/>
          <w:sz w:val="14"/>
        </w:rPr>
        <w:t>travel.</w:t>
      </w:r>
      <w:r>
        <w:rPr>
          <w:spacing w:val="39"/>
          <w:w w:val="105"/>
          <w:sz w:val="14"/>
        </w:rPr>
        <w:t xml:space="preserve"> </w:t>
      </w:r>
      <w:r>
        <w:rPr>
          <w:spacing w:val="-2"/>
          <w:w w:val="105"/>
          <w:sz w:val="14"/>
        </w:rPr>
        <w:t>At</w:t>
      </w:r>
      <w:r>
        <w:rPr>
          <w:spacing w:val="-4"/>
          <w:w w:val="105"/>
          <w:sz w:val="14"/>
        </w:rPr>
        <w:t xml:space="preserve"> </w:t>
      </w:r>
      <w:r>
        <w:rPr>
          <w:spacing w:val="-2"/>
          <w:w w:val="105"/>
          <w:sz w:val="14"/>
        </w:rPr>
        <w:t>Inner</w:t>
      </w:r>
      <w:r>
        <w:rPr>
          <w:spacing w:val="-9"/>
          <w:w w:val="105"/>
          <w:sz w:val="14"/>
        </w:rPr>
        <w:t xml:space="preserve"> </w:t>
      </w:r>
      <w:r>
        <w:rPr>
          <w:spacing w:val="-2"/>
          <w:w w:val="105"/>
          <w:sz w:val="14"/>
        </w:rPr>
        <w:t>West Council,</w:t>
      </w:r>
      <w:r>
        <w:rPr>
          <w:spacing w:val="-4"/>
          <w:w w:val="105"/>
          <w:sz w:val="14"/>
        </w:rPr>
        <w:t xml:space="preserve"> </w:t>
      </w:r>
      <w:r>
        <w:rPr>
          <w:spacing w:val="-2"/>
          <w:w w:val="105"/>
          <w:sz w:val="14"/>
        </w:rPr>
        <w:t>long</w:t>
      </w:r>
      <w:r>
        <w:rPr>
          <w:w w:val="105"/>
          <w:sz w:val="14"/>
        </w:rPr>
        <w:t xml:space="preserve"> distance</w:t>
      </w:r>
      <w:r>
        <w:rPr>
          <w:spacing w:val="-11"/>
          <w:w w:val="105"/>
          <w:sz w:val="14"/>
        </w:rPr>
        <w:t xml:space="preserve"> </w:t>
      </w:r>
      <w:r>
        <w:rPr>
          <w:w w:val="105"/>
          <w:sz w:val="14"/>
        </w:rPr>
        <w:t>intrastate</w:t>
      </w:r>
      <w:r>
        <w:rPr>
          <w:spacing w:val="-9"/>
          <w:w w:val="105"/>
          <w:sz w:val="14"/>
        </w:rPr>
        <w:t xml:space="preserve"> </w:t>
      </w:r>
      <w:r>
        <w:rPr>
          <w:w w:val="105"/>
          <w:sz w:val="14"/>
        </w:rPr>
        <w:t>travel</w:t>
      </w:r>
      <w:r>
        <w:rPr>
          <w:spacing w:val="-5"/>
          <w:w w:val="105"/>
          <w:sz w:val="14"/>
        </w:rPr>
        <w:t xml:space="preserve"> </w:t>
      </w:r>
      <w:r>
        <w:rPr>
          <w:w w:val="105"/>
          <w:sz w:val="14"/>
        </w:rPr>
        <w:t>is</w:t>
      </w:r>
      <w:r>
        <w:rPr>
          <w:spacing w:val="-8"/>
          <w:w w:val="105"/>
          <w:sz w:val="14"/>
        </w:rPr>
        <w:t xml:space="preserve"> </w:t>
      </w:r>
      <w:r>
        <w:rPr>
          <w:w w:val="105"/>
          <w:sz w:val="14"/>
        </w:rPr>
        <w:t>travel</w:t>
      </w:r>
      <w:r>
        <w:rPr>
          <w:spacing w:val="-6"/>
          <w:w w:val="105"/>
          <w:sz w:val="14"/>
        </w:rPr>
        <w:t xml:space="preserve"> </w:t>
      </w:r>
      <w:r>
        <w:rPr>
          <w:w w:val="105"/>
          <w:sz w:val="14"/>
        </w:rPr>
        <w:t>that</w:t>
      </w:r>
      <w:r>
        <w:rPr>
          <w:spacing w:val="-6"/>
          <w:w w:val="105"/>
          <w:sz w:val="14"/>
        </w:rPr>
        <w:t xml:space="preserve"> </w:t>
      </w:r>
      <w:r>
        <w:rPr>
          <w:w w:val="105"/>
          <w:sz w:val="14"/>
        </w:rPr>
        <w:t>is</w:t>
      </w:r>
      <w:r>
        <w:rPr>
          <w:spacing w:val="-3"/>
          <w:w w:val="105"/>
          <w:sz w:val="14"/>
        </w:rPr>
        <w:t xml:space="preserve"> </w:t>
      </w:r>
      <w:r>
        <w:rPr>
          <w:w w:val="105"/>
          <w:sz w:val="14"/>
        </w:rPr>
        <w:t>estimated</w:t>
      </w:r>
      <w:r>
        <w:rPr>
          <w:spacing w:val="-11"/>
          <w:w w:val="105"/>
          <w:sz w:val="14"/>
        </w:rPr>
        <w:t xml:space="preserve"> </w:t>
      </w:r>
      <w:r>
        <w:rPr>
          <w:w w:val="105"/>
          <w:sz w:val="14"/>
        </w:rPr>
        <w:t>to</w:t>
      </w:r>
      <w:r>
        <w:rPr>
          <w:spacing w:val="-7"/>
          <w:w w:val="105"/>
          <w:sz w:val="14"/>
        </w:rPr>
        <w:t xml:space="preserve"> </w:t>
      </w:r>
      <w:r>
        <w:rPr>
          <w:w w:val="105"/>
          <w:sz w:val="14"/>
        </w:rPr>
        <w:t>take</w:t>
      </w:r>
      <w:r>
        <w:rPr>
          <w:spacing w:val="-10"/>
          <w:w w:val="105"/>
          <w:sz w:val="14"/>
        </w:rPr>
        <w:t xml:space="preserve"> </w:t>
      </w:r>
      <w:r>
        <w:rPr>
          <w:w w:val="105"/>
          <w:sz w:val="14"/>
        </w:rPr>
        <w:t>more</w:t>
      </w:r>
      <w:r>
        <w:rPr>
          <w:spacing w:val="-8"/>
          <w:w w:val="105"/>
          <w:sz w:val="14"/>
        </w:rPr>
        <w:t xml:space="preserve"> </w:t>
      </w:r>
      <w:r>
        <w:rPr>
          <w:w w:val="105"/>
          <w:sz w:val="14"/>
        </w:rPr>
        <w:t>than</w:t>
      </w:r>
      <w:r>
        <w:rPr>
          <w:spacing w:val="-11"/>
          <w:w w:val="105"/>
          <w:sz w:val="14"/>
        </w:rPr>
        <w:t xml:space="preserve"> </w:t>
      </w:r>
      <w:r>
        <w:rPr>
          <w:w w:val="105"/>
          <w:sz w:val="14"/>
        </w:rPr>
        <w:t>four</w:t>
      </w:r>
      <w:r>
        <w:rPr>
          <w:spacing w:val="-2"/>
          <w:w w:val="105"/>
          <w:sz w:val="14"/>
        </w:rPr>
        <w:t xml:space="preserve"> </w:t>
      </w:r>
      <w:r>
        <w:rPr>
          <w:w w:val="105"/>
          <w:sz w:val="14"/>
        </w:rPr>
        <w:t>hours</w:t>
      </w:r>
      <w:r>
        <w:rPr>
          <w:spacing w:val="-10"/>
          <w:w w:val="105"/>
          <w:sz w:val="14"/>
        </w:rPr>
        <w:t xml:space="preserve"> </w:t>
      </w:r>
      <w:r>
        <w:rPr>
          <w:w w:val="105"/>
          <w:sz w:val="14"/>
        </w:rPr>
        <w:t>from</w:t>
      </w:r>
      <w:r>
        <w:rPr>
          <w:spacing w:val="-8"/>
          <w:w w:val="105"/>
          <w:sz w:val="14"/>
        </w:rPr>
        <w:t xml:space="preserve"> </w:t>
      </w:r>
      <w:r>
        <w:rPr>
          <w:w w:val="105"/>
          <w:sz w:val="14"/>
        </w:rPr>
        <w:t xml:space="preserve">the </w:t>
      </w:r>
      <w:proofErr w:type="spellStart"/>
      <w:r>
        <w:rPr>
          <w:w w:val="105"/>
          <w:sz w:val="14"/>
        </w:rPr>
        <w:t>Councillor’s</w:t>
      </w:r>
      <w:proofErr w:type="spellEnd"/>
      <w:r>
        <w:rPr>
          <w:w w:val="105"/>
          <w:sz w:val="14"/>
        </w:rPr>
        <w:t xml:space="preserve"> </w:t>
      </w:r>
      <w:r>
        <w:rPr>
          <w:color w:val="871697"/>
          <w:w w:val="105"/>
          <w:sz w:val="14"/>
          <w:u w:val="single" w:color="871697"/>
        </w:rPr>
        <w:t>principal</w:t>
      </w:r>
      <w:r>
        <w:rPr>
          <w:color w:val="871697"/>
          <w:spacing w:val="-1"/>
          <w:w w:val="105"/>
          <w:sz w:val="14"/>
          <w:u w:val="single" w:color="871697"/>
        </w:rPr>
        <w:t xml:space="preserve"> </w:t>
      </w:r>
      <w:r>
        <w:rPr>
          <w:color w:val="871697"/>
          <w:w w:val="105"/>
          <w:sz w:val="14"/>
          <w:u w:val="single" w:color="871697"/>
        </w:rPr>
        <w:t>place of</w:t>
      </w:r>
      <w:r>
        <w:rPr>
          <w:color w:val="871697"/>
          <w:spacing w:val="-1"/>
          <w:w w:val="105"/>
          <w:sz w:val="14"/>
          <w:u w:val="single" w:color="871697"/>
        </w:rPr>
        <w:t xml:space="preserve"> </w:t>
      </w:r>
      <w:r>
        <w:rPr>
          <w:w w:val="105"/>
          <w:sz w:val="14"/>
        </w:rPr>
        <w:t>residence.</w:t>
      </w:r>
    </w:p>
    <w:p w14:paraId="392EF21F" w14:textId="77777777" w:rsidR="004A0D89" w:rsidRDefault="00FB37AF">
      <w:pPr>
        <w:pStyle w:val="ListParagraph"/>
        <w:numPr>
          <w:ilvl w:val="1"/>
          <w:numId w:val="9"/>
        </w:numPr>
        <w:tabs>
          <w:tab w:val="left" w:pos="933"/>
        </w:tabs>
        <w:spacing w:before="92" w:line="283" w:lineRule="auto"/>
        <w:ind w:left="932" w:right="4326" w:hanging="410"/>
        <w:rPr>
          <w:sz w:val="14"/>
        </w:rPr>
      </w:pPr>
      <w:r>
        <w:rPr>
          <w:color w:val="0078D3"/>
          <w:w w:val="105"/>
          <w:sz w:val="14"/>
          <w:u w:val="single" w:color="0078D3"/>
        </w:rPr>
        <w:t>In</w:t>
      </w:r>
      <w:r>
        <w:rPr>
          <w:color w:val="0078D3"/>
          <w:spacing w:val="-10"/>
          <w:w w:val="105"/>
          <w:sz w:val="14"/>
          <w:u w:val="single" w:color="0078D3"/>
        </w:rPr>
        <w:t xml:space="preserve"> </w:t>
      </w:r>
      <w:r>
        <w:rPr>
          <w:color w:val="0078D3"/>
          <w:w w:val="105"/>
          <w:sz w:val="14"/>
          <w:u w:val="single" w:color="0078D3"/>
        </w:rPr>
        <w:t>accordance</w:t>
      </w:r>
      <w:r>
        <w:rPr>
          <w:color w:val="0078D3"/>
          <w:spacing w:val="-11"/>
          <w:w w:val="105"/>
          <w:sz w:val="14"/>
          <w:u w:val="single" w:color="0078D3"/>
        </w:rPr>
        <w:t xml:space="preserve"> </w:t>
      </w:r>
      <w:r>
        <w:rPr>
          <w:color w:val="0078D3"/>
          <w:w w:val="105"/>
          <w:sz w:val="14"/>
          <w:u w:val="single" w:color="0078D3"/>
        </w:rPr>
        <w:t>with</w:t>
      </w:r>
      <w:r>
        <w:rPr>
          <w:color w:val="0078D3"/>
          <w:spacing w:val="-9"/>
          <w:w w:val="105"/>
          <w:sz w:val="14"/>
          <w:u w:val="single" w:color="0078D3"/>
        </w:rPr>
        <w:t xml:space="preserve"> </w:t>
      </w:r>
      <w:r>
        <w:rPr>
          <w:color w:val="0078D3"/>
          <w:w w:val="105"/>
          <w:sz w:val="14"/>
          <w:u w:val="single" w:color="0078D3"/>
        </w:rPr>
        <w:t>Section</w:t>
      </w:r>
      <w:r>
        <w:rPr>
          <w:color w:val="0078D3"/>
          <w:spacing w:val="-8"/>
          <w:w w:val="105"/>
          <w:sz w:val="14"/>
          <w:u w:val="single" w:color="0078D3"/>
        </w:rPr>
        <w:t xml:space="preserve"> </w:t>
      </w:r>
      <w:r>
        <w:rPr>
          <w:color w:val="0078D3"/>
          <w:w w:val="105"/>
          <w:sz w:val="14"/>
          <w:u w:val="single" w:color="0078D3"/>
        </w:rPr>
        <w:t>4,</w:t>
      </w:r>
      <w:r>
        <w:rPr>
          <w:color w:val="0078D3"/>
          <w:spacing w:val="-9"/>
          <w:w w:val="105"/>
          <w:sz w:val="14"/>
          <w:u w:val="single" w:color="0078D3"/>
        </w:rPr>
        <w:t xml:space="preserve"> </w:t>
      </w:r>
      <w:r>
        <w:rPr>
          <w:color w:val="0078D3"/>
          <w:w w:val="105"/>
          <w:sz w:val="14"/>
          <w:u w:val="single" w:color="0078D3"/>
        </w:rPr>
        <w:t>Council</w:t>
      </w:r>
      <w:r>
        <w:rPr>
          <w:color w:val="0078D3"/>
          <w:spacing w:val="-10"/>
          <w:w w:val="105"/>
          <w:sz w:val="14"/>
          <w:u w:val="single" w:color="0078D3"/>
        </w:rPr>
        <w:t xml:space="preserve"> </w:t>
      </w:r>
      <w:r>
        <w:rPr>
          <w:color w:val="0078D3"/>
          <w:w w:val="105"/>
          <w:sz w:val="14"/>
          <w:u w:val="single" w:color="0078D3"/>
        </w:rPr>
        <w:t>will</w:t>
      </w:r>
      <w:r>
        <w:rPr>
          <w:color w:val="0078D3"/>
          <w:spacing w:val="-11"/>
          <w:w w:val="105"/>
          <w:sz w:val="14"/>
          <w:u w:val="single" w:color="0078D3"/>
        </w:rPr>
        <w:t xml:space="preserve"> </w:t>
      </w:r>
      <w:proofErr w:type="spellStart"/>
      <w:r>
        <w:rPr>
          <w:color w:val="0078D3"/>
          <w:w w:val="105"/>
          <w:sz w:val="14"/>
          <w:u w:val="single" w:color="0078D3"/>
        </w:rPr>
        <w:t>scrutinise</w:t>
      </w:r>
      <w:proofErr w:type="spellEnd"/>
      <w:r>
        <w:rPr>
          <w:color w:val="0078D3"/>
          <w:spacing w:val="-9"/>
          <w:w w:val="105"/>
          <w:sz w:val="14"/>
          <w:u w:val="single" w:color="0078D3"/>
        </w:rPr>
        <w:t xml:space="preserve"> </w:t>
      </w:r>
      <w:r>
        <w:rPr>
          <w:color w:val="0078D3"/>
          <w:w w:val="105"/>
          <w:sz w:val="14"/>
          <w:u w:val="single" w:color="0078D3"/>
        </w:rPr>
        <w:t>the</w:t>
      </w:r>
      <w:r>
        <w:rPr>
          <w:color w:val="0078D3"/>
          <w:spacing w:val="-9"/>
          <w:w w:val="105"/>
          <w:sz w:val="14"/>
          <w:u w:val="single" w:color="0078D3"/>
        </w:rPr>
        <w:t xml:space="preserve"> </w:t>
      </w:r>
      <w:r>
        <w:rPr>
          <w:color w:val="0078D3"/>
          <w:w w:val="105"/>
          <w:sz w:val="14"/>
          <w:u w:val="single" w:color="0078D3"/>
        </w:rPr>
        <w:t>value</w:t>
      </w:r>
      <w:r>
        <w:rPr>
          <w:color w:val="0078D3"/>
          <w:spacing w:val="-9"/>
          <w:w w:val="105"/>
          <w:sz w:val="14"/>
          <w:u w:val="single" w:color="0078D3"/>
        </w:rPr>
        <w:t xml:space="preserve"> </w:t>
      </w:r>
      <w:r>
        <w:rPr>
          <w:color w:val="0078D3"/>
          <w:w w:val="105"/>
          <w:sz w:val="14"/>
          <w:u w:val="single" w:color="0078D3"/>
        </w:rPr>
        <w:t>and</w:t>
      </w:r>
      <w:r>
        <w:rPr>
          <w:color w:val="0078D3"/>
          <w:spacing w:val="-9"/>
          <w:w w:val="105"/>
          <w:sz w:val="14"/>
          <w:u w:val="single" w:color="0078D3"/>
        </w:rPr>
        <w:t xml:space="preserve"> </w:t>
      </w:r>
      <w:r>
        <w:rPr>
          <w:color w:val="0078D3"/>
          <w:w w:val="105"/>
          <w:sz w:val="14"/>
          <w:u w:val="single" w:color="0078D3"/>
        </w:rPr>
        <w:t>need</w:t>
      </w:r>
      <w:r>
        <w:rPr>
          <w:color w:val="0078D3"/>
          <w:spacing w:val="-9"/>
          <w:w w:val="105"/>
          <w:sz w:val="14"/>
          <w:u w:val="single" w:color="0078D3"/>
        </w:rPr>
        <w:t xml:space="preserve"> </w:t>
      </w:r>
      <w:r>
        <w:rPr>
          <w:color w:val="0078D3"/>
          <w:w w:val="105"/>
          <w:sz w:val="14"/>
          <w:u w:val="single" w:color="0078D3"/>
        </w:rPr>
        <w:t>for</w:t>
      </w:r>
      <w:r>
        <w:rPr>
          <w:color w:val="0078D3"/>
          <w:spacing w:val="-8"/>
          <w:w w:val="105"/>
          <w:sz w:val="14"/>
          <w:u w:val="single" w:color="0078D3"/>
        </w:rPr>
        <w:t xml:space="preserve"> </w:t>
      </w:r>
      <w:proofErr w:type="spellStart"/>
      <w:r>
        <w:rPr>
          <w:color w:val="0078D3"/>
          <w:w w:val="105"/>
          <w:sz w:val="14"/>
          <w:u w:val="single" w:color="0078D3"/>
        </w:rPr>
        <w:t>Councillors</w:t>
      </w:r>
      <w:proofErr w:type="spellEnd"/>
      <w:r>
        <w:rPr>
          <w:color w:val="0078D3"/>
          <w:spacing w:val="-10"/>
          <w:w w:val="105"/>
          <w:sz w:val="14"/>
          <w:u w:val="single" w:color="0078D3"/>
        </w:rPr>
        <w:t xml:space="preserve"> </w:t>
      </w:r>
      <w:proofErr w:type="gramStart"/>
      <w:r>
        <w:rPr>
          <w:color w:val="0078D3"/>
          <w:w w:val="105"/>
          <w:sz w:val="14"/>
          <w:u w:val="single" w:color="0078D3"/>
        </w:rPr>
        <w:t>to</w:t>
      </w:r>
      <w:r>
        <w:rPr>
          <w:color w:val="0078D3"/>
          <w:spacing w:val="-8"/>
          <w:w w:val="105"/>
          <w:sz w:val="14"/>
          <w:u w:val="single" w:color="0078D3"/>
        </w:rPr>
        <w:t xml:space="preserve"> </w:t>
      </w:r>
      <w:r>
        <w:rPr>
          <w:color w:val="0078D3"/>
          <w:spacing w:val="1"/>
          <w:w w:val="105"/>
          <w:sz w:val="14"/>
        </w:rPr>
        <w:t xml:space="preserve"> </w:t>
      </w:r>
      <w:r>
        <w:rPr>
          <w:color w:val="0078D3"/>
          <w:w w:val="105"/>
          <w:sz w:val="14"/>
          <w:u w:val="single" w:color="0078D3"/>
        </w:rPr>
        <w:t>undertake</w:t>
      </w:r>
      <w:proofErr w:type="gramEnd"/>
      <w:r>
        <w:rPr>
          <w:color w:val="0078D3"/>
          <w:spacing w:val="-11"/>
          <w:w w:val="105"/>
          <w:sz w:val="14"/>
          <w:u w:val="single" w:color="0078D3"/>
        </w:rPr>
        <w:t xml:space="preserve"> </w:t>
      </w:r>
      <w:r>
        <w:rPr>
          <w:color w:val="0078D3"/>
          <w:w w:val="105"/>
          <w:sz w:val="14"/>
          <w:u w:val="single" w:color="0078D3"/>
        </w:rPr>
        <w:t>overseas</w:t>
      </w:r>
      <w:r>
        <w:rPr>
          <w:color w:val="0078D3"/>
          <w:spacing w:val="-10"/>
          <w:w w:val="105"/>
          <w:sz w:val="14"/>
          <w:u w:val="single" w:color="0078D3"/>
        </w:rPr>
        <w:t xml:space="preserve"> </w:t>
      </w:r>
      <w:r>
        <w:rPr>
          <w:color w:val="0078D3"/>
          <w:w w:val="105"/>
          <w:sz w:val="14"/>
          <w:u w:val="single" w:color="0078D3"/>
        </w:rPr>
        <w:t>travel.</w:t>
      </w:r>
      <w:r>
        <w:rPr>
          <w:color w:val="0078D3"/>
          <w:spacing w:val="-10"/>
          <w:w w:val="105"/>
          <w:sz w:val="14"/>
          <w:u w:val="single" w:color="0078D3"/>
        </w:rPr>
        <w:t xml:space="preserve"> </w:t>
      </w:r>
      <w:r>
        <w:rPr>
          <w:w w:val="105"/>
          <w:sz w:val="14"/>
        </w:rPr>
        <w:t>Councils</w:t>
      </w:r>
      <w:r>
        <w:rPr>
          <w:spacing w:val="-10"/>
          <w:w w:val="105"/>
          <w:sz w:val="14"/>
        </w:rPr>
        <w:t xml:space="preserve"> </w:t>
      </w:r>
      <w:r>
        <w:rPr>
          <w:w w:val="105"/>
          <w:sz w:val="14"/>
        </w:rPr>
        <w:t>should</w:t>
      </w:r>
      <w:r>
        <w:rPr>
          <w:spacing w:val="-11"/>
          <w:w w:val="105"/>
          <w:sz w:val="14"/>
        </w:rPr>
        <w:t xml:space="preserve"> </w:t>
      </w:r>
      <w:r>
        <w:rPr>
          <w:w w:val="105"/>
          <w:sz w:val="14"/>
        </w:rPr>
        <w:t>avoid</w:t>
      </w:r>
      <w:r>
        <w:rPr>
          <w:spacing w:val="-10"/>
          <w:w w:val="105"/>
          <w:sz w:val="14"/>
        </w:rPr>
        <w:t xml:space="preserve"> </w:t>
      </w:r>
      <w:r>
        <w:rPr>
          <w:w w:val="105"/>
          <w:sz w:val="14"/>
        </w:rPr>
        <w:t>interstate</w:t>
      </w:r>
      <w:r>
        <w:rPr>
          <w:spacing w:val="-10"/>
          <w:w w:val="105"/>
          <w:sz w:val="14"/>
        </w:rPr>
        <w:t xml:space="preserve"> </w:t>
      </w:r>
      <w:r>
        <w:rPr>
          <w:w w:val="105"/>
          <w:sz w:val="14"/>
        </w:rPr>
        <w:t>and</w:t>
      </w:r>
      <w:r>
        <w:rPr>
          <w:spacing w:val="-10"/>
          <w:w w:val="105"/>
          <w:sz w:val="14"/>
        </w:rPr>
        <w:t xml:space="preserve"> </w:t>
      </w:r>
      <w:r>
        <w:rPr>
          <w:w w:val="105"/>
          <w:sz w:val="14"/>
        </w:rPr>
        <w:t>long-distance</w:t>
      </w:r>
      <w:r>
        <w:rPr>
          <w:spacing w:val="-10"/>
          <w:w w:val="105"/>
          <w:sz w:val="14"/>
        </w:rPr>
        <w:t xml:space="preserve"> </w:t>
      </w:r>
      <w:r>
        <w:rPr>
          <w:w w:val="105"/>
          <w:sz w:val="14"/>
        </w:rPr>
        <w:t>intrastate</w:t>
      </w:r>
      <w:r>
        <w:rPr>
          <w:spacing w:val="-10"/>
          <w:w w:val="105"/>
          <w:sz w:val="14"/>
        </w:rPr>
        <w:t xml:space="preserve"> </w:t>
      </w:r>
      <w:r>
        <w:rPr>
          <w:w w:val="105"/>
          <w:sz w:val="14"/>
        </w:rPr>
        <w:t xml:space="preserve">trips </w:t>
      </w:r>
      <w:r>
        <w:rPr>
          <w:spacing w:val="-2"/>
          <w:w w:val="105"/>
          <w:sz w:val="14"/>
        </w:rPr>
        <w:t>unless</w:t>
      </w:r>
      <w:r>
        <w:rPr>
          <w:spacing w:val="-5"/>
          <w:w w:val="105"/>
          <w:sz w:val="14"/>
        </w:rPr>
        <w:t xml:space="preserve"> </w:t>
      </w:r>
      <w:r>
        <w:rPr>
          <w:spacing w:val="-2"/>
          <w:w w:val="105"/>
          <w:sz w:val="14"/>
        </w:rPr>
        <w:t>direct and</w:t>
      </w:r>
      <w:r>
        <w:rPr>
          <w:spacing w:val="-9"/>
          <w:w w:val="105"/>
          <w:sz w:val="14"/>
        </w:rPr>
        <w:t xml:space="preserve"> </w:t>
      </w:r>
      <w:r>
        <w:rPr>
          <w:spacing w:val="-2"/>
          <w:w w:val="105"/>
          <w:sz w:val="14"/>
        </w:rPr>
        <w:t>tangible</w:t>
      </w:r>
      <w:r>
        <w:rPr>
          <w:spacing w:val="67"/>
          <w:w w:val="105"/>
          <w:sz w:val="14"/>
        </w:rPr>
        <w:t xml:space="preserve"> </w:t>
      </w:r>
      <w:r>
        <w:rPr>
          <w:spacing w:val="-2"/>
          <w:w w:val="105"/>
          <w:sz w:val="14"/>
        </w:rPr>
        <w:t>benefits</w:t>
      </w:r>
      <w:r>
        <w:rPr>
          <w:spacing w:val="-8"/>
          <w:w w:val="105"/>
          <w:sz w:val="14"/>
        </w:rPr>
        <w:t xml:space="preserve"> </w:t>
      </w:r>
      <w:r>
        <w:rPr>
          <w:spacing w:val="-2"/>
          <w:w w:val="105"/>
          <w:sz w:val="14"/>
        </w:rPr>
        <w:t>can be</w:t>
      </w:r>
      <w:r>
        <w:rPr>
          <w:spacing w:val="-6"/>
          <w:w w:val="105"/>
          <w:sz w:val="14"/>
        </w:rPr>
        <w:t xml:space="preserve"> </w:t>
      </w:r>
      <w:r>
        <w:rPr>
          <w:spacing w:val="-2"/>
          <w:w w:val="105"/>
          <w:sz w:val="14"/>
        </w:rPr>
        <w:t>established</w:t>
      </w:r>
      <w:r>
        <w:rPr>
          <w:spacing w:val="-7"/>
          <w:w w:val="105"/>
          <w:sz w:val="14"/>
        </w:rPr>
        <w:t xml:space="preserve"> </w:t>
      </w:r>
      <w:r>
        <w:rPr>
          <w:spacing w:val="-2"/>
          <w:w w:val="105"/>
          <w:sz w:val="14"/>
        </w:rPr>
        <w:t>for</w:t>
      </w:r>
      <w:r>
        <w:rPr>
          <w:spacing w:val="-3"/>
          <w:w w:val="105"/>
          <w:sz w:val="14"/>
        </w:rPr>
        <w:t xml:space="preserve"> </w:t>
      </w:r>
      <w:r>
        <w:rPr>
          <w:spacing w:val="-2"/>
          <w:w w:val="105"/>
          <w:sz w:val="14"/>
        </w:rPr>
        <w:t>the</w:t>
      </w:r>
      <w:r>
        <w:rPr>
          <w:spacing w:val="-6"/>
          <w:w w:val="105"/>
          <w:sz w:val="14"/>
        </w:rPr>
        <w:t xml:space="preserve"> </w:t>
      </w:r>
      <w:r>
        <w:rPr>
          <w:spacing w:val="-2"/>
          <w:w w:val="105"/>
          <w:sz w:val="14"/>
        </w:rPr>
        <w:t>Council</w:t>
      </w:r>
      <w:r>
        <w:rPr>
          <w:spacing w:val="-5"/>
          <w:w w:val="105"/>
          <w:sz w:val="14"/>
        </w:rPr>
        <w:t xml:space="preserve"> </w:t>
      </w:r>
      <w:r>
        <w:rPr>
          <w:spacing w:val="-2"/>
          <w:w w:val="105"/>
          <w:sz w:val="14"/>
        </w:rPr>
        <w:t>and</w:t>
      </w:r>
      <w:r>
        <w:rPr>
          <w:spacing w:val="-8"/>
          <w:w w:val="105"/>
          <w:sz w:val="14"/>
        </w:rPr>
        <w:t xml:space="preserve"> </w:t>
      </w:r>
      <w:r>
        <w:rPr>
          <w:spacing w:val="-2"/>
          <w:w w:val="105"/>
          <w:sz w:val="14"/>
        </w:rPr>
        <w:t>the</w:t>
      </w:r>
      <w:r>
        <w:rPr>
          <w:spacing w:val="-9"/>
          <w:w w:val="105"/>
          <w:sz w:val="14"/>
        </w:rPr>
        <w:t xml:space="preserve"> </w:t>
      </w:r>
      <w:r>
        <w:rPr>
          <w:spacing w:val="-2"/>
          <w:w w:val="105"/>
          <w:sz w:val="14"/>
        </w:rPr>
        <w:t>local</w:t>
      </w:r>
      <w:r>
        <w:rPr>
          <w:spacing w:val="14"/>
          <w:w w:val="105"/>
          <w:sz w:val="14"/>
        </w:rPr>
        <w:t xml:space="preserve"> </w:t>
      </w:r>
      <w:r>
        <w:rPr>
          <w:spacing w:val="-2"/>
          <w:w w:val="105"/>
          <w:sz w:val="14"/>
        </w:rPr>
        <w:t>community.</w:t>
      </w:r>
      <w:r>
        <w:rPr>
          <w:w w:val="105"/>
          <w:sz w:val="14"/>
        </w:rPr>
        <w:t xml:space="preserve"> This</w:t>
      </w:r>
      <w:r>
        <w:rPr>
          <w:spacing w:val="-3"/>
          <w:w w:val="105"/>
          <w:sz w:val="14"/>
        </w:rPr>
        <w:t xml:space="preserve"> </w:t>
      </w:r>
      <w:r>
        <w:rPr>
          <w:w w:val="105"/>
          <w:sz w:val="14"/>
        </w:rPr>
        <w:t>includes</w:t>
      </w:r>
      <w:r>
        <w:rPr>
          <w:spacing w:val="-2"/>
          <w:w w:val="105"/>
          <w:sz w:val="14"/>
        </w:rPr>
        <w:t xml:space="preserve"> </w:t>
      </w:r>
      <w:r>
        <w:rPr>
          <w:w w:val="105"/>
          <w:sz w:val="14"/>
        </w:rPr>
        <w:t>travel</w:t>
      </w:r>
      <w:r>
        <w:rPr>
          <w:spacing w:val="-1"/>
          <w:w w:val="105"/>
          <w:sz w:val="14"/>
        </w:rPr>
        <w:t xml:space="preserve"> </w:t>
      </w:r>
      <w:r>
        <w:rPr>
          <w:w w:val="105"/>
          <w:sz w:val="14"/>
        </w:rPr>
        <w:t>to</w:t>
      </w:r>
      <w:r>
        <w:rPr>
          <w:spacing w:val="-3"/>
          <w:w w:val="105"/>
          <w:sz w:val="14"/>
        </w:rPr>
        <w:t xml:space="preserve"> </w:t>
      </w:r>
      <w:r>
        <w:rPr>
          <w:w w:val="105"/>
          <w:sz w:val="14"/>
        </w:rPr>
        <w:t>sister</w:t>
      </w:r>
      <w:r>
        <w:rPr>
          <w:spacing w:val="80"/>
          <w:w w:val="105"/>
          <w:sz w:val="14"/>
        </w:rPr>
        <w:t xml:space="preserve"> </w:t>
      </w:r>
      <w:r>
        <w:rPr>
          <w:w w:val="105"/>
          <w:sz w:val="14"/>
        </w:rPr>
        <w:t>and</w:t>
      </w:r>
      <w:r>
        <w:rPr>
          <w:spacing w:val="-5"/>
          <w:w w:val="105"/>
          <w:sz w:val="14"/>
        </w:rPr>
        <w:t xml:space="preserve"> </w:t>
      </w:r>
      <w:r>
        <w:rPr>
          <w:w w:val="105"/>
          <w:sz w:val="14"/>
        </w:rPr>
        <w:t>friendship</w:t>
      </w:r>
      <w:r>
        <w:rPr>
          <w:spacing w:val="-5"/>
          <w:w w:val="105"/>
          <w:sz w:val="14"/>
        </w:rPr>
        <w:t xml:space="preserve"> </w:t>
      </w:r>
      <w:r>
        <w:rPr>
          <w:w w:val="105"/>
          <w:sz w:val="14"/>
        </w:rPr>
        <w:t>cities.</w:t>
      </w:r>
    </w:p>
    <w:p w14:paraId="392EF220" w14:textId="410CAD85" w:rsidR="004A0D89" w:rsidRDefault="00FB37AF">
      <w:pPr>
        <w:pStyle w:val="ListParagraph"/>
        <w:numPr>
          <w:ilvl w:val="1"/>
          <w:numId w:val="9"/>
        </w:numPr>
        <w:tabs>
          <w:tab w:val="left" w:pos="933"/>
        </w:tabs>
        <w:spacing w:before="87" w:line="283" w:lineRule="auto"/>
        <w:ind w:left="931" w:right="4389" w:hanging="410"/>
        <w:rPr>
          <w:sz w:val="14"/>
        </w:rPr>
      </w:pPr>
      <w:r>
        <w:rPr>
          <w:spacing w:val="-2"/>
          <w:w w:val="105"/>
          <w:sz w:val="14"/>
        </w:rPr>
        <w:t>Total</w:t>
      </w:r>
      <w:r>
        <w:rPr>
          <w:spacing w:val="-9"/>
          <w:w w:val="105"/>
          <w:sz w:val="14"/>
        </w:rPr>
        <w:t xml:space="preserve"> </w:t>
      </w:r>
      <w:r>
        <w:rPr>
          <w:spacing w:val="-2"/>
          <w:w w:val="105"/>
          <w:sz w:val="14"/>
        </w:rPr>
        <w:t>interstate</w:t>
      </w:r>
      <w:r>
        <w:rPr>
          <w:color w:val="0078D3"/>
          <w:spacing w:val="-2"/>
          <w:w w:val="105"/>
          <w:sz w:val="14"/>
          <w:u w:val="single" w:color="0078D3"/>
        </w:rPr>
        <w:t>,</w:t>
      </w:r>
      <w:r>
        <w:rPr>
          <w:color w:val="0078D3"/>
          <w:spacing w:val="-5"/>
          <w:w w:val="105"/>
          <w:sz w:val="14"/>
          <w:u w:val="single" w:color="0078D3"/>
        </w:rPr>
        <w:t xml:space="preserve"> </w:t>
      </w:r>
      <w:r>
        <w:rPr>
          <w:color w:val="0078D3"/>
          <w:spacing w:val="-2"/>
          <w:w w:val="105"/>
          <w:sz w:val="14"/>
          <w:u w:val="single" w:color="0078D3"/>
        </w:rPr>
        <w:t>overseas</w:t>
      </w:r>
      <w:r>
        <w:rPr>
          <w:color w:val="0078D3"/>
          <w:spacing w:val="-2"/>
          <w:w w:val="105"/>
          <w:sz w:val="14"/>
        </w:rPr>
        <w:t xml:space="preserve"> </w:t>
      </w:r>
      <w:r>
        <w:rPr>
          <w:spacing w:val="-2"/>
          <w:w w:val="105"/>
          <w:sz w:val="14"/>
        </w:rPr>
        <w:t>and</w:t>
      </w:r>
      <w:r>
        <w:rPr>
          <w:spacing w:val="-9"/>
          <w:w w:val="105"/>
          <w:sz w:val="14"/>
        </w:rPr>
        <w:t xml:space="preserve"> </w:t>
      </w:r>
      <w:r>
        <w:rPr>
          <w:spacing w:val="-2"/>
          <w:w w:val="105"/>
          <w:sz w:val="14"/>
        </w:rPr>
        <w:t>long-distance</w:t>
      </w:r>
      <w:r>
        <w:rPr>
          <w:spacing w:val="-12"/>
          <w:w w:val="105"/>
          <w:sz w:val="14"/>
        </w:rPr>
        <w:t xml:space="preserve"> </w:t>
      </w:r>
      <w:r>
        <w:rPr>
          <w:spacing w:val="-2"/>
          <w:w w:val="105"/>
          <w:sz w:val="14"/>
        </w:rPr>
        <w:t>intrastate</w:t>
      </w:r>
      <w:r>
        <w:rPr>
          <w:spacing w:val="-6"/>
          <w:w w:val="105"/>
          <w:sz w:val="14"/>
        </w:rPr>
        <w:t xml:space="preserve"> </w:t>
      </w:r>
      <w:r>
        <w:rPr>
          <w:spacing w:val="-2"/>
          <w:w w:val="105"/>
          <w:sz w:val="14"/>
        </w:rPr>
        <w:t>travel</w:t>
      </w:r>
      <w:r>
        <w:rPr>
          <w:spacing w:val="-6"/>
          <w:w w:val="105"/>
          <w:sz w:val="14"/>
        </w:rPr>
        <w:t xml:space="preserve"> </w:t>
      </w:r>
      <w:r>
        <w:rPr>
          <w:spacing w:val="-2"/>
          <w:w w:val="105"/>
          <w:sz w:val="14"/>
        </w:rPr>
        <w:t>expenses</w:t>
      </w:r>
      <w:r>
        <w:rPr>
          <w:spacing w:val="-6"/>
          <w:w w:val="105"/>
          <w:sz w:val="14"/>
        </w:rPr>
        <w:t xml:space="preserve"> </w:t>
      </w:r>
      <w:r>
        <w:rPr>
          <w:spacing w:val="-2"/>
          <w:w w:val="105"/>
          <w:sz w:val="14"/>
        </w:rPr>
        <w:t>for</w:t>
      </w:r>
      <w:r>
        <w:rPr>
          <w:spacing w:val="-4"/>
          <w:w w:val="105"/>
          <w:sz w:val="14"/>
        </w:rPr>
        <w:t xml:space="preserve"> </w:t>
      </w:r>
      <w:r>
        <w:rPr>
          <w:spacing w:val="-2"/>
          <w:w w:val="105"/>
          <w:sz w:val="14"/>
        </w:rPr>
        <w:t xml:space="preserve">all </w:t>
      </w:r>
      <w:proofErr w:type="spellStart"/>
      <w:r>
        <w:rPr>
          <w:spacing w:val="-2"/>
          <w:w w:val="105"/>
          <w:sz w:val="14"/>
        </w:rPr>
        <w:t>Councillors</w:t>
      </w:r>
      <w:proofErr w:type="spellEnd"/>
      <w:r>
        <w:rPr>
          <w:spacing w:val="-6"/>
          <w:w w:val="105"/>
          <w:sz w:val="14"/>
        </w:rPr>
        <w:t xml:space="preserve"> </w:t>
      </w:r>
      <w:r>
        <w:rPr>
          <w:spacing w:val="-2"/>
          <w:w w:val="105"/>
          <w:sz w:val="14"/>
        </w:rPr>
        <w:t>will</w:t>
      </w:r>
      <w:r>
        <w:rPr>
          <w:spacing w:val="-6"/>
          <w:w w:val="105"/>
          <w:sz w:val="14"/>
        </w:rPr>
        <w:t xml:space="preserve"> </w:t>
      </w:r>
      <w:r>
        <w:rPr>
          <w:spacing w:val="-2"/>
          <w:w w:val="105"/>
          <w:sz w:val="14"/>
        </w:rPr>
        <w:t>be</w:t>
      </w:r>
      <w:r>
        <w:rPr>
          <w:w w:val="105"/>
          <w:sz w:val="14"/>
        </w:rPr>
        <w:t xml:space="preserve"> capped</w:t>
      </w:r>
      <w:r>
        <w:rPr>
          <w:spacing w:val="-9"/>
          <w:w w:val="105"/>
          <w:sz w:val="14"/>
        </w:rPr>
        <w:t xml:space="preserve"> </w:t>
      </w:r>
      <w:r>
        <w:rPr>
          <w:w w:val="105"/>
          <w:sz w:val="14"/>
        </w:rPr>
        <w:t>at</w:t>
      </w:r>
      <w:r>
        <w:rPr>
          <w:spacing w:val="37"/>
          <w:w w:val="105"/>
          <w:sz w:val="14"/>
        </w:rPr>
        <w:t xml:space="preserve"> </w:t>
      </w:r>
      <w:r>
        <w:rPr>
          <w:w w:val="105"/>
          <w:sz w:val="14"/>
        </w:rPr>
        <w:t>a</w:t>
      </w:r>
      <w:r>
        <w:rPr>
          <w:spacing w:val="-9"/>
          <w:w w:val="105"/>
          <w:sz w:val="14"/>
        </w:rPr>
        <w:t xml:space="preserve"> </w:t>
      </w:r>
      <w:r>
        <w:rPr>
          <w:w w:val="105"/>
          <w:sz w:val="14"/>
        </w:rPr>
        <w:t>maximum</w:t>
      </w:r>
      <w:r>
        <w:rPr>
          <w:spacing w:val="-5"/>
          <w:w w:val="105"/>
          <w:sz w:val="14"/>
        </w:rPr>
        <w:t xml:space="preserve"> </w:t>
      </w:r>
      <w:r>
        <w:rPr>
          <w:w w:val="105"/>
          <w:sz w:val="14"/>
        </w:rPr>
        <w:t>of</w:t>
      </w:r>
      <w:r>
        <w:rPr>
          <w:spacing w:val="-6"/>
          <w:w w:val="105"/>
          <w:sz w:val="14"/>
        </w:rPr>
        <w:t xml:space="preserve"> </w:t>
      </w:r>
      <w:r>
        <w:rPr>
          <w:w w:val="105"/>
          <w:sz w:val="14"/>
        </w:rPr>
        <w:t>$15,375</w:t>
      </w:r>
      <w:r>
        <w:rPr>
          <w:spacing w:val="-9"/>
          <w:w w:val="105"/>
          <w:sz w:val="14"/>
        </w:rPr>
        <w:t xml:space="preserve"> </w:t>
      </w:r>
      <w:r>
        <w:rPr>
          <w:w w:val="105"/>
          <w:sz w:val="14"/>
        </w:rPr>
        <w:t>per</w:t>
      </w:r>
      <w:r>
        <w:rPr>
          <w:spacing w:val="-5"/>
          <w:w w:val="105"/>
          <w:sz w:val="14"/>
        </w:rPr>
        <w:t xml:space="preserve"> </w:t>
      </w:r>
      <w:r>
        <w:rPr>
          <w:w w:val="105"/>
          <w:sz w:val="14"/>
        </w:rPr>
        <w:t>year.</w:t>
      </w:r>
      <w:r>
        <w:rPr>
          <w:spacing w:val="-10"/>
          <w:w w:val="105"/>
          <w:sz w:val="14"/>
        </w:rPr>
        <w:t xml:space="preserve"> </w:t>
      </w:r>
      <w:r>
        <w:rPr>
          <w:w w:val="105"/>
          <w:sz w:val="14"/>
        </w:rPr>
        <w:t>This</w:t>
      </w:r>
      <w:r>
        <w:rPr>
          <w:spacing w:val="-6"/>
          <w:w w:val="105"/>
          <w:sz w:val="14"/>
        </w:rPr>
        <w:t xml:space="preserve"> </w:t>
      </w:r>
      <w:r>
        <w:rPr>
          <w:w w:val="105"/>
          <w:sz w:val="14"/>
        </w:rPr>
        <w:t>amount</w:t>
      </w:r>
      <w:r>
        <w:rPr>
          <w:spacing w:val="-9"/>
          <w:w w:val="105"/>
          <w:sz w:val="14"/>
        </w:rPr>
        <w:t xml:space="preserve"> </w:t>
      </w:r>
      <w:r>
        <w:rPr>
          <w:w w:val="105"/>
          <w:sz w:val="14"/>
        </w:rPr>
        <w:t>will</w:t>
      </w:r>
      <w:r>
        <w:rPr>
          <w:spacing w:val="-3"/>
          <w:w w:val="105"/>
          <w:sz w:val="14"/>
        </w:rPr>
        <w:t xml:space="preserve"> </w:t>
      </w:r>
      <w:r>
        <w:rPr>
          <w:w w:val="105"/>
          <w:sz w:val="14"/>
        </w:rPr>
        <w:t>be</w:t>
      </w:r>
      <w:r>
        <w:rPr>
          <w:spacing w:val="-9"/>
          <w:w w:val="105"/>
          <w:sz w:val="14"/>
        </w:rPr>
        <w:t xml:space="preserve"> </w:t>
      </w:r>
      <w:r>
        <w:rPr>
          <w:w w:val="105"/>
          <w:sz w:val="14"/>
        </w:rPr>
        <w:t>set</w:t>
      </w:r>
      <w:r>
        <w:rPr>
          <w:spacing w:val="-6"/>
          <w:w w:val="105"/>
          <w:sz w:val="14"/>
        </w:rPr>
        <w:t xml:space="preserve"> </w:t>
      </w:r>
      <w:r>
        <w:rPr>
          <w:w w:val="105"/>
          <w:sz w:val="14"/>
        </w:rPr>
        <w:t>aside</w:t>
      </w:r>
      <w:r>
        <w:rPr>
          <w:spacing w:val="-11"/>
          <w:w w:val="105"/>
          <w:sz w:val="14"/>
        </w:rPr>
        <w:t xml:space="preserve"> </w:t>
      </w:r>
      <w:r>
        <w:rPr>
          <w:w w:val="105"/>
          <w:sz w:val="14"/>
        </w:rPr>
        <w:t>in</w:t>
      </w:r>
      <w:r>
        <w:rPr>
          <w:spacing w:val="-7"/>
          <w:w w:val="105"/>
          <w:sz w:val="14"/>
        </w:rPr>
        <w:t xml:space="preserve"> </w:t>
      </w:r>
      <w:r>
        <w:rPr>
          <w:w w:val="105"/>
          <w:sz w:val="14"/>
        </w:rPr>
        <w:t>Council’s</w:t>
      </w:r>
      <w:r>
        <w:rPr>
          <w:spacing w:val="-8"/>
          <w:w w:val="105"/>
          <w:sz w:val="14"/>
        </w:rPr>
        <w:t xml:space="preserve"> </w:t>
      </w:r>
      <w:r>
        <w:rPr>
          <w:w w:val="105"/>
          <w:sz w:val="14"/>
        </w:rPr>
        <w:t xml:space="preserve">annual </w:t>
      </w:r>
      <w:r>
        <w:rPr>
          <w:spacing w:val="-2"/>
          <w:w w:val="105"/>
          <w:sz w:val="14"/>
        </w:rPr>
        <w:t>budget.</w:t>
      </w:r>
    </w:p>
    <w:p w14:paraId="392EF221" w14:textId="77777777" w:rsidR="004A0D89" w:rsidRDefault="00FB37AF">
      <w:pPr>
        <w:pStyle w:val="ListParagraph"/>
        <w:numPr>
          <w:ilvl w:val="1"/>
          <w:numId w:val="9"/>
        </w:numPr>
        <w:tabs>
          <w:tab w:val="left" w:pos="933"/>
        </w:tabs>
        <w:spacing w:before="83" w:line="288" w:lineRule="auto"/>
        <w:ind w:left="931" w:right="4349" w:hanging="414"/>
        <w:rPr>
          <w:sz w:val="14"/>
        </w:rPr>
      </w:pPr>
      <w:proofErr w:type="spellStart"/>
      <w:r>
        <w:rPr>
          <w:spacing w:val="-2"/>
          <w:w w:val="105"/>
          <w:sz w:val="14"/>
        </w:rPr>
        <w:t>Councillors</w:t>
      </w:r>
      <w:proofErr w:type="spellEnd"/>
      <w:r>
        <w:rPr>
          <w:spacing w:val="-7"/>
          <w:w w:val="105"/>
          <w:sz w:val="14"/>
        </w:rPr>
        <w:t xml:space="preserve"> </w:t>
      </w:r>
      <w:r>
        <w:rPr>
          <w:spacing w:val="-2"/>
          <w:w w:val="105"/>
          <w:sz w:val="14"/>
        </w:rPr>
        <w:t>seeking approval</w:t>
      </w:r>
      <w:r>
        <w:rPr>
          <w:spacing w:val="-8"/>
          <w:w w:val="105"/>
          <w:sz w:val="14"/>
        </w:rPr>
        <w:t xml:space="preserve"> </w:t>
      </w:r>
      <w:r>
        <w:rPr>
          <w:spacing w:val="-2"/>
          <w:w w:val="105"/>
          <w:sz w:val="14"/>
        </w:rPr>
        <w:t>for any</w:t>
      </w:r>
      <w:r>
        <w:rPr>
          <w:spacing w:val="-8"/>
          <w:w w:val="105"/>
          <w:sz w:val="14"/>
        </w:rPr>
        <w:t xml:space="preserve"> </w:t>
      </w:r>
      <w:r>
        <w:rPr>
          <w:spacing w:val="-2"/>
          <w:w w:val="105"/>
          <w:sz w:val="14"/>
        </w:rPr>
        <w:t>interstate</w:t>
      </w:r>
      <w:r>
        <w:rPr>
          <w:spacing w:val="-6"/>
          <w:w w:val="105"/>
          <w:sz w:val="14"/>
        </w:rPr>
        <w:t xml:space="preserve"> </w:t>
      </w:r>
      <w:r>
        <w:rPr>
          <w:spacing w:val="-2"/>
          <w:w w:val="105"/>
          <w:sz w:val="14"/>
        </w:rPr>
        <w:t>and</w:t>
      </w:r>
      <w:r>
        <w:rPr>
          <w:spacing w:val="-8"/>
          <w:w w:val="105"/>
          <w:sz w:val="14"/>
        </w:rPr>
        <w:t xml:space="preserve"> </w:t>
      </w:r>
      <w:r>
        <w:rPr>
          <w:spacing w:val="-2"/>
          <w:w w:val="105"/>
          <w:sz w:val="14"/>
        </w:rPr>
        <w:t>long-distance</w:t>
      </w:r>
      <w:r>
        <w:rPr>
          <w:spacing w:val="-12"/>
          <w:w w:val="105"/>
          <w:sz w:val="14"/>
        </w:rPr>
        <w:t xml:space="preserve"> </w:t>
      </w:r>
      <w:r>
        <w:rPr>
          <w:spacing w:val="-2"/>
          <w:w w:val="105"/>
          <w:sz w:val="14"/>
        </w:rPr>
        <w:t>intrastate</w:t>
      </w:r>
      <w:r>
        <w:rPr>
          <w:spacing w:val="-9"/>
          <w:w w:val="105"/>
          <w:sz w:val="14"/>
        </w:rPr>
        <w:t xml:space="preserve"> </w:t>
      </w:r>
      <w:r>
        <w:rPr>
          <w:spacing w:val="-2"/>
          <w:w w:val="105"/>
          <w:sz w:val="14"/>
        </w:rPr>
        <w:t>travel</w:t>
      </w:r>
      <w:r>
        <w:rPr>
          <w:spacing w:val="-5"/>
          <w:w w:val="105"/>
          <w:sz w:val="14"/>
        </w:rPr>
        <w:t xml:space="preserve"> </w:t>
      </w:r>
      <w:r>
        <w:rPr>
          <w:spacing w:val="-2"/>
          <w:w w:val="105"/>
          <w:sz w:val="14"/>
        </w:rPr>
        <w:t>must submit</w:t>
      </w:r>
      <w:r>
        <w:rPr>
          <w:spacing w:val="-4"/>
          <w:w w:val="105"/>
          <w:sz w:val="14"/>
        </w:rPr>
        <w:t xml:space="preserve"> </w:t>
      </w:r>
      <w:r>
        <w:rPr>
          <w:spacing w:val="-2"/>
          <w:w w:val="105"/>
          <w:sz w:val="14"/>
        </w:rPr>
        <w:t>a</w:t>
      </w:r>
      <w:r>
        <w:rPr>
          <w:w w:val="105"/>
          <w:sz w:val="14"/>
        </w:rPr>
        <w:t xml:space="preserve"> case</w:t>
      </w:r>
      <w:r>
        <w:rPr>
          <w:spacing w:val="-7"/>
          <w:w w:val="105"/>
          <w:sz w:val="14"/>
        </w:rPr>
        <w:t xml:space="preserve"> </w:t>
      </w:r>
      <w:r>
        <w:rPr>
          <w:w w:val="105"/>
          <w:sz w:val="14"/>
        </w:rPr>
        <w:t>to,</w:t>
      </w:r>
      <w:r>
        <w:rPr>
          <w:spacing w:val="-2"/>
          <w:w w:val="105"/>
          <w:sz w:val="14"/>
        </w:rPr>
        <w:t xml:space="preserve"> </w:t>
      </w:r>
      <w:r>
        <w:rPr>
          <w:w w:val="105"/>
          <w:sz w:val="14"/>
        </w:rPr>
        <w:t>and</w:t>
      </w:r>
      <w:r>
        <w:rPr>
          <w:spacing w:val="-7"/>
          <w:w w:val="105"/>
          <w:sz w:val="14"/>
        </w:rPr>
        <w:t xml:space="preserve"> </w:t>
      </w:r>
      <w:r>
        <w:rPr>
          <w:w w:val="105"/>
          <w:sz w:val="14"/>
        </w:rPr>
        <w:t>obtain</w:t>
      </w:r>
      <w:r>
        <w:rPr>
          <w:spacing w:val="-11"/>
          <w:w w:val="105"/>
          <w:sz w:val="14"/>
        </w:rPr>
        <w:t xml:space="preserve"> </w:t>
      </w:r>
      <w:r>
        <w:rPr>
          <w:w w:val="105"/>
          <w:sz w:val="14"/>
        </w:rPr>
        <w:t>the</w:t>
      </w:r>
      <w:r>
        <w:rPr>
          <w:spacing w:val="-6"/>
          <w:w w:val="105"/>
          <w:sz w:val="14"/>
        </w:rPr>
        <w:t xml:space="preserve"> </w:t>
      </w:r>
      <w:r>
        <w:rPr>
          <w:w w:val="105"/>
          <w:sz w:val="14"/>
        </w:rPr>
        <w:t>approval</w:t>
      </w:r>
      <w:r>
        <w:rPr>
          <w:spacing w:val="-6"/>
          <w:w w:val="105"/>
          <w:sz w:val="14"/>
        </w:rPr>
        <w:t xml:space="preserve"> </w:t>
      </w:r>
      <w:r>
        <w:rPr>
          <w:w w:val="105"/>
          <w:sz w:val="14"/>
        </w:rPr>
        <w:t>of,</w:t>
      </w:r>
      <w:r>
        <w:rPr>
          <w:spacing w:val="-8"/>
          <w:w w:val="105"/>
          <w:sz w:val="14"/>
        </w:rPr>
        <w:t xml:space="preserve"> </w:t>
      </w:r>
      <w:r>
        <w:rPr>
          <w:w w:val="105"/>
          <w:sz w:val="14"/>
        </w:rPr>
        <w:t>the</w:t>
      </w:r>
      <w:r>
        <w:rPr>
          <w:spacing w:val="-7"/>
          <w:w w:val="105"/>
          <w:sz w:val="14"/>
        </w:rPr>
        <w:t xml:space="preserve"> </w:t>
      </w:r>
      <w:r>
        <w:rPr>
          <w:w w:val="105"/>
          <w:sz w:val="14"/>
        </w:rPr>
        <w:t>General</w:t>
      </w:r>
      <w:r>
        <w:rPr>
          <w:spacing w:val="-5"/>
          <w:w w:val="105"/>
          <w:sz w:val="14"/>
        </w:rPr>
        <w:t xml:space="preserve"> </w:t>
      </w:r>
      <w:r>
        <w:rPr>
          <w:w w:val="105"/>
          <w:sz w:val="14"/>
        </w:rPr>
        <w:t>Manager</w:t>
      </w:r>
      <w:r>
        <w:rPr>
          <w:spacing w:val="-2"/>
          <w:w w:val="105"/>
          <w:sz w:val="14"/>
        </w:rPr>
        <w:t xml:space="preserve"> </w:t>
      </w:r>
      <w:r>
        <w:rPr>
          <w:w w:val="105"/>
          <w:sz w:val="14"/>
        </w:rPr>
        <w:t>prior</w:t>
      </w:r>
      <w:r>
        <w:rPr>
          <w:spacing w:val="-6"/>
          <w:w w:val="105"/>
          <w:sz w:val="14"/>
        </w:rPr>
        <w:t xml:space="preserve"> </w:t>
      </w:r>
      <w:r>
        <w:rPr>
          <w:w w:val="105"/>
          <w:sz w:val="14"/>
        </w:rPr>
        <w:t>to</w:t>
      </w:r>
      <w:r>
        <w:rPr>
          <w:spacing w:val="-7"/>
          <w:w w:val="105"/>
          <w:sz w:val="14"/>
        </w:rPr>
        <w:t xml:space="preserve"> </w:t>
      </w:r>
      <w:r>
        <w:rPr>
          <w:w w:val="105"/>
          <w:sz w:val="14"/>
        </w:rPr>
        <w:t>travel.</w:t>
      </w:r>
    </w:p>
    <w:p w14:paraId="392EF222" w14:textId="77777777" w:rsidR="004A0D89" w:rsidRDefault="00FB37AF">
      <w:pPr>
        <w:pStyle w:val="ListParagraph"/>
        <w:numPr>
          <w:ilvl w:val="1"/>
          <w:numId w:val="9"/>
        </w:numPr>
        <w:tabs>
          <w:tab w:val="left" w:pos="932"/>
        </w:tabs>
        <w:spacing w:before="73" w:line="285" w:lineRule="auto"/>
        <w:ind w:left="931" w:right="4256" w:hanging="414"/>
        <w:rPr>
          <w:sz w:val="14"/>
        </w:rPr>
      </w:pPr>
      <w:r>
        <w:rPr>
          <w:spacing w:val="-2"/>
          <w:w w:val="105"/>
          <w:sz w:val="14"/>
        </w:rPr>
        <w:t>For</w:t>
      </w:r>
      <w:r>
        <w:rPr>
          <w:spacing w:val="-6"/>
          <w:w w:val="105"/>
          <w:sz w:val="14"/>
        </w:rPr>
        <w:t xml:space="preserve"> </w:t>
      </w:r>
      <w:r>
        <w:rPr>
          <w:spacing w:val="-2"/>
          <w:w w:val="105"/>
          <w:sz w:val="14"/>
        </w:rPr>
        <w:t>interstate</w:t>
      </w:r>
      <w:r>
        <w:rPr>
          <w:spacing w:val="-5"/>
          <w:w w:val="105"/>
          <w:sz w:val="14"/>
        </w:rPr>
        <w:t xml:space="preserve"> </w:t>
      </w:r>
      <w:r>
        <w:rPr>
          <w:spacing w:val="-2"/>
          <w:w w:val="105"/>
          <w:sz w:val="14"/>
        </w:rPr>
        <w:t>and</w:t>
      </w:r>
      <w:r>
        <w:rPr>
          <w:spacing w:val="-7"/>
          <w:w w:val="105"/>
          <w:sz w:val="14"/>
        </w:rPr>
        <w:t xml:space="preserve"> </w:t>
      </w:r>
      <w:r>
        <w:rPr>
          <w:spacing w:val="-2"/>
          <w:w w:val="105"/>
          <w:sz w:val="14"/>
        </w:rPr>
        <w:t>long-distance</w:t>
      </w:r>
      <w:r>
        <w:rPr>
          <w:spacing w:val="-12"/>
          <w:w w:val="105"/>
          <w:sz w:val="14"/>
        </w:rPr>
        <w:t xml:space="preserve"> </w:t>
      </w:r>
      <w:r>
        <w:rPr>
          <w:spacing w:val="-2"/>
          <w:w w:val="105"/>
          <w:sz w:val="14"/>
        </w:rPr>
        <w:t>intrastate</w:t>
      </w:r>
      <w:r>
        <w:rPr>
          <w:spacing w:val="-7"/>
          <w:w w:val="105"/>
          <w:sz w:val="14"/>
        </w:rPr>
        <w:t xml:space="preserve"> </w:t>
      </w:r>
      <w:r>
        <w:rPr>
          <w:spacing w:val="-2"/>
          <w:w w:val="105"/>
          <w:sz w:val="14"/>
        </w:rPr>
        <w:t>journeys by air</w:t>
      </w:r>
      <w:r>
        <w:rPr>
          <w:spacing w:val="-4"/>
          <w:w w:val="105"/>
          <w:sz w:val="14"/>
        </w:rPr>
        <w:t xml:space="preserve"> </w:t>
      </w:r>
      <w:r>
        <w:rPr>
          <w:spacing w:val="-2"/>
          <w:w w:val="105"/>
          <w:sz w:val="14"/>
        </w:rPr>
        <w:t>of</w:t>
      </w:r>
      <w:r>
        <w:rPr>
          <w:spacing w:val="-6"/>
          <w:w w:val="105"/>
          <w:sz w:val="14"/>
        </w:rPr>
        <w:t xml:space="preserve"> </w:t>
      </w:r>
      <w:r>
        <w:rPr>
          <w:spacing w:val="-2"/>
          <w:w w:val="105"/>
          <w:sz w:val="14"/>
        </w:rPr>
        <w:t>less than</w:t>
      </w:r>
      <w:r>
        <w:rPr>
          <w:spacing w:val="-5"/>
          <w:w w:val="105"/>
          <w:sz w:val="14"/>
        </w:rPr>
        <w:t xml:space="preserve"> </w:t>
      </w:r>
      <w:r>
        <w:rPr>
          <w:spacing w:val="-2"/>
          <w:w w:val="105"/>
          <w:sz w:val="14"/>
        </w:rPr>
        <w:t>three</w:t>
      </w:r>
      <w:r>
        <w:rPr>
          <w:spacing w:val="-5"/>
          <w:w w:val="105"/>
          <w:sz w:val="14"/>
        </w:rPr>
        <w:t xml:space="preserve"> </w:t>
      </w:r>
      <w:r>
        <w:rPr>
          <w:spacing w:val="-2"/>
          <w:w w:val="105"/>
          <w:sz w:val="14"/>
        </w:rPr>
        <w:t>hours,</w:t>
      </w:r>
      <w:r>
        <w:rPr>
          <w:spacing w:val="-5"/>
          <w:w w:val="105"/>
          <w:sz w:val="14"/>
        </w:rPr>
        <w:t xml:space="preserve"> </w:t>
      </w:r>
      <w:r>
        <w:rPr>
          <w:spacing w:val="-2"/>
          <w:w w:val="105"/>
          <w:sz w:val="14"/>
        </w:rPr>
        <w:t>the</w:t>
      </w:r>
      <w:r>
        <w:rPr>
          <w:spacing w:val="-5"/>
          <w:w w:val="105"/>
          <w:sz w:val="14"/>
        </w:rPr>
        <w:t xml:space="preserve"> </w:t>
      </w:r>
      <w:r>
        <w:rPr>
          <w:spacing w:val="-2"/>
          <w:w w:val="105"/>
          <w:sz w:val="14"/>
        </w:rPr>
        <w:t>class</w:t>
      </w:r>
      <w:r>
        <w:rPr>
          <w:spacing w:val="-4"/>
          <w:w w:val="105"/>
          <w:sz w:val="14"/>
        </w:rPr>
        <w:t xml:space="preserve"> </w:t>
      </w:r>
      <w:r>
        <w:rPr>
          <w:spacing w:val="-2"/>
          <w:w w:val="105"/>
          <w:sz w:val="14"/>
        </w:rPr>
        <w:t>of air</w:t>
      </w:r>
      <w:r>
        <w:rPr>
          <w:w w:val="105"/>
          <w:sz w:val="14"/>
        </w:rPr>
        <w:t xml:space="preserve"> travel is to be economy class.</w:t>
      </w:r>
    </w:p>
    <w:p w14:paraId="392EF223" w14:textId="77777777" w:rsidR="004A0D89" w:rsidRDefault="00FB37AF">
      <w:pPr>
        <w:pStyle w:val="ListParagraph"/>
        <w:numPr>
          <w:ilvl w:val="1"/>
          <w:numId w:val="9"/>
        </w:numPr>
        <w:tabs>
          <w:tab w:val="left" w:pos="932"/>
        </w:tabs>
        <w:spacing w:before="81" w:line="288" w:lineRule="auto"/>
        <w:ind w:left="932" w:right="4460" w:hanging="415"/>
        <w:rPr>
          <w:color w:val="0078D3"/>
          <w:sz w:val="14"/>
        </w:rPr>
      </w:pPr>
      <w:r>
        <w:rPr>
          <w:spacing w:val="-2"/>
          <w:w w:val="105"/>
          <w:sz w:val="14"/>
        </w:rPr>
        <w:t>For</w:t>
      </w:r>
      <w:r>
        <w:rPr>
          <w:spacing w:val="-6"/>
          <w:w w:val="105"/>
          <w:sz w:val="14"/>
        </w:rPr>
        <w:t xml:space="preserve"> </w:t>
      </w:r>
      <w:r>
        <w:rPr>
          <w:spacing w:val="-2"/>
          <w:w w:val="105"/>
          <w:sz w:val="14"/>
        </w:rPr>
        <w:t>interstate</w:t>
      </w:r>
      <w:r>
        <w:rPr>
          <w:spacing w:val="-8"/>
          <w:w w:val="105"/>
          <w:sz w:val="14"/>
        </w:rPr>
        <w:t xml:space="preserve"> </w:t>
      </w:r>
      <w:r>
        <w:rPr>
          <w:spacing w:val="-2"/>
          <w:w w:val="105"/>
          <w:sz w:val="14"/>
        </w:rPr>
        <w:t>journeys</w:t>
      </w:r>
      <w:r>
        <w:rPr>
          <w:spacing w:val="-4"/>
          <w:w w:val="105"/>
          <w:sz w:val="14"/>
        </w:rPr>
        <w:t xml:space="preserve"> </w:t>
      </w:r>
      <w:r>
        <w:rPr>
          <w:spacing w:val="-2"/>
          <w:w w:val="105"/>
          <w:sz w:val="14"/>
        </w:rPr>
        <w:t>by air of</w:t>
      </w:r>
      <w:r>
        <w:rPr>
          <w:spacing w:val="-6"/>
          <w:w w:val="105"/>
          <w:sz w:val="14"/>
        </w:rPr>
        <w:t xml:space="preserve"> </w:t>
      </w:r>
      <w:r>
        <w:rPr>
          <w:spacing w:val="-2"/>
          <w:w w:val="105"/>
          <w:sz w:val="14"/>
        </w:rPr>
        <w:t>more</w:t>
      </w:r>
      <w:r>
        <w:rPr>
          <w:spacing w:val="-5"/>
          <w:w w:val="105"/>
          <w:sz w:val="14"/>
        </w:rPr>
        <w:t xml:space="preserve"> </w:t>
      </w:r>
      <w:r>
        <w:rPr>
          <w:spacing w:val="-2"/>
          <w:w w:val="105"/>
          <w:sz w:val="14"/>
        </w:rPr>
        <w:t>than</w:t>
      </w:r>
      <w:r>
        <w:rPr>
          <w:spacing w:val="-8"/>
          <w:w w:val="105"/>
          <w:sz w:val="14"/>
        </w:rPr>
        <w:t xml:space="preserve"> </w:t>
      </w:r>
      <w:r>
        <w:rPr>
          <w:spacing w:val="-2"/>
          <w:w w:val="105"/>
          <w:sz w:val="14"/>
        </w:rPr>
        <w:t>three</w:t>
      </w:r>
      <w:r>
        <w:rPr>
          <w:spacing w:val="-5"/>
          <w:w w:val="105"/>
          <w:sz w:val="14"/>
        </w:rPr>
        <w:t xml:space="preserve"> </w:t>
      </w:r>
      <w:r>
        <w:rPr>
          <w:spacing w:val="-2"/>
          <w:w w:val="105"/>
          <w:sz w:val="14"/>
        </w:rPr>
        <w:t>hours,</w:t>
      </w:r>
      <w:r>
        <w:rPr>
          <w:spacing w:val="-5"/>
          <w:w w:val="105"/>
          <w:sz w:val="14"/>
        </w:rPr>
        <w:t xml:space="preserve"> </w:t>
      </w:r>
      <w:r>
        <w:rPr>
          <w:spacing w:val="-2"/>
          <w:w w:val="105"/>
          <w:sz w:val="14"/>
        </w:rPr>
        <w:t>the</w:t>
      </w:r>
      <w:r>
        <w:rPr>
          <w:spacing w:val="-3"/>
          <w:w w:val="105"/>
          <w:sz w:val="14"/>
        </w:rPr>
        <w:t xml:space="preserve"> </w:t>
      </w:r>
      <w:r>
        <w:rPr>
          <w:spacing w:val="-2"/>
          <w:w w:val="105"/>
          <w:sz w:val="14"/>
        </w:rPr>
        <w:t>class of air</w:t>
      </w:r>
      <w:r>
        <w:rPr>
          <w:spacing w:val="-4"/>
          <w:w w:val="105"/>
          <w:sz w:val="14"/>
        </w:rPr>
        <w:t xml:space="preserve"> </w:t>
      </w:r>
      <w:r>
        <w:rPr>
          <w:spacing w:val="-2"/>
          <w:w w:val="105"/>
          <w:sz w:val="14"/>
        </w:rPr>
        <w:t>travel</w:t>
      </w:r>
      <w:r>
        <w:rPr>
          <w:spacing w:val="-4"/>
          <w:w w:val="105"/>
          <w:sz w:val="14"/>
        </w:rPr>
        <w:t xml:space="preserve"> </w:t>
      </w:r>
      <w:r>
        <w:rPr>
          <w:spacing w:val="-2"/>
          <w:w w:val="105"/>
          <w:sz w:val="14"/>
        </w:rPr>
        <w:t>may be premium</w:t>
      </w:r>
      <w:r>
        <w:rPr>
          <w:spacing w:val="40"/>
          <w:w w:val="105"/>
          <w:sz w:val="14"/>
        </w:rPr>
        <w:t xml:space="preserve"> </w:t>
      </w:r>
      <w:r>
        <w:rPr>
          <w:spacing w:val="-2"/>
          <w:w w:val="105"/>
          <w:sz w:val="14"/>
        </w:rPr>
        <w:t>economy.</w:t>
      </w:r>
    </w:p>
    <w:p w14:paraId="392EF224" w14:textId="77777777" w:rsidR="004A0D89" w:rsidRDefault="00FB37AF">
      <w:pPr>
        <w:pStyle w:val="ListParagraph"/>
        <w:numPr>
          <w:ilvl w:val="1"/>
          <w:numId w:val="9"/>
        </w:numPr>
        <w:tabs>
          <w:tab w:val="left" w:pos="933"/>
        </w:tabs>
        <w:spacing w:before="80" w:line="288" w:lineRule="auto"/>
        <w:ind w:left="932" w:right="4464" w:hanging="414"/>
        <w:rPr>
          <w:color w:val="0078D3"/>
          <w:sz w:val="14"/>
        </w:rPr>
      </w:pPr>
      <w:proofErr w:type="spellStart"/>
      <w:r>
        <w:rPr>
          <w:color w:val="0078D3"/>
          <w:w w:val="105"/>
          <w:sz w:val="14"/>
          <w:u w:val="single" w:color="0078D3"/>
        </w:rPr>
        <w:t>Councillors</w:t>
      </w:r>
      <w:proofErr w:type="spellEnd"/>
      <w:r>
        <w:rPr>
          <w:color w:val="0078D3"/>
          <w:spacing w:val="-5"/>
          <w:w w:val="105"/>
          <w:sz w:val="14"/>
          <w:u w:val="single" w:color="0078D3"/>
        </w:rPr>
        <w:t xml:space="preserve"> </w:t>
      </w:r>
      <w:r>
        <w:rPr>
          <w:color w:val="0078D3"/>
          <w:w w:val="105"/>
          <w:sz w:val="14"/>
          <w:u w:val="single" w:color="0078D3"/>
        </w:rPr>
        <w:t>seeking</w:t>
      </w:r>
      <w:r>
        <w:rPr>
          <w:color w:val="0078D3"/>
          <w:spacing w:val="-6"/>
          <w:w w:val="105"/>
          <w:sz w:val="14"/>
          <w:u w:val="single" w:color="0078D3"/>
        </w:rPr>
        <w:t xml:space="preserve"> </w:t>
      </w:r>
      <w:r>
        <w:rPr>
          <w:color w:val="0078D3"/>
          <w:w w:val="105"/>
          <w:sz w:val="14"/>
          <w:u w:val="single" w:color="0078D3"/>
        </w:rPr>
        <w:t>approval</w:t>
      </w:r>
      <w:r>
        <w:rPr>
          <w:color w:val="0078D3"/>
          <w:spacing w:val="-7"/>
          <w:w w:val="105"/>
          <w:sz w:val="14"/>
          <w:u w:val="single" w:color="0078D3"/>
        </w:rPr>
        <w:t xml:space="preserve"> </w:t>
      </w:r>
      <w:r>
        <w:rPr>
          <w:color w:val="0078D3"/>
          <w:w w:val="105"/>
          <w:sz w:val="14"/>
          <w:u w:val="single" w:color="0078D3"/>
        </w:rPr>
        <w:t>for</w:t>
      </w:r>
      <w:r>
        <w:rPr>
          <w:color w:val="0078D3"/>
          <w:spacing w:val="-5"/>
          <w:w w:val="105"/>
          <w:sz w:val="14"/>
          <w:u w:val="single" w:color="0078D3"/>
        </w:rPr>
        <w:t xml:space="preserve"> </w:t>
      </w:r>
      <w:r>
        <w:rPr>
          <w:color w:val="0078D3"/>
          <w:w w:val="105"/>
          <w:sz w:val="14"/>
          <w:u w:val="single" w:color="0078D3"/>
        </w:rPr>
        <w:t>any</w:t>
      </w:r>
      <w:r>
        <w:rPr>
          <w:color w:val="0078D3"/>
          <w:spacing w:val="-5"/>
          <w:w w:val="105"/>
          <w:sz w:val="14"/>
          <w:u w:val="single" w:color="0078D3"/>
        </w:rPr>
        <w:t xml:space="preserve"> </w:t>
      </w:r>
      <w:r>
        <w:rPr>
          <w:color w:val="0078D3"/>
          <w:w w:val="105"/>
          <w:sz w:val="14"/>
          <w:u w:val="single" w:color="0078D3"/>
        </w:rPr>
        <w:t>overseas</w:t>
      </w:r>
      <w:r>
        <w:rPr>
          <w:color w:val="0078D3"/>
          <w:spacing w:val="-5"/>
          <w:w w:val="105"/>
          <w:sz w:val="14"/>
          <w:u w:val="single" w:color="0078D3"/>
        </w:rPr>
        <w:t xml:space="preserve"> </w:t>
      </w:r>
      <w:r>
        <w:rPr>
          <w:color w:val="0078D3"/>
          <w:w w:val="105"/>
          <w:sz w:val="14"/>
          <w:u w:val="single" w:color="0078D3"/>
        </w:rPr>
        <w:t>travel</w:t>
      </w:r>
      <w:r>
        <w:rPr>
          <w:color w:val="0078D3"/>
          <w:spacing w:val="-5"/>
          <w:w w:val="105"/>
          <w:sz w:val="14"/>
          <w:u w:val="single" w:color="0078D3"/>
        </w:rPr>
        <w:t xml:space="preserve"> </w:t>
      </w:r>
      <w:r>
        <w:rPr>
          <w:color w:val="0078D3"/>
          <w:w w:val="105"/>
          <w:sz w:val="14"/>
          <w:u w:val="single" w:color="0078D3"/>
        </w:rPr>
        <w:t>must</w:t>
      </w:r>
      <w:r>
        <w:rPr>
          <w:color w:val="0078D3"/>
          <w:spacing w:val="-6"/>
          <w:w w:val="105"/>
          <w:sz w:val="14"/>
          <w:u w:val="single" w:color="0078D3"/>
        </w:rPr>
        <w:t xml:space="preserve"> </w:t>
      </w:r>
      <w:r>
        <w:rPr>
          <w:color w:val="0078D3"/>
          <w:w w:val="105"/>
          <w:sz w:val="14"/>
          <w:u w:val="single" w:color="0078D3"/>
        </w:rPr>
        <w:t>submit</w:t>
      </w:r>
      <w:r>
        <w:rPr>
          <w:color w:val="0078D3"/>
          <w:spacing w:val="-4"/>
          <w:w w:val="105"/>
          <w:sz w:val="14"/>
          <w:u w:val="single" w:color="0078D3"/>
        </w:rPr>
        <w:t xml:space="preserve"> </w:t>
      </w:r>
      <w:r>
        <w:rPr>
          <w:color w:val="0078D3"/>
          <w:w w:val="105"/>
          <w:sz w:val="14"/>
          <w:u w:val="single" w:color="0078D3"/>
        </w:rPr>
        <w:t>a</w:t>
      </w:r>
      <w:r>
        <w:rPr>
          <w:color w:val="0078D3"/>
          <w:spacing w:val="-6"/>
          <w:w w:val="105"/>
          <w:sz w:val="14"/>
          <w:u w:val="single" w:color="0078D3"/>
        </w:rPr>
        <w:t xml:space="preserve"> </w:t>
      </w:r>
      <w:r>
        <w:rPr>
          <w:color w:val="0078D3"/>
          <w:w w:val="105"/>
          <w:sz w:val="14"/>
          <w:u w:val="single" w:color="0078D3"/>
        </w:rPr>
        <w:t>case</w:t>
      </w:r>
      <w:r>
        <w:rPr>
          <w:color w:val="0078D3"/>
          <w:spacing w:val="-6"/>
          <w:w w:val="105"/>
          <w:sz w:val="14"/>
          <w:u w:val="single" w:color="0078D3"/>
        </w:rPr>
        <w:t xml:space="preserve"> </w:t>
      </w:r>
      <w:r>
        <w:rPr>
          <w:color w:val="0078D3"/>
          <w:w w:val="105"/>
          <w:sz w:val="14"/>
          <w:u w:val="single" w:color="0078D3"/>
        </w:rPr>
        <w:t>to,</w:t>
      </w:r>
      <w:r>
        <w:rPr>
          <w:color w:val="0078D3"/>
          <w:spacing w:val="-6"/>
          <w:w w:val="105"/>
          <w:sz w:val="14"/>
          <w:u w:val="single" w:color="0078D3"/>
        </w:rPr>
        <w:t xml:space="preserve"> </w:t>
      </w:r>
      <w:r>
        <w:rPr>
          <w:color w:val="0078D3"/>
          <w:w w:val="105"/>
          <w:sz w:val="14"/>
          <w:u w:val="single" w:color="0078D3"/>
        </w:rPr>
        <w:t>and</w:t>
      </w:r>
      <w:r>
        <w:rPr>
          <w:color w:val="0078D3"/>
          <w:spacing w:val="-5"/>
          <w:w w:val="105"/>
          <w:sz w:val="14"/>
          <w:u w:val="single" w:color="0078D3"/>
        </w:rPr>
        <w:t xml:space="preserve"> </w:t>
      </w:r>
      <w:r>
        <w:rPr>
          <w:color w:val="0078D3"/>
          <w:w w:val="105"/>
          <w:sz w:val="14"/>
          <w:u w:val="single" w:color="0078D3"/>
        </w:rPr>
        <w:t>obtain</w:t>
      </w:r>
      <w:r>
        <w:rPr>
          <w:color w:val="0078D3"/>
          <w:spacing w:val="-6"/>
          <w:w w:val="105"/>
          <w:sz w:val="14"/>
          <w:u w:val="single" w:color="0078D3"/>
        </w:rPr>
        <w:t xml:space="preserve"> </w:t>
      </w:r>
      <w:proofErr w:type="gramStart"/>
      <w:r>
        <w:rPr>
          <w:color w:val="0078D3"/>
          <w:w w:val="105"/>
          <w:sz w:val="14"/>
          <w:u w:val="single" w:color="0078D3"/>
        </w:rPr>
        <w:t>the</w:t>
      </w:r>
      <w:r>
        <w:rPr>
          <w:color w:val="0078D3"/>
          <w:spacing w:val="-3"/>
          <w:w w:val="105"/>
          <w:sz w:val="14"/>
          <w:u w:val="single" w:color="0078D3"/>
        </w:rPr>
        <w:t xml:space="preserve"> </w:t>
      </w:r>
      <w:r>
        <w:rPr>
          <w:color w:val="0078D3"/>
          <w:spacing w:val="4"/>
          <w:w w:val="105"/>
          <w:sz w:val="14"/>
        </w:rPr>
        <w:t xml:space="preserve"> </w:t>
      </w:r>
      <w:r>
        <w:rPr>
          <w:color w:val="0078D3"/>
          <w:w w:val="105"/>
          <w:sz w:val="14"/>
          <w:u w:val="single" w:color="0078D3"/>
        </w:rPr>
        <w:t>approval</w:t>
      </w:r>
      <w:proofErr w:type="gramEnd"/>
      <w:r>
        <w:rPr>
          <w:color w:val="0078D3"/>
          <w:w w:val="105"/>
          <w:sz w:val="14"/>
          <w:u w:val="single" w:color="0078D3"/>
        </w:rPr>
        <w:t xml:space="preserve"> of, a full council meeting prior to travel.</w:t>
      </w:r>
    </w:p>
    <w:p w14:paraId="392EF225" w14:textId="77777777" w:rsidR="004A0D89" w:rsidRDefault="00FB37AF">
      <w:pPr>
        <w:pStyle w:val="ListParagraph"/>
        <w:numPr>
          <w:ilvl w:val="1"/>
          <w:numId w:val="9"/>
        </w:numPr>
        <w:tabs>
          <w:tab w:val="left" w:pos="933"/>
        </w:tabs>
        <w:spacing w:before="80"/>
        <w:ind w:left="932" w:hanging="415"/>
        <w:rPr>
          <w:color w:val="0078D3"/>
          <w:sz w:val="14"/>
        </w:rPr>
      </w:pPr>
      <w:r>
        <w:rPr>
          <w:color w:val="0078D3"/>
          <w:w w:val="105"/>
          <w:sz w:val="14"/>
          <w:u w:val="single" w:color="0078D3"/>
        </w:rPr>
        <w:t>The</w:t>
      </w:r>
      <w:r>
        <w:rPr>
          <w:color w:val="0078D3"/>
          <w:spacing w:val="-9"/>
          <w:w w:val="105"/>
          <w:sz w:val="14"/>
          <w:u w:val="single" w:color="0078D3"/>
        </w:rPr>
        <w:t xml:space="preserve"> </w:t>
      </w:r>
      <w:r>
        <w:rPr>
          <w:color w:val="0078D3"/>
          <w:w w:val="105"/>
          <w:sz w:val="14"/>
          <w:u w:val="single" w:color="0078D3"/>
        </w:rPr>
        <w:t>case</w:t>
      </w:r>
      <w:r>
        <w:rPr>
          <w:color w:val="0078D3"/>
          <w:spacing w:val="-8"/>
          <w:w w:val="105"/>
          <w:sz w:val="14"/>
          <w:u w:val="single" w:color="0078D3"/>
        </w:rPr>
        <w:t xml:space="preserve"> </w:t>
      </w:r>
      <w:r>
        <w:rPr>
          <w:color w:val="0078D3"/>
          <w:w w:val="105"/>
          <w:sz w:val="14"/>
          <w:u w:val="single" w:color="0078D3"/>
        </w:rPr>
        <w:t>should</w:t>
      </w:r>
      <w:r>
        <w:rPr>
          <w:color w:val="0078D3"/>
          <w:spacing w:val="-8"/>
          <w:w w:val="105"/>
          <w:sz w:val="14"/>
          <w:u w:val="single" w:color="0078D3"/>
        </w:rPr>
        <w:t xml:space="preserve"> </w:t>
      </w:r>
      <w:r>
        <w:rPr>
          <w:color w:val="0078D3"/>
          <w:spacing w:val="-2"/>
          <w:w w:val="105"/>
          <w:sz w:val="14"/>
          <w:u w:val="single" w:color="0078D3"/>
        </w:rPr>
        <w:t>include:</w:t>
      </w:r>
    </w:p>
    <w:p w14:paraId="392EF226" w14:textId="77777777" w:rsidR="004A0D89" w:rsidRDefault="00FB37AF">
      <w:pPr>
        <w:pStyle w:val="ListParagraph"/>
        <w:numPr>
          <w:ilvl w:val="2"/>
          <w:numId w:val="9"/>
        </w:numPr>
        <w:tabs>
          <w:tab w:val="left" w:pos="1254"/>
          <w:tab w:val="left" w:pos="1255"/>
        </w:tabs>
        <w:spacing w:before="119" w:line="249" w:lineRule="auto"/>
        <w:ind w:right="4387" w:hanging="307"/>
        <w:rPr>
          <w:rFonts w:ascii="Wingdings" w:hAnsi="Wingdings"/>
          <w:color w:val="0078D3"/>
          <w:sz w:val="14"/>
        </w:rPr>
      </w:pPr>
      <w:r>
        <w:rPr>
          <w:color w:val="0078D3"/>
          <w:w w:val="105"/>
          <w:sz w:val="14"/>
          <w:u w:val="single" w:color="0078D3"/>
        </w:rPr>
        <w:t>objectives</w:t>
      </w:r>
      <w:r>
        <w:rPr>
          <w:color w:val="0078D3"/>
          <w:spacing w:val="-8"/>
          <w:w w:val="105"/>
          <w:sz w:val="14"/>
          <w:u w:val="single" w:color="0078D3"/>
        </w:rPr>
        <w:t xml:space="preserve"> </w:t>
      </w:r>
      <w:r>
        <w:rPr>
          <w:color w:val="0078D3"/>
          <w:w w:val="105"/>
          <w:sz w:val="14"/>
          <w:u w:val="single" w:color="0078D3"/>
        </w:rPr>
        <w:t>to</w:t>
      </w:r>
      <w:r>
        <w:rPr>
          <w:color w:val="0078D3"/>
          <w:spacing w:val="-11"/>
          <w:w w:val="105"/>
          <w:sz w:val="14"/>
          <w:u w:val="single" w:color="0078D3"/>
        </w:rPr>
        <w:t xml:space="preserve"> </w:t>
      </w:r>
      <w:r>
        <w:rPr>
          <w:color w:val="0078D3"/>
          <w:w w:val="105"/>
          <w:sz w:val="14"/>
          <w:u w:val="single" w:color="0078D3"/>
        </w:rPr>
        <w:t>be</w:t>
      </w:r>
      <w:r>
        <w:rPr>
          <w:color w:val="0078D3"/>
          <w:spacing w:val="-8"/>
          <w:w w:val="105"/>
          <w:sz w:val="14"/>
          <w:u w:val="single" w:color="0078D3"/>
        </w:rPr>
        <w:t xml:space="preserve"> </w:t>
      </w:r>
      <w:r>
        <w:rPr>
          <w:color w:val="0078D3"/>
          <w:w w:val="105"/>
          <w:sz w:val="14"/>
          <w:u w:val="single" w:color="0078D3"/>
        </w:rPr>
        <w:t>achieved</w:t>
      </w:r>
      <w:r>
        <w:rPr>
          <w:color w:val="0078D3"/>
          <w:spacing w:val="-9"/>
          <w:w w:val="105"/>
          <w:sz w:val="14"/>
          <w:u w:val="single" w:color="0078D3"/>
        </w:rPr>
        <w:t xml:space="preserve"> </w:t>
      </w:r>
      <w:r>
        <w:rPr>
          <w:color w:val="0078D3"/>
          <w:w w:val="105"/>
          <w:sz w:val="14"/>
          <w:u w:val="single" w:color="0078D3"/>
        </w:rPr>
        <w:t>in</w:t>
      </w:r>
      <w:r>
        <w:rPr>
          <w:color w:val="0078D3"/>
          <w:spacing w:val="-11"/>
          <w:w w:val="105"/>
          <w:sz w:val="14"/>
          <w:u w:val="single" w:color="0078D3"/>
        </w:rPr>
        <w:t xml:space="preserve"> </w:t>
      </w:r>
      <w:r>
        <w:rPr>
          <w:color w:val="0078D3"/>
          <w:w w:val="105"/>
          <w:sz w:val="14"/>
          <w:u w:val="single" w:color="0078D3"/>
        </w:rPr>
        <w:t>travel,</w:t>
      </w:r>
      <w:r>
        <w:rPr>
          <w:color w:val="0078D3"/>
          <w:spacing w:val="-8"/>
          <w:w w:val="105"/>
          <w:sz w:val="14"/>
          <w:u w:val="single" w:color="0078D3"/>
        </w:rPr>
        <w:t xml:space="preserve"> </w:t>
      </w:r>
      <w:r>
        <w:rPr>
          <w:color w:val="0078D3"/>
          <w:w w:val="105"/>
          <w:sz w:val="14"/>
          <w:u w:val="single" w:color="0078D3"/>
        </w:rPr>
        <w:t>including</w:t>
      </w:r>
      <w:r>
        <w:rPr>
          <w:color w:val="0078D3"/>
          <w:spacing w:val="-11"/>
          <w:w w:val="105"/>
          <w:sz w:val="14"/>
          <w:u w:val="single" w:color="0078D3"/>
        </w:rPr>
        <w:t xml:space="preserve"> </w:t>
      </w:r>
      <w:r>
        <w:rPr>
          <w:color w:val="0078D3"/>
          <w:w w:val="105"/>
          <w:sz w:val="14"/>
          <w:u w:val="single" w:color="0078D3"/>
        </w:rPr>
        <w:t>an</w:t>
      </w:r>
      <w:r>
        <w:rPr>
          <w:color w:val="0078D3"/>
          <w:spacing w:val="-8"/>
          <w:w w:val="105"/>
          <w:sz w:val="14"/>
          <w:u w:val="single" w:color="0078D3"/>
        </w:rPr>
        <w:t xml:space="preserve"> </w:t>
      </w:r>
      <w:r>
        <w:rPr>
          <w:color w:val="0078D3"/>
          <w:w w:val="105"/>
          <w:sz w:val="14"/>
          <w:u w:val="single" w:color="0078D3"/>
        </w:rPr>
        <w:t>explanation</w:t>
      </w:r>
      <w:r>
        <w:rPr>
          <w:color w:val="0078D3"/>
          <w:spacing w:val="-9"/>
          <w:w w:val="105"/>
          <w:sz w:val="14"/>
          <w:u w:val="single" w:color="0078D3"/>
        </w:rPr>
        <w:t xml:space="preserve"> </w:t>
      </w:r>
      <w:r>
        <w:rPr>
          <w:color w:val="0078D3"/>
          <w:w w:val="105"/>
          <w:sz w:val="14"/>
          <w:u w:val="single" w:color="0078D3"/>
        </w:rPr>
        <w:t>of</w:t>
      </w:r>
      <w:r>
        <w:rPr>
          <w:color w:val="0078D3"/>
          <w:spacing w:val="-9"/>
          <w:w w:val="105"/>
          <w:sz w:val="14"/>
          <w:u w:val="single" w:color="0078D3"/>
        </w:rPr>
        <w:t xml:space="preserve"> </w:t>
      </w:r>
      <w:r>
        <w:rPr>
          <w:color w:val="0078D3"/>
          <w:w w:val="105"/>
          <w:sz w:val="14"/>
          <w:u w:val="single" w:color="0078D3"/>
        </w:rPr>
        <w:t>how</w:t>
      </w:r>
      <w:r>
        <w:rPr>
          <w:color w:val="0078D3"/>
          <w:spacing w:val="-9"/>
          <w:w w:val="105"/>
          <w:sz w:val="14"/>
          <w:u w:val="single" w:color="0078D3"/>
        </w:rPr>
        <w:t xml:space="preserve"> </w:t>
      </w:r>
      <w:r>
        <w:rPr>
          <w:color w:val="0078D3"/>
          <w:w w:val="105"/>
          <w:sz w:val="14"/>
          <w:u w:val="single" w:color="0078D3"/>
        </w:rPr>
        <w:t>the</w:t>
      </w:r>
      <w:r>
        <w:rPr>
          <w:color w:val="0078D3"/>
          <w:spacing w:val="-11"/>
          <w:w w:val="105"/>
          <w:sz w:val="14"/>
          <w:u w:val="single" w:color="0078D3"/>
        </w:rPr>
        <w:t xml:space="preserve"> </w:t>
      </w:r>
      <w:r>
        <w:rPr>
          <w:color w:val="0078D3"/>
          <w:w w:val="105"/>
          <w:sz w:val="14"/>
          <w:u w:val="single" w:color="0078D3"/>
        </w:rPr>
        <w:t>travel</w:t>
      </w:r>
      <w:r>
        <w:rPr>
          <w:color w:val="0078D3"/>
          <w:spacing w:val="-9"/>
          <w:w w:val="105"/>
          <w:sz w:val="14"/>
          <w:u w:val="single" w:color="0078D3"/>
        </w:rPr>
        <w:t xml:space="preserve"> </w:t>
      </w:r>
      <w:r>
        <w:rPr>
          <w:color w:val="0078D3"/>
          <w:w w:val="105"/>
          <w:sz w:val="14"/>
          <w:u w:val="single" w:color="0078D3"/>
        </w:rPr>
        <w:t>aligns</w:t>
      </w:r>
      <w:r>
        <w:rPr>
          <w:color w:val="0078D3"/>
          <w:spacing w:val="-10"/>
          <w:w w:val="105"/>
          <w:sz w:val="14"/>
          <w:u w:val="single" w:color="0078D3"/>
        </w:rPr>
        <w:t xml:space="preserve"> </w:t>
      </w:r>
      <w:proofErr w:type="gramStart"/>
      <w:r>
        <w:rPr>
          <w:color w:val="0078D3"/>
          <w:w w:val="105"/>
          <w:sz w:val="14"/>
          <w:u w:val="single" w:color="0078D3"/>
        </w:rPr>
        <w:t>with</w:t>
      </w:r>
      <w:r>
        <w:rPr>
          <w:color w:val="0078D3"/>
          <w:spacing w:val="-10"/>
          <w:w w:val="105"/>
          <w:sz w:val="14"/>
          <w:u w:val="single" w:color="0078D3"/>
        </w:rPr>
        <w:t xml:space="preserve"> </w:t>
      </w:r>
      <w:r>
        <w:rPr>
          <w:color w:val="0078D3"/>
          <w:w w:val="105"/>
          <w:sz w:val="14"/>
        </w:rPr>
        <w:t xml:space="preserve"> </w:t>
      </w:r>
      <w:r>
        <w:rPr>
          <w:color w:val="0078D3"/>
          <w:w w:val="105"/>
          <w:sz w:val="14"/>
          <w:u w:val="single" w:color="0078D3"/>
        </w:rPr>
        <w:t>current</w:t>
      </w:r>
      <w:proofErr w:type="gramEnd"/>
      <w:r>
        <w:rPr>
          <w:color w:val="0078D3"/>
          <w:spacing w:val="-7"/>
          <w:w w:val="105"/>
          <w:sz w:val="14"/>
          <w:u w:val="single" w:color="0078D3"/>
        </w:rPr>
        <w:t xml:space="preserve"> </w:t>
      </w:r>
      <w:r>
        <w:rPr>
          <w:color w:val="0078D3"/>
          <w:w w:val="105"/>
          <w:sz w:val="14"/>
          <w:u w:val="single" w:color="0078D3"/>
        </w:rPr>
        <w:t>council</w:t>
      </w:r>
      <w:r>
        <w:rPr>
          <w:color w:val="0078D3"/>
          <w:spacing w:val="-6"/>
          <w:w w:val="105"/>
          <w:sz w:val="14"/>
          <w:u w:val="single" w:color="0078D3"/>
        </w:rPr>
        <w:t xml:space="preserve"> </w:t>
      </w:r>
      <w:r>
        <w:rPr>
          <w:color w:val="0078D3"/>
          <w:w w:val="105"/>
          <w:sz w:val="14"/>
          <w:u w:val="single" w:color="0078D3"/>
        </w:rPr>
        <w:t>priorities</w:t>
      </w:r>
      <w:r>
        <w:rPr>
          <w:color w:val="0078D3"/>
          <w:spacing w:val="-4"/>
          <w:w w:val="105"/>
          <w:sz w:val="14"/>
          <w:u w:val="single" w:color="0078D3"/>
        </w:rPr>
        <w:t xml:space="preserve"> </w:t>
      </w:r>
      <w:r>
        <w:rPr>
          <w:color w:val="0078D3"/>
          <w:w w:val="105"/>
          <w:sz w:val="14"/>
          <w:u w:val="single" w:color="0078D3"/>
        </w:rPr>
        <w:t>and</w:t>
      </w:r>
      <w:r>
        <w:rPr>
          <w:color w:val="0078D3"/>
          <w:spacing w:val="-5"/>
          <w:w w:val="105"/>
          <w:sz w:val="14"/>
          <w:u w:val="single" w:color="0078D3"/>
        </w:rPr>
        <w:t xml:space="preserve"> </w:t>
      </w:r>
      <w:r>
        <w:rPr>
          <w:color w:val="0078D3"/>
          <w:w w:val="105"/>
          <w:sz w:val="14"/>
          <w:u w:val="single" w:color="0078D3"/>
        </w:rPr>
        <w:t>business,</w:t>
      </w:r>
      <w:r>
        <w:rPr>
          <w:color w:val="0078D3"/>
          <w:spacing w:val="-7"/>
          <w:w w:val="105"/>
          <w:sz w:val="14"/>
          <w:u w:val="single" w:color="0078D3"/>
        </w:rPr>
        <w:t xml:space="preserve"> </w:t>
      </w:r>
      <w:r>
        <w:rPr>
          <w:color w:val="0078D3"/>
          <w:w w:val="105"/>
          <w:sz w:val="14"/>
          <w:u w:val="single" w:color="0078D3"/>
        </w:rPr>
        <w:t>the</w:t>
      </w:r>
      <w:r>
        <w:rPr>
          <w:color w:val="0078D3"/>
          <w:spacing w:val="-7"/>
          <w:w w:val="105"/>
          <w:sz w:val="14"/>
          <w:u w:val="single" w:color="0078D3"/>
        </w:rPr>
        <w:t xml:space="preserve"> </w:t>
      </w:r>
      <w:r>
        <w:rPr>
          <w:color w:val="0078D3"/>
          <w:w w:val="105"/>
          <w:sz w:val="14"/>
          <w:u w:val="single" w:color="0078D3"/>
        </w:rPr>
        <w:t>community</w:t>
      </w:r>
      <w:r>
        <w:rPr>
          <w:color w:val="0078D3"/>
          <w:spacing w:val="-6"/>
          <w:w w:val="105"/>
          <w:sz w:val="14"/>
          <w:u w:val="single" w:color="0078D3"/>
        </w:rPr>
        <w:t xml:space="preserve"> </w:t>
      </w:r>
      <w:r>
        <w:rPr>
          <w:color w:val="0078D3"/>
          <w:w w:val="105"/>
          <w:sz w:val="14"/>
          <w:u w:val="single" w:color="0078D3"/>
        </w:rPr>
        <w:t>benefits</w:t>
      </w:r>
      <w:r>
        <w:rPr>
          <w:color w:val="0078D3"/>
          <w:spacing w:val="-6"/>
          <w:w w:val="105"/>
          <w:sz w:val="14"/>
          <w:u w:val="single" w:color="0078D3"/>
        </w:rPr>
        <w:t xml:space="preserve"> </w:t>
      </w:r>
      <w:r>
        <w:rPr>
          <w:color w:val="0078D3"/>
          <w:w w:val="105"/>
          <w:sz w:val="14"/>
          <w:u w:val="single" w:color="0078D3"/>
        </w:rPr>
        <w:t>which</w:t>
      </w:r>
      <w:r>
        <w:rPr>
          <w:color w:val="0078D3"/>
          <w:spacing w:val="-5"/>
          <w:w w:val="105"/>
          <w:sz w:val="14"/>
          <w:u w:val="single" w:color="0078D3"/>
        </w:rPr>
        <w:t xml:space="preserve"> </w:t>
      </w:r>
      <w:r>
        <w:rPr>
          <w:color w:val="0078D3"/>
          <w:w w:val="105"/>
          <w:sz w:val="14"/>
          <w:u w:val="single" w:color="0078D3"/>
        </w:rPr>
        <w:t>will</w:t>
      </w:r>
      <w:r>
        <w:rPr>
          <w:color w:val="0078D3"/>
          <w:spacing w:val="-6"/>
          <w:w w:val="105"/>
          <w:sz w:val="14"/>
          <w:u w:val="single" w:color="0078D3"/>
        </w:rPr>
        <w:t xml:space="preserve"> </w:t>
      </w:r>
      <w:r>
        <w:rPr>
          <w:color w:val="0078D3"/>
          <w:w w:val="105"/>
          <w:sz w:val="14"/>
          <w:u w:val="single" w:color="0078D3"/>
        </w:rPr>
        <w:t>accrue</w:t>
      </w:r>
      <w:r>
        <w:rPr>
          <w:color w:val="0078D3"/>
          <w:spacing w:val="-5"/>
          <w:w w:val="105"/>
          <w:sz w:val="14"/>
          <w:u w:val="single" w:color="0078D3"/>
        </w:rPr>
        <w:t xml:space="preserve"> </w:t>
      </w:r>
      <w:r>
        <w:rPr>
          <w:color w:val="0078D3"/>
          <w:w w:val="105"/>
          <w:sz w:val="14"/>
          <w:u w:val="single" w:color="0078D3"/>
        </w:rPr>
        <w:t>as</w:t>
      </w:r>
      <w:r>
        <w:rPr>
          <w:color w:val="0078D3"/>
          <w:spacing w:val="-4"/>
          <w:w w:val="105"/>
          <w:sz w:val="14"/>
          <w:u w:val="single" w:color="0078D3"/>
        </w:rPr>
        <w:t xml:space="preserve"> </w:t>
      </w:r>
      <w:r>
        <w:rPr>
          <w:color w:val="0078D3"/>
          <w:w w:val="105"/>
          <w:sz w:val="14"/>
          <w:u w:val="single" w:color="0078D3"/>
        </w:rPr>
        <w:t>a</w:t>
      </w:r>
      <w:r>
        <w:rPr>
          <w:color w:val="0078D3"/>
          <w:spacing w:val="-6"/>
          <w:w w:val="105"/>
          <w:sz w:val="14"/>
          <w:u w:val="single" w:color="0078D3"/>
        </w:rPr>
        <w:t xml:space="preserve"> </w:t>
      </w:r>
      <w:r>
        <w:rPr>
          <w:color w:val="0078D3"/>
          <w:w w:val="105"/>
          <w:sz w:val="14"/>
        </w:rPr>
        <w:t xml:space="preserve"> </w:t>
      </w:r>
      <w:r>
        <w:rPr>
          <w:color w:val="0078D3"/>
          <w:w w:val="105"/>
          <w:sz w:val="14"/>
          <w:u w:val="single" w:color="0078D3"/>
        </w:rPr>
        <w:t>result, and</w:t>
      </w:r>
      <w:r>
        <w:rPr>
          <w:color w:val="0078D3"/>
          <w:spacing w:val="-1"/>
          <w:w w:val="105"/>
          <w:sz w:val="14"/>
          <w:u w:val="single" w:color="0078D3"/>
        </w:rPr>
        <w:t xml:space="preserve"> </w:t>
      </w:r>
      <w:r>
        <w:rPr>
          <w:color w:val="0078D3"/>
          <w:w w:val="105"/>
          <w:sz w:val="14"/>
          <w:u w:val="single" w:color="0078D3"/>
        </w:rPr>
        <w:t>its relevance</w:t>
      </w:r>
      <w:r>
        <w:rPr>
          <w:color w:val="0078D3"/>
          <w:spacing w:val="-1"/>
          <w:w w:val="105"/>
          <w:sz w:val="14"/>
          <w:u w:val="single" w:color="0078D3"/>
        </w:rPr>
        <w:t xml:space="preserve"> </w:t>
      </w:r>
      <w:r>
        <w:rPr>
          <w:color w:val="0078D3"/>
          <w:w w:val="105"/>
          <w:sz w:val="14"/>
          <w:u w:val="single" w:color="0078D3"/>
        </w:rPr>
        <w:t>to the exercise</w:t>
      </w:r>
      <w:r>
        <w:rPr>
          <w:color w:val="0078D3"/>
          <w:spacing w:val="-1"/>
          <w:w w:val="105"/>
          <w:sz w:val="14"/>
          <w:u w:val="single" w:color="0078D3"/>
        </w:rPr>
        <w:t xml:space="preserve"> </w:t>
      </w:r>
      <w:r>
        <w:rPr>
          <w:color w:val="0078D3"/>
          <w:w w:val="105"/>
          <w:sz w:val="14"/>
          <w:u w:val="single" w:color="0078D3"/>
        </w:rPr>
        <w:t>of</w:t>
      </w:r>
      <w:r>
        <w:rPr>
          <w:color w:val="0078D3"/>
          <w:spacing w:val="-1"/>
          <w:w w:val="105"/>
          <w:sz w:val="14"/>
          <w:u w:val="single" w:color="0078D3"/>
        </w:rPr>
        <w:t xml:space="preserve"> </w:t>
      </w:r>
      <w:r>
        <w:rPr>
          <w:color w:val="0078D3"/>
          <w:w w:val="105"/>
          <w:sz w:val="14"/>
          <w:u w:val="single" w:color="0078D3"/>
        </w:rPr>
        <w:t>the</w:t>
      </w:r>
      <w:r>
        <w:rPr>
          <w:color w:val="0078D3"/>
          <w:spacing w:val="-1"/>
          <w:w w:val="105"/>
          <w:sz w:val="14"/>
          <w:u w:val="single" w:color="0078D3"/>
        </w:rPr>
        <w:t xml:space="preserve"> </w:t>
      </w:r>
      <w:proofErr w:type="spellStart"/>
      <w:r>
        <w:rPr>
          <w:color w:val="0078D3"/>
          <w:w w:val="105"/>
          <w:sz w:val="14"/>
          <w:u w:val="single" w:color="0078D3"/>
        </w:rPr>
        <w:t>councillor’s</w:t>
      </w:r>
      <w:proofErr w:type="spellEnd"/>
      <w:r>
        <w:rPr>
          <w:color w:val="0078D3"/>
          <w:w w:val="105"/>
          <w:sz w:val="14"/>
          <w:u w:val="single" w:color="0078D3"/>
        </w:rPr>
        <w:t xml:space="preserve"> civic duties</w:t>
      </w:r>
      <w:r>
        <w:rPr>
          <w:color w:val="0078D3"/>
          <w:spacing w:val="40"/>
          <w:w w:val="105"/>
          <w:sz w:val="14"/>
          <w:u w:val="single" w:color="0078D3"/>
        </w:rPr>
        <w:t xml:space="preserve"> </w:t>
      </w:r>
    </w:p>
    <w:p w14:paraId="392EF227" w14:textId="77777777" w:rsidR="004A0D89" w:rsidRDefault="00FB37AF">
      <w:pPr>
        <w:pStyle w:val="ListParagraph"/>
        <w:numPr>
          <w:ilvl w:val="2"/>
          <w:numId w:val="9"/>
        </w:numPr>
        <w:tabs>
          <w:tab w:val="left" w:pos="1254"/>
          <w:tab w:val="left" w:pos="1255"/>
        </w:tabs>
        <w:spacing w:before="88"/>
        <w:ind w:hanging="307"/>
        <w:rPr>
          <w:rFonts w:ascii="Wingdings" w:hAnsi="Wingdings"/>
          <w:color w:val="0078D3"/>
          <w:sz w:val="14"/>
        </w:rPr>
      </w:pPr>
      <w:r>
        <w:rPr>
          <w:color w:val="0078D3"/>
          <w:w w:val="105"/>
          <w:sz w:val="14"/>
          <w:u w:val="single" w:color="0078D3"/>
        </w:rPr>
        <w:t>who</w:t>
      </w:r>
      <w:r>
        <w:rPr>
          <w:color w:val="0078D3"/>
          <w:spacing w:val="-7"/>
          <w:w w:val="105"/>
          <w:sz w:val="14"/>
          <w:u w:val="single" w:color="0078D3"/>
        </w:rPr>
        <w:t xml:space="preserve"> </w:t>
      </w:r>
      <w:r>
        <w:rPr>
          <w:color w:val="0078D3"/>
          <w:w w:val="105"/>
          <w:sz w:val="14"/>
          <w:u w:val="single" w:color="0078D3"/>
        </w:rPr>
        <w:t>is</w:t>
      </w:r>
      <w:r>
        <w:rPr>
          <w:color w:val="0078D3"/>
          <w:spacing w:val="-8"/>
          <w:w w:val="105"/>
          <w:sz w:val="14"/>
          <w:u w:val="single" w:color="0078D3"/>
        </w:rPr>
        <w:t xml:space="preserve"> </w:t>
      </w:r>
      <w:r>
        <w:rPr>
          <w:color w:val="0078D3"/>
          <w:w w:val="105"/>
          <w:sz w:val="14"/>
          <w:u w:val="single" w:color="0078D3"/>
        </w:rPr>
        <w:t>to</w:t>
      </w:r>
      <w:r>
        <w:rPr>
          <w:color w:val="0078D3"/>
          <w:spacing w:val="-6"/>
          <w:w w:val="105"/>
          <w:sz w:val="14"/>
          <w:u w:val="single" w:color="0078D3"/>
        </w:rPr>
        <w:t xml:space="preserve"> </w:t>
      </w:r>
      <w:r>
        <w:rPr>
          <w:color w:val="0078D3"/>
          <w:w w:val="105"/>
          <w:sz w:val="14"/>
          <w:u w:val="single" w:color="0078D3"/>
        </w:rPr>
        <w:t>take</w:t>
      </w:r>
      <w:r>
        <w:rPr>
          <w:color w:val="0078D3"/>
          <w:spacing w:val="-9"/>
          <w:w w:val="105"/>
          <w:sz w:val="14"/>
          <w:u w:val="single" w:color="0078D3"/>
        </w:rPr>
        <w:t xml:space="preserve"> </w:t>
      </w:r>
      <w:r>
        <w:rPr>
          <w:color w:val="0078D3"/>
          <w:w w:val="105"/>
          <w:sz w:val="14"/>
          <w:u w:val="single" w:color="0078D3"/>
        </w:rPr>
        <w:t>part</w:t>
      </w:r>
      <w:r>
        <w:rPr>
          <w:color w:val="0078D3"/>
          <w:spacing w:val="-7"/>
          <w:w w:val="105"/>
          <w:sz w:val="14"/>
          <w:u w:val="single" w:color="0078D3"/>
        </w:rPr>
        <w:t xml:space="preserve"> </w:t>
      </w:r>
      <w:r>
        <w:rPr>
          <w:color w:val="0078D3"/>
          <w:w w:val="105"/>
          <w:sz w:val="14"/>
          <w:u w:val="single" w:color="0078D3"/>
        </w:rPr>
        <w:t>in</w:t>
      </w:r>
      <w:r>
        <w:rPr>
          <w:color w:val="0078D3"/>
          <w:spacing w:val="-6"/>
          <w:w w:val="105"/>
          <w:sz w:val="14"/>
          <w:u w:val="single" w:color="0078D3"/>
        </w:rPr>
        <w:t xml:space="preserve"> </w:t>
      </w:r>
      <w:r>
        <w:rPr>
          <w:color w:val="0078D3"/>
          <w:w w:val="105"/>
          <w:sz w:val="14"/>
          <w:u w:val="single" w:color="0078D3"/>
        </w:rPr>
        <w:t>the</w:t>
      </w:r>
      <w:r>
        <w:rPr>
          <w:color w:val="0078D3"/>
          <w:spacing w:val="-9"/>
          <w:w w:val="105"/>
          <w:sz w:val="14"/>
          <w:u w:val="single" w:color="0078D3"/>
        </w:rPr>
        <w:t xml:space="preserve"> </w:t>
      </w:r>
      <w:proofErr w:type="gramStart"/>
      <w:r>
        <w:rPr>
          <w:color w:val="0078D3"/>
          <w:spacing w:val="-2"/>
          <w:w w:val="105"/>
          <w:sz w:val="14"/>
          <w:u w:val="single" w:color="0078D3"/>
        </w:rPr>
        <w:t>travel</w:t>
      </w:r>
      <w:proofErr w:type="gramEnd"/>
      <w:r>
        <w:rPr>
          <w:color w:val="0078D3"/>
          <w:spacing w:val="40"/>
          <w:w w:val="105"/>
          <w:sz w:val="14"/>
          <w:u w:val="single" w:color="0078D3"/>
        </w:rPr>
        <w:t xml:space="preserve"> </w:t>
      </w:r>
    </w:p>
    <w:p w14:paraId="392EF228" w14:textId="77777777" w:rsidR="004A0D89" w:rsidRDefault="00FB37AF">
      <w:pPr>
        <w:pStyle w:val="ListParagraph"/>
        <w:numPr>
          <w:ilvl w:val="2"/>
          <w:numId w:val="9"/>
        </w:numPr>
        <w:tabs>
          <w:tab w:val="left" w:pos="1254"/>
          <w:tab w:val="left" w:pos="1255"/>
        </w:tabs>
        <w:ind w:hanging="307"/>
        <w:rPr>
          <w:rFonts w:ascii="Wingdings" w:hAnsi="Wingdings"/>
          <w:color w:val="0078D3"/>
          <w:sz w:val="14"/>
        </w:rPr>
      </w:pPr>
      <w:r>
        <w:rPr>
          <w:color w:val="0078D3"/>
          <w:spacing w:val="-2"/>
          <w:w w:val="105"/>
          <w:sz w:val="14"/>
          <w:u w:val="single" w:color="0078D3"/>
        </w:rPr>
        <w:t>duration</w:t>
      </w:r>
      <w:r>
        <w:rPr>
          <w:color w:val="0078D3"/>
          <w:spacing w:val="-1"/>
          <w:sz w:val="14"/>
          <w:u w:val="single" w:color="0078D3"/>
        </w:rPr>
        <w:t xml:space="preserve"> </w:t>
      </w:r>
      <w:r>
        <w:rPr>
          <w:color w:val="0078D3"/>
          <w:spacing w:val="-2"/>
          <w:w w:val="105"/>
          <w:sz w:val="14"/>
          <w:u w:val="single" w:color="0078D3"/>
        </w:rPr>
        <w:t>and</w:t>
      </w:r>
      <w:r>
        <w:rPr>
          <w:color w:val="0078D3"/>
          <w:spacing w:val="-1"/>
          <w:w w:val="105"/>
          <w:sz w:val="14"/>
          <w:u w:val="single" w:color="0078D3"/>
        </w:rPr>
        <w:t xml:space="preserve"> </w:t>
      </w:r>
      <w:r>
        <w:rPr>
          <w:color w:val="0078D3"/>
          <w:spacing w:val="-2"/>
          <w:w w:val="105"/>
          <w:sz w:val="14"/>
          <w:u w:val="single" w:color="0078D3"/>
        </w:rPr>
        <w:t>itinerary</w:t>
      </w:r>
      <w:r>
        <w:rPr>
          <w:color w:val="0078D3"/>
          <w:spacing w:val="-3"/>
          <w:w w:val="105"/>
          <w:sz w:val="14"/>
          <w:u w:val="single" w:color="0078D3"/>
        </w:rPr>
        <w:t xml:space="preserve"> </w:t>
      </w:r>
      <w:r>
        <w:rPr>
          <w:color w:val="0078D3"/>
          <w:spacing w:val="-2"/>
          <w:w w:val="105"/>
          <w:sz w:val="14"/>
          <w:u w:val="single" w:color="0078D3"/>
        </w:rPr>
        <w:t>of trave</w:t>
      </w:r>
      <w:r>
        <w:rPr>
          <w:color w:val="0078D3"/>
          <w:spacing w:val="-2"/>
          <w:w w:val="105"/>
          <w:sz w:val="14"/>
        </w:rPr>
        <w:t>l</w:t>
      </w:r>
    </w:p>
    <w:p w14:paraId="392EF229" w14:textId="77777777" w:rsidR="004A0D89" w:rsidRDefault="00FB37AF">
      <w:pPr>
        <w:pStyle w:val="ListParagraph"/>
        <w:numPr>
          <w:ilvl w:val="2"/>
          <w:numId w:val="9"/>
        </w:numPr>
        <w:tabs>
          <w:tab w:val="left" w:pos="1254"/>
          <w:tab w:val="left" w:pos="1255"/>
        </w:tabs>
        <w:spacing w:line="249" w:lineRule="auto"/>
        <w:ind w:right="4270" w:hanging="307"/>
        <w:rPr>
          <w:rFonts w:ascii="Wingdings" w:hAnsi="Wingdings"/>
          <w:color w:val="0078D3"/>
          <w:sz w:val="14"/>
        </w:rPr>
      </w:pPr>
      <w:r>
        <w:rPr>
          <w:color w:val="0078D3"/>
          <w:w w:val="105"/>
          <w:sz w:val="14"/>
          <w:u w:val="single" w:color="0078D3"/>
        </w:rPr>
        <w:t>a</w:t>
      </w:r>
      <w:r>
        <w:rPr>
          <w:color w:val="0078D3"/>
          <w:spacing w:val="-9"/>
          <w:w w:val="105"/>
          <w:sz w:val="14"/>
          <w:u w:val="single" w:color="0078D3"/>
        </w:rPr>
        <w:t xml:space="preserve"> </w:t>
      </w:r>
      <w:r>
        <w:rPr>
          <w:color w:val="0078D3"/>
          <w:w w:val="105"/>
          <w:sz w:val="14"/>
          <w:u w:val="single" w:color="0078D3"/>
        </w:rPr>
        <w:t>detailed</w:t>
      </w:r>
      <w:r>
        <w:rPr>
          <w:color w:val="0078D3"/>
          <w:spacing w:val="-9"/>
          <w:w w:val="105"/>
          <w:sz w:val="14"/>
          <w:u w:val="single" w:color="0078D3"/>
        </w:rPr>
        <w:t xml:space="preserve"> </w:t>
      </w:r>
      <w:r>
        <w:rPr>
          <w:color w:val="0078D3"/>
          <w:w w:val="105"/>
          <w:sz w:val="14"/>
          <w:u w:val="single" w:color="0078D3"/>
        </w:rPr>
        <w:t>budget</w:t>
      </w:r>
      <w:r>
        <w:rPr>
          <w:color w:val="0078D3"/>
          <w:spacing w:val="-9"/>
          <w:w w:val="105"/>
          <w:sz w:val="14"/>
          <w:u w:val="single" w:color="0078D3"/>
        </w:rPr>
        <w:t xml:space="preserve"> </w:t>
      </w:r>
      <w:r>
        <w:rPr>
          <w:color w:val="0078D3"/>
          <w:w w:val="105"/>
          <w:sz w:val="14"/>
          <w:u w:val="single" w:color="0078D3"/>
        </w:rPr>
        <w:t>including</w:t>
      </w:r>
      <w:r>
        <w:rPr>
          <w:color w:val="0078D3"/>
          <w:spacing w:val="-10"/>
          <w:w w:val="105"/>
          <w:sz w:val="14"/>
          <w:u w:val="single" w:color="0078D3"/>
        </w:rPr>
        <w:t xml:space="preserve"> </w:t>
      </w:r>
      <w:r>
        <w:rPr>
          <w:color w:val="0078D3"/>
          <w:w w:val="105"/>
          <w:sz w:val="14"/>
          <w:u w:val="single" w:color="0078D3"/>
        </w:rPr>
        <w:t>a</w:t>
      </w:r>
      <w:r>
        <w:rPr>
          <w:color w:val="0078D3"/>
          <w:spacing w:val="-9"/>
          <w:w w:val="105"/>
          <w:sz w:val="14"/>
          <w:u w:val="single" w:color="0078D3"/>
        </w:rPr>
        <w:t xml:space="preserve"> </w:t>
      </w:r>
      <w:r>
        <w:rPr>
          <w:color w:val="0078D3"/>
          <w:w w:val="105"/>
          <w:sz w:val="14"/>
          <w:u w:val="single" w:color="0078D3"/>
        </w:rPr>
        <w:t>statement</w:t>
      </w:r>
      <w:r>
        <w:rPr>
          <w:color w:val="0078D3"/>
          <w:spacing w:val="-9"/>
          <w:w w:val="105"/>
          <w:sz w:val="14"/>
          <w:u w:val="single" w:color="0078D3"/>
        </w:rPr>
        <w:t xml:space="preserve"> </w:t>
      </w:r>
      <w:r>
        <w:rPr>
          <w:color w:val="0078D3"/>
          <w:w w:val="105"/>
          <w:sz w:val="14"/>
          <w:u w:val="single" w:color="0078D3"/>
        </w:rPr>
        <w:t>of</w:t>
      </w:r>
      <w:r>
        <w:rPr>
          <w:color w:val="0078D3"/>
          <w:spacing w:val="-9"/>
          <w:w w:val="105"/>
          <w:sz w:val="14"/>
          <w:u w:val="single" w:color="0078D3"/>
        </w:rPr>
        <w:t xml:space="preserve"> </w:t>
      </w:r>
      <w:r>
        <w:rPr>
          <w:color w:val="0078D3"/>
          <w:w w:val="105"/>
          <w:sz w:val="14"/>
          <w:u w:val="single" w:color="0078D3"/>
        </w:rPr>
        <w:t>any</w:t>
      </w:r>
      <w:r>
        <w:rPr>
          <w:color w:val="0078D3"/>
          <w:spacing w:val="-8"/>
          <w:w w:val="105"/>
          <w:sz w:val="14"/>
          <w:u w:val="single" w:color="0078D3"/>
        </w:rPr>
        <w:t xml:space="preserve"> </w:t>
      </w:r>
      <w:r>
        <w:rPr>
          <w:color w:val="0078D3"/>
          <w:w w:val="105"/>
          <w:sz w:val="14"/>
          <w:u w:val="single" w:color="0078D3"/>
        </w:rPr>
        <w:t>amounts</w:t>
      </w:r>
      <w:r>
        <w:rPr>
          <w:color w:val="0078D3"/>
          <w:spacing w:val="-10"/>
          <w:w w:val="105"/>
          <w:sz w:val="14"/>
          <w:u w:val="single" w:color="0078D3"/>
        </w:rPr>
        <w:t xml:space="preserve"> </w:t>
      </w:r>
      <w:r>
        <w:rPr>
          <w:color w:val="0078D3"/>
          <w:w w:val="105"/>
          <w:sz w:val="14"/>
          <w:u w:val="single" w:color="0078D3"/>
        </w:rPr>
        <w:t>expected</w:t>
      </w:r>
      <w:r>
        <w:rPr>
          <w:color w:val="0078D3"/>
          <w:spacing w:val="-10"/>
          <w:w w:val="105"/>
          <w:sz w:val="14"/>
          <w:u w:val="single" w:color="0078D3"/>
        </w:rPr>
        <w:t xml:space="preserve"> </w:t>
      </w:r>
      <w:r>
        <w:rPr>
          <w:color w:val="0078D3"/>
          <w:w w:val="105"/>
          <w:sz w:val="14"/>
          <w:u w:val="single" w:color="0078D3"/>
        </w:rPr>
        <w:t>to</w:t>
      </w:r>
      <w:r>
        <w:rPr>
          <w:color w:val="0078D3"/>
          <w:spacing w:val="-9"/>
          <w:w w:val="105"/>
          <w:sz w:val="14"/>
          <w:u w:val="single" w:color="0078D3"/>
        </w:rPr>
        <w:t xml:space="preserve"> </w:t>
      </w:r>
      <w:r>
        <w:rPr>
          <w:color w:val="0078D3"/>
          <w:w w:val="105"/>
          <w:sz w:val="14"/>
          <w:u w:val="single" w:color="0078D3"/>
        </w:rPr>
        <w:t>be</w:t>
      </w:r>
      <w:r>
        <w:rPr>
          <w:color w:val="0078D3"/>
          <w:spacing w:val="-10"/>
          <w:w w:val="105"/>
          <w:sz w:val="14"/>
          <w:u w:val="single" w:color="0078D3"/>
        </w:rPr>
        <w:t xml:space="preserve"> </w:t>
      </w:r>
      <w:r>
        <w:rPr>
          <w:color w:val="0078D3"/>
          <w:w w:val="105"/>
          <w:sz w:val="14"/>
          <w:u w:val="single" w:color="0078D3"/>
        </w:rPr>
        <w:t>reimbursed</w:t>
      </w:r>
      <w:r>
        <w:rPr>
          <w:color w:val="0078D3"/>
          <w:spacing w:val="-10"/>
          <w:w w:val="105"/>
          <w:sz w:val="14"/>
          <w:u w:val="single" w:color="0078D3"/>
        </w:rPr>
        <w:t xml:space="preserve"> </w:t>
      </w:r>
      <w:r>
        <w:rPr>
          <w:color w:val="0078D3"/>
          <w:w w:val="105"/>
          <w:sz w:val="14"/>
          <w:u w:val="single" w:color="0078D3"/>
        </w:rPr>
        <w:t>by</w:t>
      </w:r>
      <w:r>
        <w:rPr>
          <w:color w:val="0078D3"/>
          <w:spacing w:val="-8"/>
          <w:w w:val="105"/>
          <w:sz w:val="14"/>
          <w:u w:val="single" w:color="0078D3"/>
        </w:rPr>
        <w:t xml:space="preserve"> </w:t>
      </w:r>
      <w:proofErr w:type="gramStart"/>
      <w:r>
        <w:rPr>
          <w:color w:val="0078D3"/>
          <w:w w:val="105"/>
          <w:sz w:val="14"/>
          <w:u w:val="single" w:color="0078D3"/>
        </w:rPr>
        <w:t>the</w:t>
      </w:r>
      <w:r>
        <w:rPr>
          <w:color w:val="0078D3"/>
          <w:spacing w:val="-10"/>
          <w:w w:val="105"/>
          <w:sz w:val="14"/>
          <w:u w:val="single" w:color="0078D3"/>
        </w:rPr>
        <w:t xml:space="preserve"> </w:t>
      </w:r>
      <w:r>
        <w:rPr>
          <w:color w:val="0078D3"/>
          <w:spacing w:val="40"/>
          <w:w w:val="105"/>
          <w:sz w:val="14"/>
        </w:rPr>
        <w:t xml:space="preserve"> </w:t>
      </w:r>
      <w:r>
        <w:rPr>
          <w:color w:val="0078D3"/>
          <w:spacing w:val="-2"/>
          <w:w w:val="105"/>
          <w:sz w:val="14"/>
          <w:u w:val="single" w:color="0078D3"/>
        </w:rPr>
        <w:t>participant</w:t>
      </w:r>
      <w:proofErr w:type="gramEnd"/>
      <w:r>
        <w:rPr>
          <w:color w:val="0078D3"/>
          <w:spacing w:val="-2"/>
          <w:w w:val="105"/>
          <w:sz w:val="14"/>
          <w:u w:val="single" w:color="0078D3"/>
        </w:rPr>
        <w:t>/s</w:t>
      </w:r>
      <w:r>
        <w:rPr>
          <w:color w:val="0078D3"/>
          <w:spacing w:val="-2"/>
          <w:w w:val="105"/>
          <w:sz w:val="14"/>
        </w:rPr>
        <w:t>.</w:t>
      </w:r>
    </w:p>
    <w:p w14:paraId="392EF22A" w14:textId="77777777" w:rsidR="004A0D89" w:rsidRDefault="00FB37AF">
      <w:pPr>
        <w:pStyle w:val="BodyText"/>
        <w:spacing w:before="82" w:line="288" w:lineRule="auto"/>
        <w:ind w:left="932" w:right="4191" w:hanging="414"/>
      </w:pPr>
      <w:r>
        <w:rPr>
          <w:strike/>
          <w:color w:val="8663B8"/>
          <w:w w:val="105"/>
        </w:rPr>
        <w:t>6.10.</w:t>
      </w:r>
      <w:r>
        <w:rPr>
          <w:color w:val="8663B8"/>
          <w:w w:val="105"/>
          <w:u w:val="single" w:color="8663B8"/>
        </w:rPr>
        <w:t>6.13.</w:t>
      </w:r>
      <w:r>
        <w:rPr>
          <w:color w:val="8663B8"/>
          <w:spacing w:val="-16"/>
          <w:w w:val="105"/>
        </w:rPr>
        <w:t xml:space="preserve"> </w:t>
      </w:r>
      <w:r>
        <w:rPr>
          <w:color w:val="0078D3"/>
          <w:w w:val="105"/>
          <w:u w:val="single" w:color="0078D3"/>
        </w:rPr>
        <w:t>For</w:t>
      </w:r>
      <w:r>
        <w:rPr>
          <w:color w:val="0078D3"/>
          <w:spacing w:val="-10"/>
          <w:w w:val="105"/>
          <w:u w:val="single" w:color="0078D3"/>
        </w:rPr>
        <w:t xml:space="preserve"> </w:t>
      </w:r>
      <w:r>
        <w:rPr>
          <w:color w:val="0078D3"/>
          <w:w w:val="105"/>
          <w:u w:val="single" w:color="0078D3"/>
        </w:rPr>
        <w:t>international</w:t>
      </w:r>
      <w:r>
        <w:rPr>
          <w:color w:val="0078D3"/>
          <w:spacing w:val="-6"/>
          <w:w w:val="105"/>
          <w:u w:val="single" w:color="0078D3"/>
        </w:rPr>
        <w:t xml:space="preserve"> </w:t>
      </w:r>
      <w:r>
        <w:rPr>
          <w:color w:val="0078D3"/>
          <w:w w:val="105"/>
          <w:u w:val="single" w:color="0078D3"/>
        </w:rPr>
        <w:t>travel,</w:t>
      </w:r>
      <w:r>
        <w:rPr>
          <w:color w:val="0078D3"/>
          <w:spacing w:val="-5"/>
          <w:w w:val="105"/>
          <w:u w:val="single" w:color="0078D3"/>
        </w:rPr>
        <w:t xml:space="preserve"> </w:t>
      </w:r>
      <w:r>
        <w:rPr>
          <w:color w:val="0078D3"/>
          <w:w w:val="105"/>
          <w:u w:val="single" w:color="0078D3"/>
        </w:rPr>
        <w:t>the</w:t>
      </w:r>
      <w:r>
        <w:rPr>
          <w:color w:val="0078D3"/>
          <w:spacing w:val="-6"/>
          <w:w w:val="105"/>
          <w:u w:val="single" w:color="0078D3"/>
        </w:rPr>
        <w:t xml:space="preserve"> </w:t>
      </w:r>
      <w:r>
        <w:rPr>
          <w:color w:val="0078D3"/>
          <w:w w:val="105"/>
          <w:u w:val="single" w:color="0078D3"/>
        </w:rPr>
        <w:t>class</w:t>
      </w:r>
      <w:r>
        <w:rPr>
          <w:color w:val="0078D3"/>
          <w:spacing w:val="-6"/>
          <w:w w:val="105"/>
          <w:u w:val="single" w:color="0078D3"/>
        </w:rPr>
        <w:t xml:space="preserve"> </w:t>
      </w:r>
      <w:r>
        <w:rPr>
          <w:color w:val="0078D3"/>
          <w:w w:val="105"/>
          <w:u w:val="single" w:color="0078D3"/>
        </w:rPr>
        <w:t>of</w:t>
      </w:r>
      <w:r>
        <w:rPr>
          <w:color w:val="0078D3"/>
          <w:spacing w:val="-7"/>
          <w:w w:val="105"/>
          <w:u w:val="single" w:color="0078D3"/>
        </w:rPr>
        <w:t xml:space="preserve"> </w:t>
      </w:r>
      <w:r>
        <w:rPr>
          <w:color w:val="0078D3"/>
          <w:w w:val="105"/>
          <w:u w:val="single" w:color="0078D3"/>
        </w:rPr>
        <w:t>air</w:t>
      </w:r>
      <w:r>
        <w:rPr>
          <w:color w:val="0078D3"/>
          <w:spacing w:val="-6"/>
          <w:w w:val="105"/>
          <w:u w:val="single" w:color="0078D3"/>
        </w:rPr>
        <w:t xml:space="preserve"> </w:t>
      </w:r>
      <w:r>
        <w:rPr>
          <w:color w:val="0078D3"/>
          <w:w w:val="105"/>
          <w:u w:val="single" w:color="0078D3"/>
        </w:rPr>
        <w:t>travel</w:t>
      </w:r>
      <w:r>
        <w:rPr>
          <w:color w:val="0078D3"/>
          <w:spacing w:val="-6"/>
          <w:w w:val="105"/>
          <w:u w:val="single" w:color="0078D3"/>
        </w:rPr>
        <w:t xml:space="preserve"> </w:t>
      </w:r>
      <w:r>
        <w:rPr>
          <w:color w:val="0078D3"/>
          <w:w w:val="105"/>
          <w:u w:val="single" w:color="0078D3"/>
        </w:rPr>
        <w:t>is</w:t>
      </w:r>
      <w:r>
        <w:rPr>
          <w:color w:val="0078D3"/>
          <w:spacing w:val="-6"/>
          <w:w w:val="105"/>
          <w:u w:val="single" w:color="0078D3"/>
        </w:rPr>
        <w:t xml:space="preserve"> </w:t>
      </w:r>
      <w:r>
        <w:rPr>
          <w:color w:val="0078D3"/>
          <w:w w:val="105"/>
          <w:u w:val="single" w:color="0078D3"/>
        </w:rPr>
        <w:t>to</w:t>
      </w:r>
      <w:r>
        <w:rPr>
          <w:color w:val="0078D3"/>
          <w:spacing w:val="-6"/>
          <w:w w:val="105"/>
          <w:u w:val="single" w:color="0078D3"/>
        </w:rPr>
        <w:t xml:space="preserve"> </w:t>
      </w:r>
      <w:r>
        <w:rPr>
          <w:color w:val="0078D3"/>
          <w:w w:val="105"/>
          <w:u w:val="single" w:color="0078D3"/>
        </w:rPr>
        <w:t>be</w:t>
      </w:r>
      <w:r>
        <w:rPr>
          <w:color w:val="0078D3"/>
          <w:spacing w:val="-6"/>
          <w:w w:val="105"/>
          <w:u w:val="single" w:color="0078D3"/>
        </w:rPr>
        <w:t xml:space="preserve"> </w:t>
      </w:r>
      <w:r>
        <w:rPr>
          <w:color w:val="0078D3"/>
          <w:w w:val="105"/>
          <w:u w:val="single" w:color="0078D3"/>
        </w:rPr>
        <w:t>premium</w:t>
      </w:r>
      <w:r>
        <w:rPr>
          <w:color w:val="0078D3"/>
          <w:spacing w:val="-6"/>
          <w:w w:val="105"/>
          <w:u w:val="single" w:color="0078D3"/>
        </w:rPr>
        <w:t xml:space="preserve"> </w:t>
      </w:r>
      <w:r>
        <w:rPr>
          <w:color w:val="0078D3"/>
          <w:w w:val="105"/>
          <w:u w:val="single" w:color="0078D3"/>
        </w:rPr>
        <w:t>economy</w:t>
      </w:r>
      <w:r>
        <w:rPr>
          <w:color w:val="0078D3"/>
          <w:spacing w:val="-6"/>
          <w:w w:val="105"/>
          <w:u w:val="single" w:color="0078D3"/>
        </w:rPr>
        <w:t xml:space="preserve"> </w:t>
      </w:r>
      <w:r>
        <w:rPr>
          <w:color w:val="0078D3"/>
          <w:w w:val="105"/>
          <w:u w:val="single" w:color="0078D3"/>
        </w:rPr>
        <w:t>if</w:t>
      </w:r>
      <w:r>
        <w:rPr>
          <w:color w:val="0078D3"/>
          <w:spacing w:val="-5"/>
          <w:w w:val="105"/>
          <w:u w:val="single" w:color="0078D3"/>
        </w:rPr>
        <w:t xml:space="preserve"> </w:t>
      </w:r>
      <w:r>
        <w:rPr>
          <w:color w:val="0078D3"/>
          <w:w w:val="105"/>
          <w:u w:val="single" w:color="0078D3"/>
        </w:rPr>
        <w:t>available.</w:t>
      </w:r>
      <w:r>
        <w:rPr>
          <w:color w:val="0078D3"/>
          <w:spacing w:val="-6"/>
          <w:w w:val="105"/>
          <w:u w:val="single" w:color="0078D3"/>
        </w:rPr>
        <w:t xml:space="preserve"> </w:t>
      </w:r>
      <w:r>
        <w:rPr>
          <w:color w:val="0078D3"/>
          <w:spacing w:val="2"/>
          <w:w w:val="105"/>
        </w:rPr>
        <w:t xml:space="preserve"> </w:t>
      </w:r>
      <w:r>
        <w:rPr>
          <w:color w:val="0078D3"/>
          <w:w w:val="105"/>
          <w:u w:val="single" w:color="0078D3"/>
        </w:rPr>
        <w:t>Otherwise, the class of travel is to be economy.</w:t>
      </w:r>
    </w:p>
    <w:p w14:paraId="392EF22B" w14:textId="77777777" w:rsidR="004A0D89" w:rsidRDefault="00FB37AF">
      <w:pPr>
        <w:pStyle w:val="BodyText"/>
        <w:spacing w:before="83" w:line="249" w:lineRule="auto"/>
        <w:ind w:left="932" w:right="4191" w:hanging="414"/>
      </w:pPr>
      <w:r>
        <w:rPr>
          <w:strike/>
          <w:color w:val="8663B8"/>
          <w:spacing w:val="-2"/>
          <w:w w:val="105"/>
        </w:rPr>
        <w:t>6.11.</w:t>
      </w:r>
      <w:r>
        <w:rPr>
          <w:color w:val="8663B8"/>
          <w:spacing w:val="-2"/>
          <w:w w:val="105"/>
          <w:u w:val="single" w:color="8663B8"/>
        </w:rPr>
        <w:t>6.14.</w:t>
      </w:r>
      <w:r>
        <w:rPr>
          <w:color w:val="8663B8"/>
          <w:spacing w:val="-16"/>
          <w:w w:val="105"/>
        </w:rPr>
        <w:t xml:space="preserve"> </w:t>
      </w:r>
      <w:r>
        <w:rPr>
          <w:spacing w:val="-2"/>
          <w:w w:val="105"/>
        </w:rPr>
        <w:t>Bookings</w:t>
      </w:r>
      <w:r>
        <w:rPr>
          <w:spacing w:val="-7"/>
          <w:w w:val="105"/>
        </w:rPr>
        <w:t xml:space="preserve"> </w:t>
      </w:r>
      <w:r>
        <w:rPr>
          <w:spacing w:val="-2"/>
          <w:w w:val="105"/>
        </w:rPr>
        <w:t>for approved</w:t>
      </w:r>
      <w:r>
        <w:rPr>
          <w:spacing w:val="-7"/>
          <w:w w:val="105"/>
        </w:rPr>
        <w:t xml:space="preserve"> </w:t>
      </w:r>
      <w:r>
        <w:rPr>
          <w:spacing w:val="-2"/>
          <w:w w:val="105"/>
        </w:rPr>
        <w:t>air</w:t>
      </w:r>
      <w:r>
        <w:rPr>
          <w:spacing w:val="-4"/>
          <w:w w:val="105"/>
        </w:rPr>
        <w:t xml:space="preserve"> </w:t>
      </w:r>
      <w:r>
        <w:rPr>
          <w:spacing w:val="-2"/>
          <w:w w:val="105"/>
        </w:rPr>
        <w:t>travel</w:t>
      </w:r>
      <w:r>
        <w:rPr>
          <w:color w:val="0078D3"/>
          <w:spacing w:val="-2"/>
          <w:w w:val="105"/>
          <w:u w:val="single" w:color="0078D3"/>
        </w:rPr>
        <w:t xml:space="preserve"> and</w:t>
      </w:r>
      <w:r>
        <w:rPr>
          <w:color w:val="0078D3"/>
          <w:spacing w:val="-5"/>
          <w:w w:val="105"/>
          <w:u w:val="single" w:color="0078D3"/>
        </w:rPr>
        <w:t xml:space="preserve"> </w:t>
      </w:r>
      <w:r>
        <w:rPr>
          <w:color w:val="0078D3"/>
          <w:spacing w:val="-2"/>
          <w:w w:val="105"/>
          <w:u w:val="single" w:color="0078D3"/>
        </w:rPr>
        <w:t xml:space="preserve">accommodation will be coordinated by the Mayor </w:t>
      </w:r>
      <w:proofErr w:type="gramStart"/>
      <w:r>
        <w:rPr>
          <w:color w:val="0078D3"/>
          <w:spacing w:val="-2"/>
          <w:w w:val="105"/>
          <w:u w:val="single" w:color="0078D3"/>
        </w:rPr>
        <w:t xml:space="preserve">and </w:t>
      </w:r>
      <w:r>
        <w:rPr>
          <w:color w:val="0078D3"/>
          <w:spacing w:val="3"/>
          <w:w w:val="105"/>
        </w:rPr>
        <w:t xml:space="preserve"> </w:t>
      </w:r>
      <w:proofErr w:type="spellStart"/>
      <w:r>
        <w:rPr>
          <w:color w:val="0078D3"/>
          <w:w w:val="105"/>
          <w:u w:val="single" w:color="0078D3"/>
        </w:rPr>
        <w:t>Councillor</w:t>
      </w:r>
      <w:proofErr w:type="spellEnd"/>
      <w:proofErr w:type="gramEnd"/>
      <w:r>
        <w:rPr>
          <w:color w:val="0078D3"/>
          <w:spacing w:val="-2"/>
          <w:w w:val="105"/>
          <w:u w:val="single" w:color="0078D3"/>
        </w:rPr>
        <w:t xml:space="preserve"> </w:t>
      </w:r>
      <w:r>
        <w:rPr>
          <w:color w:val="0078D3"/>
          <w:w w:val="105"/>
          <w:u w:val="single" w:color="0078D3"/>
        </w:rPr>
        <w:t>officer</w:t>
      </w:r>
      <w:r>
        <w:rPr>
          <w:color w:val="0078D3"/>
          <w:spacing w:val="-2"/>
          <w:w w:val="105"/>
          <w:u w:val="single" w:color="0078D3"/>
        </w:rPr>
        <w:t xml:space="preserve"> </w:t>
      </w:r>
      <w:r>
        <w:rPr>
          <w:color w:val="0078D3"/>
          <w:w w:val="105"/>
          <w:u w:val="single" w:color="0078D3"/>
        </w:rPr>
        <w:t>and</w:t>
      </w:r>
      <w:r>
        <w:rPr>
          <w:color w:val="0078D3"/>
          <w:spacing w:val="-2"/>
          <w:w w:val="105"/>
          <w:u w:val="single" w:color="0078D3"/>
        </w:rPr>
        <w:t xml:space="preserve"> </w:t>
      </w:r>
      <w:r>
        <w:rPr>
          <w:color w:val="0078D3"/>
          <w:w w:val="105"/>
          <w:u w:val="single" w:color="0078D3"/>
        </w:rPr>
        <w:t>approved</w:t>
      </w:r>
      <w:r>
        <w:rPr>
          <w:color w:val="0078D3"/>
          <w:spacing w:val="-2"/>
          <w:w w:val="105"/>
          <w:u w:val="single" w:color="0078D3"/>
        </w:rPr>
        <w:t xml:space="preserve"> </w:t>
      </w:r>
      <w:r>
        <w:rPr>
          <w:color w:val="0078D3"/>
          <w:w w:val="105"/>
          <w:u w:val="single" w:color="0078D3"/>
        </w:rPr>
        <w:t>by</w:t>
      </w:r>
      <w:r>
        <w:rPr>
          <w:color w:val="0078D3"/>
          <w:spacing w:val="-1"/>
          <w:w w:val="105"/>
          <w:u w:val="single" w:color="0078D3"/>
        </w:rPr>
        <w:t xml:space="preserve"> </w:t>
      </w:r>
      <w:r>
        <w:rPr>
          <w:color w:val="0078D3"/>
          <w:w w:val="105"/>
          <w:u w:val="single" w:color="0078D3"/>
        </w:rPr>
        <w:t>the</w:t>
      </w:r>
      <w:r>
        <w:rPr>
          <w:color w:val="0078D3"/>
          <w:spacing w:val="-2"/>
          <w:w w:val="105"/>
          <w:u w:val="single" w:color="0078D3"/>
        </w:rPr>
        <w:t xml:space="preserve"> </w:t>
      </w:r>
      <w:r>
        <w:rPr>
          <w:strike/>
          <w:color w:val="0078D3"/>
          <w:w w:val="105"/>
        </w:rPr>
        <w:t>are</w:t>
      </w:r>
      <w:r>
        <w:rPr>
          <w:strike/>
          <w:color w:val="0078D3"/>
          <w:spacing w:val="-5"/>
          <w:w w:val="105"/>
        </w:rPr>
        <w:t xml:space="preserve"> </w:t>
      </w:r>
      <w:r>
        <w:rPr>
          <w:strike/>
          <w:color w:val="0078D3"/>
          <w:w w:val="105"/>
        </w:rPr>
        <w:t>to</w:t>
      </w:r>
      <w:r>
        <w:rPr>
          <w:strike/>
          <w:color w:val="0078D3"/>
          <w:spacing w:val="-6"/>
          <w:w w:val="105"/>
        </w:rPr>
        <w:t xml:space="preserve"> </w:t>
      </w:r>
      <w:r>
        <w:rPr>
          <w:strike/>
          <w:color w:val="0078D3"/>
          <w:w w:val="105"/>
        </w:rPr>
        <w:t>be</w:t>
      </w:r>
      <w:r>
        <w:rPr>
          <w:strike/>
          <w:color w:val="0078D3"/>
          <w:spacing w:val="-6"/>
          <w:w w:val="105"/>
        </w:rPr>
        <w:t xml:space="preserve"> </w:t>
      </w:r>
      <w:r>
        <w:rPr>
          <w:strike/>
          <w:color w:val="0078D3"/>
          <w:w w:val="105"/>
        </w:rPr>
        <w:t>made</w:t>
      </w:r>
      <w:r>
        <w:rPr>
          <w:strike/>
          <w:color w:val="0078D3"/>
          <w:spacing w:val="-6"/>
          <w:w w:val="105"/>
        </w:rPr>
        <w:t xml:space="preserve"> </w:t>
      </w:r>
      <w:r>
        <w:rPr>
          <w:strike/>
          <w:color w:val="0078D3"/>
          <w:w w:val="105"/>
        </w:rPr>
        <w:t>through</w:t>
      </w:r>
      <w:r>
        <w:rPr>
          <w:strike/>
          <w:color w:val="0078D3"/>
          <w:spacing w:val="-6"/>
          <w:w w:val="105"/>
        </w:rPr>
        <w:t xml:space="preserve"> </w:t>
      </w:r>
      <w:r>
        <w:rPr>
          <w:strike/>
          <w:color w:val="0078D3"/>
          <w:w w:val="105"/>
        </w:rPr>
        <w:t>the</w:t>
      </w:r>
      <w:r>
        <w:rPr>
          <w:color w:val="0078D3"/>
          <w:spacing w:val="-9"/>
          <w:w w:val="105"/>
        </w:rPr>
        <w:t xml:space="preserve"> </w:t>
      </w:r>
      <w:r>
        <w:rPr>
          <w:w w:val="105"/>
        </w:rPr>
        <w:t>General</w:t>
      </w:r>
      <w:r>
        <w:rPr>
          <w:spacing w:val="-3"/>
          <w:w w:val="105"/>
        </w:rPr>
        <w:t xml:space="preserve"> </w:t>
      </w:r>
      <w:r>
        <w:rPr>
          <w:w w:val="105"/>
        </w:rPr>
        <w:t>Manager</w:t>
      </w:r>
      <w:r>
        <w:rPr>
          <w:strike/>
          <w:color w:val="0078D3"/>
          <w:w w:val="105"/>
        </w:rPr>
        <w:t>’s</w:t>
      </w:r>
      <w:r>
        <w:rPr>
          <w:strike/>
          <w:color w:val="0078D3"/>
          <w:spacing w:val="-5"/>
          <w:w w:val="105"/>
        </w:rPr>
        <w:t xml:space="preserve"> </w:t>
      </w:r>
      <w:r>
        <w:rPr>
          <w:strike/>
          <w:color w:val="0078D3"/>
          <w:w w:val="105"/>
        </w:rPr>
        <w:t>office</w:t>
      </w:r>
      <w:r>
        <w:rPr>
          <w:w w:val="105"/>
        </w:rPr>
        <w:t>.</w:t>
      </w:r>
    </w:p>
    <w:p w14:paraId="392EF22C" w14:textId="77777777" w:rsidR="004A0D89" w:rsidRDefault="00FB37AF">
      <w:pPr>
        <w:pStyle w:val="BodyText"/>
        <w:spacing w:before="110" w:line="276" w:lineRule="auto"/>
        <w:ind w:left="932" w:right="4242" w:hanging="414"/>
      </w:pPr>
      <w:r>
        <w:rPr>
          <w:strike/>
          <w:color w:val="8663B8"/>
          <w:spacing w:val="-2"/>
          <w:w w:val="105"/>
        </w:rPr>
        <w:t>6.12.</w:t>
      </w:r>
      <w:r>
        <w:rPr>
          <w:color w:val="8663B8"/>
          <w:spacing w:val="-2"/>
          <w:w w:val="105"/>
          <w:u w:val="single" w:color="8663B8"/>
        </w:rPr>
        <w:t>6.15.</w:t>
      </w:r>
      <w:r>
        <w:rPr>
          <w:color w:val="8663B8"/>
          <w:spacing w:val="-16"/>
          <w:w w:val="105"/>
        </w:rPr>
        <w:t xml:space="preserve"> </w:t>
      </w:r>
      <w:r>
        <w:rPr>
          <w:spacing w:val="-2"/>
          <w:w w:val="105"/>
        </w:rPr>
        <w:t>For air</w:t>
      </w:r>
      <w:r>
        <w:rPr>
          <w:spacing w:val="-9"/>
          <w:w w:val="105"/>
        </w:rPr>
        <w:t xml:space="preserve"> </w:t>
      </w:r>
      <w:r>
        <w:rPr>
          <w:spacing w:val="-2"/>
          <w:w w:val="105"/>
        </w:rPr>
        <w:t>travel</w:t>
      </w:r>
      <w:r>
        <w:rPr>
          <w:spacing w:val="-5"/>
          <w:w w:val="105"/>
        </w:rPr>
        <w:t xml:space="preserve"> </w:t>
      </w:r>
      <w:r>
        <w:rPr>
          <w:spacing w:val="-2"/>
          <w:w w:val="105"/>
        </w:rPr>
        <w:t>that</w:t>
      </w:r>
      <w:r>
        <w:rPr>
          <w:spacing w:val="-7"/>
          <w:w w:val="105"/>
        </w:rPr>
        <w:t xml:space="preserve"> </w:t>
      </w:r>
      <w:r>
        <w:rPr>
          <w:spacing w:val="-2"/>
          <w:w w:val="105"/>
        </w:rPr>
        <w:t>is</w:t>
      </w:r>
      <w:r>
        <w:rPr>
          <w:spacing w:val="-3"/>
          <w:w w:val="105"/>
        </w:rPr>
        <w:t xml:space="preserve"> </w:t>
      </w:r>
      <w:r>
        <w:rPr>
          <w:spacing w:val="-2"/>
          <w:w w:val="105"/>
        </w:rPr>
        <w:t>reimbursed</w:t>
      </w:r>
      <w:r>
        <w:rPr>
          <w:spacing w:val="-4"/>
          <w:w w:val="105"/>
        </w:rPr>
        <w:t xml:space="preserve"> </w:t>
      </w:r>
      <w:r>
        <w:rPr>
          <w:spacing w:val="-2"/>
          <w:w w:val="105"/>
        </w:rPr>
        <w:t>as</w:t>
      </w:r>
      <w:r>
        <w:rPr>
          <w:spacing w:val="-3"/>
          <w:w w:val="105"/>
        </w:rPr>
        <w:t xml:space="preserve"> </w:t>
      </w:r>
      <w:r>
        <w:rPr>
          <w:spacing w:val="-2"/>
          <w:w w:val="105"/>
        </w:rPr>
        <w:t>Council</w:t>
      </w:r>
      <w:r>
        <w:rPr>
          <w:spacing w:val="-5"/>
          <w:w w:val="105"/>
        </w:rPr>
        <w:t xml:space="preserve"> </w:t>
      </w:r>
      <w:r>
        <w:rPr>
          <w:spacing w:val="-2"/>
          <w:w w:val="105"/>
        </w:rPr>
        <w:t xml:space="preserve">business, </w:t>
      </w:r>
      <w:proofErr w:type="spellStart"/>
      <w:r>
        <w:rPr>
          <w:spacing w:val="-2"/>
          <w:w w:val="105"/>
        </w:rPr>
        <w:t>Councillors</w:t>
      </w:r>
      <w:proofErr w:type="spellEnd"/>
      <w:r>
        <w:rPr>
          <w:spacing w:val="-3"/>
          <w:w w:val="105"/>
        </w:rPr>
        <w:t xml:space="preserve"> </w:t>
      </w:r>
      <w:r>
        <w:rPr>
          <w:spacing w:val="-2"/>
          <w:w w:val="105"/>
        </w:rPr>
        <w:t>will not</w:t>
      </w:r>
      <w:r>
        <w:rPr>
          <w:spacing w:val="-4"/>
          <w:w w:val="105"/>
        </w:rPr>
        <w:t xml:space="preserve"> </w:t>
      </w:r>
      <w:r>
        <w:rPr>
          <w:spacing w:val="-2"/>
          <w:w w:val="105"/>
        </w:rPr>
        <w:t>accrue</w:t>
      </w:r>
      <w:r>
        <w:rPr>
          <w:spacing w:val="-6"/>
          <w:w w:val="105"/>
        </w:rPr>
        <w:t xml:space="preserve"> </w:t>
      </w:r>
      <w:r>
        <w:rPr>
          <w:spacing w:val="-2"/>
          <w:w w:val="105"/>
        </w:rPr>
        <w:t>points</w:t>
      </w:r>
      <w:r>
        <w:rPr>
          <w:spacing w:val="-8"/>
          <w:w w:val="105"/>
        </w:rPr>
        <w:t xml:space="preserve"> </w:t>
      </w:r>
      <w:r>
        <w:rPr>
          <w:spacing w:val="-2"/>
          <w:w w:val="105"/>
        </w:rPr>
        <w:t>from</w:t>
      </w:r>
      <w:r>
        <w:rPr>
          <w:w w:val="105"/>
        </w:rPr>
        <w:t xml:space="preserve"> the</w:t>
      </w:r>
      <w:r>
        <w:rPr>
          <w:spacing w:val="38"/>
          <w:w w:val="105"/>
        </w:rPr>
        <w:t xml:space="preserve"> </w:t>
      </w:r>
      <w:r>
        <w:rPr>
          <w:w w:val="105"/>
        </w:rPr>
        <w:t>airline’s</w:t>
      </w:r>
      <w:r>
        <w:rPr>
          <w:spacing w:val="-10"/>
          <w:w w:val="105"/>
        </w:rPr>
        <w:t xml:space="preserve"> </w:t>
      </w:r>
      <w:r>
        <w:rPr>
          <w:w w:val="105"/>
        </w:rPr>
        <w:t>frequent</w:t>
      </w:r>
      <w:r>
        <w:rPr>
          <w:spacing w:val="-10"/>
          <w:w w:val="105"/>
        </w:rPr>
        <w:t xml:space="preserve"> </w:t>
      </w:r>
      <w:r>
        <w:rPr>
          <w:w w:val="105"/>
        </w:rPr>
        <w:t>flyer</w:t>
      </w:r>
      <w:r>
        <w:rPr>
          <w:spacing w:val="-4"/>
          <w:w w:val="105"/>
        </w:rPr>
        <w:t xml:space="preserve"> </w:t>
      </w:r>
      <w:r>
        <w:rPr>
          <w:w w:val="105"/>
        </w:rPr>
        <w:t>program.</w:t>
      </w:r>
      <w:r>
        <w:rPr>
          <w:spacing w:val="-11"/>
          <w:w w:val="105"/>
        </w:rPr>
        <w:t xml:space="preserve"> </w:t>
      </w:r>
      <w:r>
        <w:rPr>
          <w:w w:val="105"/>
        </w:rPr>
        <w:t>This</w:t>
      </w:r>
      <w:r>
        <w:rPr>
          <w:spacing w:val="-6"/>
          <w:w w:val="105"/>
        </w:rPr>
        <w:t xml:space="preserve"> </w:t>
      </w:r>
      <w:r>
        <w:rPr>
          <w:w w:val="105"/>
        </w:rPr>
        <w:t>is</w:t>
      </w:r>
      <w:r>
        <w:rPr>
          <w:spacing w:val="-9"/>
          <w:w w:val="105"/>
        </w:rPr>
        <w:t xml:space="preserve"> </w:t>
      </w:r>
      <w:r>
        <w:rPr>
          <w:w w:val="105"/>
        </w:rPr>
        <w:t>considered</w:t>
      </w:r>
      <w:r>
        <w:rPr>
          <w:spacing w:val="-9"/>
          <w:w w:val="105"/>
        </w:rPr>
        <w:t xml:space="preserve"> </w:t>
      </w:r>
      <w:r>
        <w:rPr>
          <w:w w:val="105"/>
        </w:rPr>
        <w:t>a</w:t>
      </w:r>
      <w:r>
        <w:rPr>
          <w:spacing w:val="-9"/>
          <w:w w:val="105"/>
        </w:rPr>
        <w:t xml:space="preserve"> </w:t>
      </w:r>
      <w:r>
        <w:rPr>
          <w:w w:val="105"/>
        </w:rPr>
        <w:t>private</w:t>
      </w:r>
      <w:r>
        <w:rPr>
          <w:spacing w:val="-10"/>
          <w:w w:val="105"/>
        </w:rPr>
        <w:t xml:space="preserve"> </w:t>
      </w:r>
      <w:r>
        <w:rPr>
          <w:w w:val="105"/>
        </w:rPr>
        <w:t>benefit</w:t>
      </w:r>
      <w:r>
        <w:rPr>
          <w:color w:val="871697"/>
          <w:spacing w:val="-7"/>
          <w:w w:val="105"/>
          <w:u w:val="single" w:color="871697"/>
        </w:rPr>
        <w:t xml:space="preserve"> </w:t>
      </w:r>
      <w:r>
        <w:rPr>
          <w:color w:val="871697"/>
          <w:w w:val="105"/>
          <w:u w:val="single" w:color="871697"/>
        </w:rPr>
        <w:t>and</w:t>
      </w:r>
      <w:r>
        <w:rPr>
          <w:color w:val="871697"/>
          <w:spacing w:val="-7"/>
          <w:w w:val="105"/>
          <w:u w:val="single" w:color="871697"/>
        </w:rPr>
        <w:t xml:space="preserve"> </w:t>
      </w:r>
      <w:r>
        <w:rPr>
          <w:color w:val="871697"/>
          <w:w w:val="105"/>
          <w:u w:val="single" w:color="871697"/>
        </w:rPr>
        <w:t>is</w:t>
      </w:r>
      <w:r>
        <w:rPr>
          <w:color w:val="871697"/>
          <w:spacing w:val="-8"/>
          <w:w w:val="105"/>
          <w:u w:val="single" w:color="871697"/>
        </w:rPr>
        <w:t xml:space="preserve"> </w:t>
      </w:r>
      <w:r>
        <w:rPr>
          <w:color w:val="871697"/>
          <w:w w:val="105"/>
          <w:u w:val="single" w:color="871697"/>
        </w:rPr>
        <w:t>a</w:t>
      </w:r>
      <w:r>
        <w:rPr>
          <w:color w:val="871697"/>
          <w:spacing w:val="-9"/>
          <w:w w:val="105"/>
          <w:u w:val="single" w:color="871697"/>
        </w:rPr>
        <w:t xml:space="preserve"> </w:t>
      </w:r>
      <w:r>
        <w:rPr>
          <w:color w:val="871697"/>
          <w:w w:val="105"/>
          <w:u w:val="single" w:color="871697"/>
        </w:rPr>
        <w:t>breach</w:t>
      </w:r>
      <w:r>
        <w:rPr>
          <w:color w:val="871697"/>
          <w:spacing w:val="-9"/>
          <w:w w:val="105"/>
          <w:u w:val="single" w:color="871697"/>
        </w:rPr>
        <w:t xml:space="preserve"> </w:t>
      </w:r>
      <w:r>
        <w:rPr>
          <w:color w:val="871697"/>
          <w:w w:val="105"/>
          <w:u w:val="single" w:color="871697"/>
        </w:rPr>
        <w:t>of</w:t>
      </w:r>
      <w:r>
        <w:rPr>
          <w:color w:val="871697"/>
          <w:w w:val="105"/>
        </w:rPr>
        <w:t xml:space="preserve"> </w:t>
      </w:r>
      <w:r>
        <w:rPr>
          <w:color w:val="871697"/>
          <w:w w:val="105"/>
          <w:u w:val="single" w:color="871697"/>
        </w:rPr>
        <w:t xml:space="preserve">Council’s adopted </w:t>
      </w:r>
      <w:r>
        <w:rPr>
          <w:i/>
          <w:color w:val="871697"/>
          <w:w w:val="105"/>
          <w:u w:val="single" w:color="871697"/>
        </w:rPr>
        <w:t>Code of Conduc</w:t>
      </w:r>
      <w:r>
        <w:rPr>
          <w:i/>
          <w:color w:val="871697"/>
          <w:w w:val="105"/>
        </w:rPr>
        <w:t>t</w:t>
      </w:r>
      <w:r>
        <w:rPr>
          <w:w w:val="105"/>
        </w:rPr>
        <w:t>.</w:t>
      </w:r>
    </w:p>
    <w:p w14:paraId="392EF22D" w14:textId="77777777" w:rsidR="004A0D89" w:rsidRDefault="004A0D89">
      <w:pPr>
        <w:pStyle w:val="BodyText"/>
        <w:rPr>
          <w:sz w:val="15"/>
        </w:rPr>
      </w:pPr>
    </w:p>
    <w:p w14:paraId="392EF22E" w14:textId="77777777" w:rsidR="004A0D89" w:rsidRDefault="00FB37AF">
      <w:pPr>
        <w:pStyle w:val="Heading3"/>
        <w:spacing w:before="99"/>
      </w:pPr>
      <w:bookmarkStart w:id="21" w:name="Travel_expenses_not_paid_by_Council"/>
      <w:bookmarkEnd w:id="21"/>
      <w:r>
        <w:t>Travel</w:t>
      </w:r>
      <w:r>
        <w:rPr>
          <w:spacing w:val="10"/>
        </w:rPr>
        <w:t xml:space="preserve"> </w:t>
      </w:r>
      <w:r>
        <w:t>expenses</w:t>
      </w:r>
      <w:r>
        <w:rPr>
          <w:spacing w:val="9"/>
        </w:rPr>
        <w:t xml:space="preserve"> </w:t>
      </w:r>
      <w:r>
        <w:t>not</w:t>
      </w:r>
      <w:r>
        <w:rPr>
          <w:spacing w:val="2"/>
        </w:rPr>
        <w:t xml:space="preserve"> </w:t>
      </w:r>
      <w:r>
        <w:t>paid</w:t>
      </w:r>
      <w:r>
        <w:rPr>
          <w:spacing w:val="5"/>
        </w:rPr>
        <w:t xml:space="preserve"> </w:t>
      </w:r>
      <w:r>
        <w:t>by</w:t>
      </w:r>
      <w:r>
        <w:rPr>
          <w:spacing w:val="1"/>
        </w:rPr>
        <w:t xml:space="preserve"> </w:t>
      </w:r>
      <w:r>
        <w:rPr>
          <w:spacing w:val="-2"/>
        </w:rPr>
        <w:t>Council</w:t>
      </w:r>
    </w:p>
    <w:p w14:paraId="392EF22F" w14:textId="77777777" w:rsidR="004A0D89" w:rsidRDefault="00FB37AF">
      <w:pPr>
        <w:pStyle w:val="BodyText"/>
        <w:spacing w:before="120"/>
        <w:ind w:left="522"/>
      </w:pPr>
      <w:r>
        <w:rPr>
          <w:strike/>
          <w:color w:val="8663B8"/>
        </w:rPr>
        <w:t>6.13.</w:t>
      </w:r>
      <w:r>
        <w:rPr>
          <w:color w:val="8663B8"/>
          <w:u w:val="single" w:color="8663B8"/>
        </w:rPr>
        <w:t>6.16.</w:t>
      </w:r>
      <w:r>
        <w:rPr>
          <w:color w:val="8663B8"/>
          <w:spacing w:val="-18"/>
        </w:rPr>
        <w:t xml:space="preserve"> </w:t>
      </w:r>
      <w:r>
        <w:t>Council</w:t>
      </w:r>
      <w:r>
        <w:rPr>
          <w:spacing w:val="3"/>
        </w:rPr>
        <w:t xml:space="preserve"> </w:t>
      </w:r>
      <w:r>
        <w:t>will</w:t>
      </w:r>
      <w:r>
        <w:rPr>
          <w:spacing w:val="2"/>
        </w:rPr>
        <w:t xml:space="preserve"> </w:t>
      </w:r>
      <w:r>
        <w:t>not pay</w:t>
      </w:r>
      <w:r>
        <w:rPr>
          <w:spacing w:val="5"/>
        </w:rPr>
        <w:t xml:space="preserve"> </w:t>
      </w:r>
      <w:r>
        <w:t>any</w:t>
      </w:r>
      <w:r>
        <w:rPr>
          <w:spacing w:val="-1"/>
        </w:rPr>
        <w:t xml:space="preserve"> </w:t>
      </w:r>
      <w:r>
        <w:t>traffic or</w:t>
      </w:r>
      <w:r>
        <w:rPr>
          <w:spacing w:val="4"/>
        </w:rPr>
        <w:t xml:space="preserve"> </w:t>
      </w:r>
      <w:r>
        <w:t>parking</w:t>
      </w:r>
      <w:r>
        <w:rPr>
          <w:spacing w:val="-5"/>
        </w:rPr>
        <w:t xml:space="preserve"> </w:t>
      </w:r>
      <w:r>
        <w:t>fines</w:t>
      </w:r>
      <w:r>
        <w:rPr>
          <w:spacing w:val="1"/>
        </w:rPr>
        <w:t xml:space="preserve"> </w:t>
      </w:r>
      <w:r>
        <w:t>or</w:t>
      </w:r>
      <w:r>
        <w:rPr>
          <w:spacing w:val="2"/>
        </w:rPr>
        <w:t xml:space="preserve"> </w:t>
      </w:r>
      <w:r>
        <w:t>administrative</w:t>
      </w:r>
      <w:r>
        <w:rPr>
          <w:spacing w:val="-4"/>
        </w:rPr>
        <w:t xml:space="preserve"> </w:t>
      </w:r>
      <w:r>
        <w:t>charges</w:t>
      </w:r>
      <w:r>
        <w:rPr>
          <w:spacing w:val="-4"/>
        </w:rPr>
        <w:t xml:space="preserve"> </w:t>
      </w:r>
      <w:r>
        <w:t>for</w:t>
      </w:r>
      <w:r>
        <w:rPr>
          <w:spacing w:val="4"/>
        </w:rPr>
        <w:t xml:space="preserve"> </w:t>
      </w:r>
      <w:r>
        <w:t>road</w:t>
      </w:r>
      <w:r>
        <w:rPr>
          <w:spacing w:val="-4"/>
        </w:rPr>
        <w:t xml:space="preserve"> </w:t>
      </w:r>
      <w:r>
        <w:t>toll</w:t>
      </w:r>
      <w:r>
        <w:rPr>
          <w:spacing w:val="1"/>
        </w:rPr>
        <w:t xml:space="preserve"> </w:t>
      </w:r>
      <w:r>
        <w:rPr>
          <w:spacing w:val="-2"/>
        </w:rPr>
        <w:t>accounts</w:t>
      </w:r>
    </w:p>
    <w:p w14:paraId="392EF230" w14:textId="77777777" w:rsidR="004A0D89" w:rsidRDefault="004A0D89">
      <w:pPr>
        <w:sectPr w:rsidR="004A0D89">
          <w:pgSz w:w="11920" w:h="16850"/>
          <w:pgMar w:top="3120" w:right="0" w:bottom="2820" w:left="620" w:header="2915" w:footer="2539" w:gutter="0"/>
          <w:cols w:space="720"/>
        </w:sectPr>
      </w:pPr>
    </w:p>
    <w:p w14:paraId="392EF231" w14:textId="2F164DCF" w:rsidR="004A0D89" w:rsidRDefault="00B94B14">
      <w:pPr>
        <w:pStyle w:val="BodyText"/>
        <w:spacing w:before="6"/>
        <w:ind w:left="932"/>
      </w:pPr>
      <w:del w:id="22" w:author="Gwendolyn Hughes" w:date="2022-06-27T14:33:00Z">
        <w:r>
          <w:lastRenderedPageBreak/>
          <w:pict w14:anchorId="392EF370">
            <v:rect id="docshape52" o:spid="_x0000_s1118" style="position:absolute;left:0;text-align:left;margin-left:406.3pt;margin-top:113.75pt;width:189.25pt;height:614.7pt;z-index:15752704;mso-position-horizontal-relative:page;mso-position-vertical-relative:page" fillcolor="#f1f1f1" stroked="f">
              <w10:wrap anchorx="page" anchory="page"/>
            </v:rect>
          </w:pict>
        </w:r>
      </w:del>
      <w:r w:rsidR="00FB37AF">
        <w:rPr>
          <w:noProof/>
        </w:rPr>
        <w:drawing>
          <wp:anchor distT="0" distB="0" distL="0" distR="0" simplePos="0" relativeHeight="15753216" behindDoc="0" locked="0" layoutInCell="1" allowOverlap="1" wp14:anchorId="392EF371" wp14:editId="392EF372">
            <wp:simplePos x="0" y="0"/>
            <wp:positionH relativeFrom="page">
              <wp:posOffset>472566</wp:posOffset>
            </wp:positionH>
            <wp:positionV relativeFrom="page">
              <wp:posOffset>1705917</wp:posOffset>
            </wp:positionV>
            <wp:extent cx="1527644" cy="254096"/>
            <wp:effectExtent l="0" t="0" r="0" b="0"/>
            <wp:wrapNone/>
            <wp:docPr id="1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73">
          <v:rect id="docshape53" o:spid="_x0000_s1117" style="position:absolute;left:0;text-align:left;margin-left:18.55pt;margin-top:237.55pt;width:.55pt;height:32.75pt;z-index:15756800;mso-position-horizontal-relative:page;mso-position-vertical-relative:page" fillcolor="black" stroked="f">
            <w10:wrap anchorx="page" anchory="page"/>
          </v:rect>
        </w:pict>
      </w:r>
      <w:r>
        <w:pict w14:anchorId="392EF374">
          <v:rect id="docshape54" o:spid="_x0000_s1116" style="position:absolute;left:0;text-align:left;margin-left:18.55pt;margin-top:6in;width:.55pt;height:9.45pt;z-index:15757312;mso-position-horizontal-relative:page;mso-position-vertical-relative:page" fillcolor="black" stroked="f">
            <w10:wrap anchorx="page" anchory="page"/>
          </v:rect>
        </w:pict>
      </w:r>
      <w:r>
        <w:pict w14:anchorId="392EF375">
          <v:rect id="docshape55" o:spid="_x0000_s1115" style="position:absolute;left:0;text-align:left;margin-left:18.55pt;margin-top:466pt;width:.55pt;height:15.05pt;z-index:15757824;mso-position-horizontal-relative:page;mso-position-vertical-relative:page" fillcolor="black" stroked="f">
            <w10:wrap anchorx="page" anchory="page"/>
          </v:rect>
        </w:pict>
      </w:r>
      <w:r>
        <w:pict w14:anchorId="392EF376">
          <v:rect id="docshape56" o:spid="_x0000_s1114" style="position:absolute;left:0;text-align:left;margin-left:18.55pt;margin-top:490.55pt;width:.55pt;height:9.35pt;z-index:15758336;mso-position-horizontal-relative:page;mso-position-vertical-relative:page" fillcolor="black" stroked="f">
            <w10:wrap anchorx="page" anchory="page"/>
          </v:rect>
        </w:pict>
      </w:r>
      <w:r>
        <w:pict w14:anchorId="392EF377">
          <v:rect id="docshape57" o:spid="_x0000_s1113" style="position:absolute;left:0;text-align:left;margin-left:18.55pt;margin-top:666.45pt;width:.55pt;height:32.15pt;z-index:15758848;mso-position-horizontal-relative:page;mso-position-vertical-relative:page" fillcolor="black" stroked="f">
            <w10:wrap anchorx="page" anchory="page"/>
          </v:rect>
        </w:pict>
      </w:r>
      <w:r w:rsidR="00FB37AF">
        <w:rPr>
          <w:w w:val="105"/>
        </w:rPr>
        <w:t>or</w:t>
      </w:r>
      <w:r w:rsidR="00FB37AF">
        <w:rPr>
          <w:spacing w:val="16"/>
          <w:w w:val="105"/>
        </w:rPr>
        <w:t xml:space="preserve"> </w:t>
      </w:r>
      <w:r w:rsidR="00FB37AF">
        <w:rPr>
          <w:w w:val="105"/>
        </w:rPr>
        <w:t>carshare</w:t>
      </w:r>
      <w:r w:rsidR="00FB37AF">
        <w:rPr>
          <w:spacing w:val="-10"/>
          <w:w w:val="105"/>
        </w:rPr>
        <w:t xml:space="preserve"> </w:t>
      </w:r>
      <w:r w:rsidR="00FB37AF">
        <w:rPr>
          <w:w w:val="105"/>
        </w:rPr>
        <w:t>car</w:t>
      </w:r>
      <w:r w:rsidR="00FB37AF">
        <w:rPr>
          <w:spacing w:val="-10"/>
          <w:w w:val="105"/>
        </w:rPr>
        <w:t xml:space="preserve"> </w:t>
      </w:r>
      <w:r w:rsidR="00FB37AF">
        <w:rPr>
          <w:w w:val="105"/>
        </w:rPr>
        <w:t>hire</w:t>
      </w:r>
      <w:r w:rsidR="00FB37AF">
        <w:rPr>
          <w:spacing w:val="-10"/>
          <w:w w:val="105"/>
        </w:rPr>
        <w:t xml:space="preserve"> </w:t>
      </w:r>
      <w:r w:rsidR="00FB37AF">
        <w:rPr>
          <w:spacing w:val="-2"/>
          <w:w w:val="105"/>
        </w:rPr>
        <w:t>programs.</w:t>
      </w:r>
    </w:p>
    <w:p w14:paraId="392EF232" w14:textId="77777777" w:rsidR="004A0D89" w:rsidRDefault="004A0D89">
      <w:pPr>
        <w:pStyle w:val="BodyText"/>
        <w:rPr>
          <w:sz w:val="16"/>
        </w:rPr>
      </w:pPr>
    </w:p>
    <w:p w14:paraId="392EF233" w14:textId="77777777" w:rsidR="004A0D89" w:rsidRDefault="00FB37AF">
      <w:pPr>
        <w:pStyle w:val="Heading3"/>
        <w:spacing w:before="108"/>
      </w:pPr>
      <w:bookmarkStart w:id="23" w:name="Accommodation_and_meals"/>
      <w:bookmarkEnd w:id="23"/>
      <w:r>
        <w:t>Accommodation</w:t>
      </w:r>
      <w:r>
        <w:rPr>
          <w:spacing w:val="7"/>
        </w:rPr>
        <w:t xml:space="preserve"> </w:t>
      </w:r>
      <w:r>
        <w:t>and</w:t>
      </w:r>
      <w:r>
        <w:rPr>
          <w:spacing w:val="11"/>
        </w:rPr>
        <w:t xml:space="preserve"> </w:t>
      </w:r>
      <w:r>
        <w:rPr>
          <w:spacing w:val="-2"/>
        </w:rPr>
        <w:t>meals</w:t>
      </w:r>
    </w:p>
    <w:p w14:paraId="392EF234" w14:textId="77777777" w:rsidR="004A0D89" w:rsidRDefault="00FB37AF">
      <w:pPr>
        <w:pStyle w:val="BodyText"/>
        <w:spacing w:before="124" w:line="283" w:lineRule="auto"/>
        <w:ind w:left="932" w:right="4191" w:hanging="414"/>
      </w:pPr>
      <w:r>
        <w:rPr>
          <w:strike/>
          <w:color w:val="8663B8"/>
          <w:spacing w:val="-2"/>
          <w:w w:val="105"/>
        </w:rPr>
        <w:t>6.14.</w:t>
      </w:r>
      <w:r>
        <w:rPr>
          <w:color w:val="8663B8"/>
          <w:spacing w:val="-2"/>
          <w:w w:val="105"/>
          <w:u w:val="single" w:color="8663B8"/>
        </w:rPr>
        <w:t>6.17.</w:t>
      </w:r>
      <w:r>
        <w:rPr>
          <w:color w:val="8663B8"/>
          <w:spacing w:val="-16"/>
          <w:w w:val="105"/>
        </w:rPr>
        <w:t xml:space="preserve"> </w:t>
      </w:r>
      <w:r>
        <w:rPr>
          <w:spacing w:val="-2"/>
          <w:w w:val="105"/>
        </w:rPr>
        <w:t>Council</w:t>
      </w:r>
      <w:r>
        <w:rPr>
          <w:spacing w:val="-6"/>
          <w:w w:val="105"/>
        </w:rPr>
        <w:t xml:space="preserve"> </w:t>
      </w:r>
      <w:r>
        <w:rPr>
          <w:spacing w:val="-2"/>
          <w:w w:val="105"/>
        </w:rPr>
        <w:t>will</w:t>
      </w:r>
      <w:r>
        <w:rPr>
          <w:spacing w:val="-7"/>
          <w:w w:val="105"/>
        </w:rPr>
        <w:t xml:space="preserve"> </w:t>
      </w:r>
      <w:r>
        <w:rPr>
          <w:spacing w:val="-2"/>
          <w:w w:val="105"/>
        </w:rPr>
        <w:t>reimburse</w:t>
      </w:r>
      <w:r>
        <w:rPr>
          <w:spacing w:val="-9"/>
          <w:w w:val="105"/>
        </w:rPr>
        <w:t xml:space="preserve"> </w:t>
      </w:r>
      <w:r>
        <w:rPr>
          <w:spacing w:val="-2"/>
          <w:w w:val="105"/>
        </w:rPr>
        <w:t>costs</w:t>
      </w:r>
      <w:r>
        <w:rPr>
          <w:spacing w:val="-7"/>
          <w:w w:val="105"/>
        </w:rPr>
        <w:t xml:space="preserve"> </w:t>
      </w:r>
      <w:r>
        <w:rPr>
          <w:spacing w:val="-2"/>
          <w:w w:val="105"/>
        </w:rPr>
        <w:t>for accommodation</w:t>
      </w:r>
      <w:r>
        <w:rPr>
          <w:spacing w:val="-6"/>
          <w:w w:val="105"/>
        </w:rPr>
        <w:t xml:space="preserve"> </w:t>
      </w:r>
      <w:r>
        <w:rPr>
          <w:spacing w:val="-2"/>
          <w:w w:val="105"/>
        </w:rPr>
        <w:t>and</w:t>
      </w:r>
      <w:r>
        <w:rPr>
          <w:spacing w:val="-9"/>
          <w:w w:val="105"/>
        </w:rPr>
        <w:t xml:space="preserve"> </w:t>
      </w:r>
      <w:r>
        <w:rPr>
          <w:spacing w:val="-2"/>
          <w:w w:val="105"/>
        </w:rPr>
        <w:t>meals</w:t>
      </w:r>
      <w:r>
        <w:rPr>
          <w:spacing w:val="-6"/>
          <w:w w:val="105"/>
        </w:rPr>
        <w:t xml:space="preserve"> </w:t>
      </w:r>
      <w:r>
        <w:rPr>
          <w:spacing w:val="-2"/>
          <w:w w:val="105"/>
        </w:rPr>
        <w:t>while</w:t>
      </w:r>
      <w:r>
        <w:rPr>
          <w:spacing w:val="-8"/>
          <w:w w:val="105"/>
        </w:rPr>
        <w:t xml:space="preserve"> </w:t>
      </w:r>
      <w:proofErr w:type="spellStart"/>
      <w:r>
        <w:rPr>
          <w:spacing w:val="-2"/>
          <w:w w:val="105"/>
        </w:rPr>
        <w:t>Councillors</w:t>
      </w:r>
      <w:proofErr w:type="spellEnd"/>
      <w:r>
        <w:rPr>
          <w:spacing w:val="-7"/>
          <w:w w:val="105"/>
        </w:rPr>
        <w:t xml:space="preserve"> </w:t>
      </w:r>
      <w:r>
        <w:rPr>
          <w:spacing w:val="-2"/>
          <w:w w:val="105"/>
        </w:rPr>
        <w:t>are</w:t>
      </w:r>
      <w:r>
        <w:rPr>
          <w:spacing w:val="-4"/>
          <w:w w:val="105"/>
        </w:rPr>
        <w:t xml:space="preserve"> </w:t>
      </w:r>
      <w:r>
        <w:rPr>
          <w:spacing w:val="-2"/>
          <w:w w:val="105"/>
        </w:rPr>
        <w:t>undertaking</w:t>
      </w:r>
      <w:r>
        <w:rPr>
          <w:w w:val="105"/>
        </w:rPr>
        <w:t xml:space="preserve"> prior</w:t>
      </w:r>
      <w:r>
        <w:rPr>
          <w:spacing w:val="41"/>
          <w:w w:val="105"/>
        </w:rPr>
        <w:t xml:space="preserve"> </w:t>
      </w:r>
      <w:r>
        <w:rPr>
          <w:w w:val="105"/>
        </w:rPr>
        <w:t>approved</w:t>
      </w:r>
      <w:r>
        <w:rPr>
          <w:spacing w:val="-10"/>
          <w:w w:val="105"/>
        </w:rPr>
        <w:t xml:space="preserve"> </w:t>
      </w:r>
      <w:r>
        <w:rPr>
          <w:w w:val="105"/>
        </w:rPr>
        <w:t>travel</w:t>
      </w:r>
      <w:r>
        <w:rPr>
          <w:spacing w:val="-9"/>
          <w:w w:val="105"/>
        </w:rPr>
        <w:t xml:space="preserve"> </w:t>
      </w:r>
      <w:r>
        <w:rPr>
          <w:w w:val="105"/>
        </w:rPr>
        <w:t>or</w:t>
      </w:r>
      <w:r>
        <w:rPr>
          <w:spacing w:val="-6"/>
          <w:w w:val="105"/>
        </w:rPr>
        <w:t xml:space="preserve"> </w:t>
      </w:r>
      <w:r>
        <w:rPr>
          <w:w w:val="105"/>
        </w:rPr>
        <w:t>professional</w:t>
      </w:r>
      <w:r>
        <w:rPr>
          <w:spacing w:val="-10"/>
          <w:w w:val="105"/>
        </w:rPr>
        <w:t xml:space="preserve"> </w:t>
      </w:r>
      <w:r>
        <w:rPr>
          <w:w w:val="105"/>
        </w:rPr>
        <w:t>development</w:t>
      </w:r>
      <w:r>
        <w:rPr>
          <w:spacing w:val="-8"/>
          <w:w w:val="105"/>
        </w:rPr>
        <w:t xml:space="preserve"> </w:t>
      </w:r>
      <w:r>
        <w:rPr>
          <w:w w:val="105"/>
        </w:rPr>
        <w:t>outside</w:t>
      </w:r>
      <w:r>
        <w:rPr>
          <w:spacing w:val="-11"/>
          <w:w w:val="105"/>
        </w:rPr>
        <w:t xml:space="preserve"> </w:t>
      </w:r>
      <w:r>
        <w:rPr>
          <w:w w:val="105"/>
        </w:rPr>
        <w:t>metropolitan</w:t>
      </w:r>
      <w:r>
        <w:rPr>
          <w:spacing w:val="-10"/>
          <w:w w:val="105"/>
        </w:rPr>
        <w:t xml:space="preserve"> </w:t>
      </w:r>
      <w:r>
        <w:rPr>
          <w:w w:val="105"/>
        </w:rPr>
        <w:t>Sydney.</w:t>
      </w:r>
    </w:p>
    <w:p w14:paraId="392EF235" w14:textId="77777777" w:rsidR="004A0D89" w:rsidRDefault="00FB37AF">
      <w:pPr>
        <w:pStyle w:val="BodyText"/>
        <w:spacing w:before="84" w:line="283" w:lineRule="auto"/>
        <w:ind w:left="932" w:right="4191" w:hanging="414"/>
      </w:pPr>
      <w:r>
        <w:rPr>
          <w:color w:val="0078D3"/>
          <w:w w:val="105"/>
          <w:u w:val="single" w:color="0078D3"/>
        </w:rPr>
        <w:t>6.18.</w:t>
      </w:r>
      <w:r>
        <w:rPr>
          <w:color w:val="0078D3"/>
          <w:spacing w:val="29"/>
          <w:w w:val="105"/>
          <w:u w:val="single" w:color="0078D3"/>
        </w:rPr>
        <w:t xml:space="preserve"> </w:t>
      </w:r>
      <w:r>
        <w:rPr>
          <w:w w:val="105"/>
        </w:rPr>
        <w:t>The</w:t>
      </w:r>
      <w:r>
        <w:rPr>
          <w:spacing w:val="-10"/>
          <w:w w:val="105"/>
        </w:rPr>
        <w:t xml:space="preserve"> </w:t>
      </w:r>
      <w:r>
        <w:rPr>
          <w:w w:val="105"/>
        </w:rPr>
        <w:t>daily</w:t>
      </w:r>
      <w:r>
        <w:rPr>
          <w:spacing w:val="-10"/>
          <w:w w:val="105"/>
        </w:rPr>
        <w:t xml:space="preserve"> </w:t>
      </w:r>
      <w:r>
        <w:rPr>
          <w:w w:val="105"/>
        </w:rPr>
        <w:t>limits</w:t>
      </w:r>
      <w:r>
        <w:rPr>
          <w:spacing w:val="-11"/>
          <w:w w:val="105"/>
        </w:rPr>
        <w:t xml:space="preserve"> </w:t>
      </w:r>
      <w:r>
        <w:rPr>
          <w:w w:val="105"/>
        </w:rPr>
        <w:t>for</w:t>
      </w:r>
      <w:r>
        <w:rPr>
          <w:spacing w:val="-8"/>
          <w:w w:val="105"/>
        </w:rPr>
        <w:t xml:space="preserve"> </w:t>
      </w:r>
      <w:r>
        <w:rPr>
          <w:w w:val="105"/>
        </w:rPr>
        <w:t>accommodation</w:t>
      </w:r>
      <w:r>
        <w:rPr>
          <w:spacing w:val="-10"/>
          <w:w w:val="105"/>
        </w:rPr>
        <w:t xml:space="preserve"> </w:t>
      </w:r>
      <w:r>
        <w:rPr>
          <w:w w:val="105"/>
        </w:rPr>
        <w:t>and</w:t>
      </w:r>
      <w:r>
        <w:rPr>
          <w:spacing w:val="-11"/>
          <w:w w:val="105"/>
        </w:rPr>
        <w:t xml:space="preserve"> </w:t>
      </w:r>
      <w:r>
        <w:rPr>
          <w:w w:val="105"/>
        </w:rPr>
        <w:t>meal</w:t>
      </w:r>
      <w:r>
        <w:rPr>
          <w:spacing w:val="-7"/>
          <w:w w:val="105"/>
        </w:rPr>
        <w:t xml:space="preserve"> </w:t>
      </w:r>
      <w:r>
        <w:rPr>
          <w:w w:val="105"/>
        </w:rPr>
        <w:t>expenses</w:t>
      </w:r>
      <w:r>
        <w:rPr>
          <w:spacing w:val="-11"/>
          <w:w w:val="105"/>
        </w:rPr>
        <w:t xml:space="preserve"> </w:t>
      </w:r>
      <w:r>
        <w:rPr>
          <w:w w:val="105"/>
        </w:rPr>
        <w:t>within</w:t>
      </w:r>
      <w:r>
        <w:rPr>
          <w:spacing w:val="-10"/>
          <w:w w:val="105"/>
        </w:rPr>
        <w:t xml:space="preserve"> </w:t>
      </w:r>
      <w:r>
        <w:rPr>
          <w:w w:val="105"/>
        </w:rPr>
        <w:t>Australia</w:t>
      </w:r>
      <w:r>
        <w:rPr>
          <w:spacing w:val="-10"/>
          <w:w w:val="105"/>
        </w:rPr>
        <w:t xml:space="preserve"> </w:t>
      </w:r>
      <w:r>
        <w:rPr>
          <w:w w:val="105"/>
        </w:rPr>
        <w:t>are</w:t>
      </w:r>
      <w:r>
        <w:rPr>
          <w:spacing w:val="-10"/>
          <w:w w:val="105"/>
        </w:rPr>
        <w:t xml:space="preserve"> </w:t>
      </w:r>
      <w:r>
        <w:rPr>
          <w:w w:val="105"/>
        </w:rPr>
        <w:t>to</w:t>
      </w:r>
      <w:r>
        <w:rPr>
          <w:spacing w:val="-8"/>
          <w:w w:val="105"/>
        </w:rPr>
        <w:t xml:space="preserve"> </w:t>
      </w:r>
      <w:r>
        <w:rPr>
          <w:w w:val="105"/>
        </w:rPr>
        <w:t>be</w:t>
      </w:r>
      <w:r>
        <w:rPr>
          <w:spacing w:val="-11"/>
          <w:w w:val="105"/>
        </w:rPr>
        <w:t xml:space="preserve"> </w:t>
      </w:r>
      <w:r>
        <w:rPr>
          <w:w w:val="105"/>
        </w:rPr>
        <w:t>consistent</w:t>
      </w:r>
      <w:r>
        <w:rPr>
          <w:spacing w:val="-10"/>
          <w:w w:val="105"/>
        </w:rPr>
        <w:t xml:space="preserve"> </w:t>
      </w:r>
      <w:r>
        <w:rPr>
          <w:w w:val="105"/>
        </w:rPr>
        <w:t xml:space="preserve">with </w:t>
      </w:r>
      <w:r>
        <w:rPr>
          <w:spacing w:val="-2"/>
          <w:w w:val="105"/>
        </w:rPr>
        <w:t>those</w:t>
      </w:r>
      <w:r>
        <w:rPr>
          <w:spacing w:val="-5"/>
          <w:w w:val="105"/>
        </w:rPr>
        <w:t xml:space="preserve"> </w:t>
      </w:r>
      <w:r>
        <w:rPr>
          <w:spacing w:val="-2"/>
          <w:w w:val="105"/>
        </w:rPr>
        <w:t>set</w:t>
      </w:r>
      <w:r>
        <w:rPr>
          <w:spacing w:val="-3"/>
          <w:w w:val="105"/>
        </w:rPr>
        <w:t xml:space="preserve"> </w:t>
      </w:r>
      <w:r>
        <w:rPr>
          <w:spacing w:val="-2"/>
          <w:w w:val="105"/>
        </w:rPr>
        <w:t>out</w:t>
      </w:r>
      <w:r>
        <w:rPr>
          <w:spacing w:val="-8"/>
          <w:w w:val="105"/>
        </w:rPr>
        <w:t xml:space="preserve"> </w:t>
      </w:r>
      <w:r>
        <w:rPr>
          <w:spacing w:val="-2"/>
          <w:w w:val="105"/>
        </w:rPr>
        <w:t>in</w:t>
      </w:r>
      <w:r>
        <w:rPr>
          <w:spacing w:val="-5"/>
          <w:w w:val="105"/>
        </w:rPr>
        <w:t xml:space="preserve"> </w:t>
      </w:r>
      <w:r>
        <w:rPr>
          <w:spacing w:val="-2"/>
          <w:w w:val="105"/>
        </w:rPr>
        <w:t>Part</w:t>
      </w:r>
      <w:r>
        <w:rPr>
          <w:spacing w:val="-5"/>
          <w:w w:val="105"/>
        </w:rPr>
        <w:t xml:space="preserve"> </w:t>
      </w:r>
      <w:r>
        <w:rPr>
          <w:spacing w:val="-2"/>
          <w:w w:val="105"/>
        </w:rPr>
        <w:t>B</w:t>
      </w:r>
      <w:r>
        <w:rPr>
          <w:spacing w:val="-5"/>
          <w:w w:val="105"/>
        </w:rPr>
        <w:t xml:space="preserve"> </w:t>
      </w:r>
      <w:r>
        <w:rPr>
          <w:spacing w:val="-2"/>
          <w:w w:val="105"/>
        </w:rPr>
        <w:t>Monetary</w:t>
      </w:r>
      <w:r>
        <w:rPr>
          <w:spacing w:val="-4"/>
          <w:w w:val="105"/>
        </w:rPr>
        <w:t xml:space="preserve"> </w:t>
      </w:r>
      <w:r>
        <w:rPr>
          <w:spacing w:val="-2"/>
          <w:w w:val="105"/>
        </w:rPr>
        <w:t>Rates</w:t>
      </w:r>
      <w:r>
        <w:rPr>
          <w:spacing w:val="-4"/>
          <w:w w:val="105"/>
        </w:rPr>
        <w:t xml:space="preserve"> </w:t>
      </w:r>
      <w:r>
        <w:rPr>
          <w:spacing w:val="-2"/>
          <w:w w:val="105"/>
        </w:rPr>
        <w:t>of</w:t>
      </w:r>
      <w:r>
        <w:rPr>
          <w:spacing w:val="-7"/>
          <w:w w:val="105"/>
        </w:rPr>
        <w:t xml:space="preserve"> </w:t>
      </w:r>
      <w:r>
        <w:rPr>
          <w:spacing w:val="-2"/>
          <w:w w:val="105"/>
        </w:rPr>
        <w:t>the</w:t>
      </w:r>
      <w:r>
        <w:rPr>
          <w:spacing w:val="-7"/>
          <w:w w:val="105"/>
        </w:rPr>
        <w:t xml:space="preserve"> </w:t>
      </w:r>
      <w:r>
        <w:rPr>
          <w:spacing w:val="-2"/>
          <w:w w:val="105"/>
        </w:rPr>
        <w:t>NSW Crown</w:t>
      </w:r>
      <w:r>
        <w:rPr>
          <w:spacing w:val="-7"/>
          <w:w w:val="105"/>
        </w:rPr>
        <w:t xml:space="preserve"> </w:t>
      </w:r>
      <w:r>
        <w:rPr>
          <w:spacing w:val="-2"/>
          <w:w w:val="105"/>
        </w:rPr>
        <w:t>Employees</w:t>
      </w:r>
      <w:r>
        <w:rPr>
          <w:spacing w:val="-4"/>
          <w:w w:val="105"/>
        </w:rPr>
        <w:t xml:space="preserve"> </w:t>
      </w:r>
      <w:r>
        <w:rPr>
          <w:spacing w:val="-2"/>
          <w:w w:val="105"/>
        </w:rPr>
        <w:t>(Public</w:t>
      </w:r>
      <w:r>
        <w:rPr>
          <w:spacing w:val="-5"/>
          <w:w w:val="105"/>
        </w:rPr>
        <w:t xml:space="preserve"> </w:t>
      </w:r>
      <w:r>
        <w:rPr>
          <w:spacing w:val="-2"/>
          <w:w w:val="105"/>
        </w:rPr>
        <w:t>Service</w:t>
      </w:r>
      <w:r>
        <w:rPr>
          <w:spacing w:val="-9"/>
          <w:w w:val="105"/>
        </w:rPr>
        <w:t xml:space="preserve"> </w:t>
      </w:r>
      <w:r>
        <w:rPr>
          <w:spacing w:val="-2"/>
          <w:w w:val="105"/>
        </w:rPr>
        <w:t>Conditions</w:t>
      </w:r>
      <w:r>
        <w:rPr>
          <w:w w:val="105"/>
        </w:rPr>
        <w:t xml:space="preserve"> of</w:t>
      </w:r>
      <w:r>
        <w:rPr>
          <w:spacing w:val="-2"/>
          <w:w w:val="105"/>
        </w:rPr>
        <w:t xml:space="preserve"> </w:t>
      </w:r>
      <w:r>
        <w:rPr>
          <w:w w:val="105"/>
        </w:rPr>
        <w:t>Employment)</w:t>
      </w:r>
      <w:r>
        <w:rPr>
          <w:spacing w:val="-3"/>
          <w:w w:val="105"/>
        </w:rPr>
        <w:t xml:space="preserve"> </w:t>
      </w:r>
      <w:r>
        <w:rPr>
          <w:w w:val="105"/>
        </w:rPr>
        <w:t>Reviewed</w:t>
      </w:r>
      <w:r>
        <w:rPr>
          <w:spacing w:val="-4"/>
          <w:w w:val="105"/>
        </w:rPr>
        <w:t xml:space="preserve"> </w:t>
      </w:r>
      <w:r>
        <w:rPr>
          <w:w w:val="105"/>
        </w:rPr>
        <w:t>Award</w:t>
      </w:r>
      <w:r>
        <w:rPr>
          <w:spacing w:val="-6"/>
          <w:w w:val="105"/>
        </w:rPr>
        <w:t xml:space="preserve"> </w:t>
      </w:r>
      <w:r>
        <w:rPr>
          <w:w w:val="105"/>
        </w:rPr>
        <w:t>2009,</w:t>
      </w:r>
      <w:r>
        <w:rPr>
          <w:spacing w:val="-8"/>
          <w:w w:val="105"/>
        </w:rPr>
        <w:t xml:space="preserve"> </w:t>
      </w:r>
      <w:r>
        <w:rPr>
          <w:w w:val="105"/>
        </w:rPr>
        <w:t>as</w:t>
      </w:r>
      <w:r>
        <w:rPr>
          <w:spacing w:val="-5"/>
          <w:w w:val="105"/>
        </w:rPr>
        <w:t xml:space="preserve"> </w:t>
      </w:r>
      <w:r>
        <w:rPr>
          <w:w w:val="105"/>
        </w:rPr>
        <w:t>adjusted</w:t>
      </w:r>
      <w:r>
        <w:rPr>
          <w:spacing w:val="-4"/>
          <w:w w:val="105"/>
        </w:rPr>
        <w:t xml:space="preserve"> </w:t>
      </w:r>
      <w:r>
        <w:rPr>
          <w:w w:val="105"/>
        </w:rPr>
        <w:t>annually.</w:t>
      </w:r>
    </w:p>
    <w:p w14:paraId="392EF236" w14:textId="77777777" w:rsidR="004A0D89" w:rsidRDefault="00FB37AF">
      <w:pPr>
        <w:pStyle w:val="BodyText"/>
        <w:spacing w:before="86" w:line="283" w:lineRule="auto"/>
        <w:ind w:left="932" w:right="4191" w:hanging="414"/>
      </w:pPr>
      <w:r>
        <w:rPr>
          <w:strike/>
          <w:color w:val="8663B8"/>
          <w:w w:val="105"/>
        </w:rPr>
        <w:t>6.15.</w:t>
      </w:r>
      <w:r>
        <w:rPr>
          <w:color w:val="8663B8"/>
          <w:w w:val="105"/>
          <w:u w:val="single" w:color="8663B8"/>
        </w:rPr>
        <w:t>6.19.</w:t>
      </w:r>
      <w:r>
        <w:rPr>
          <w:color w:val="8663B8"/>
          <w:spacing w:val="-16"/>
          <w:w w:val="105"/>
        </w:rPr>
        <w:t xml:space="preserve"> </w:t>
      </w:r>
      <w:r>
        <w:rPr>
          <w:color w:val="0078D3"/>
          <w:w w:val="105"/>
          <w:u w:val="single" w:color="0078D3"/>
        </w:rPr>
        <w:t>The</w:t>
      </w:r>
      <w:r>
        <w:rPr>
          <w:color w:val="0078D3"/>
          <w:spacing w:val="-11"/>
          <w:w w:val="105"/>
          <w:u w:val="single" w:color="0078D3"/>
        </w:rPr>
        <w:t xml:space="preserve"> </w:t>
      </w:r>
      <w:r>
        <w:rPr>
          <w:color w:val="0078D3"/>
          <w:w w:val="105"/>
          <w:u w:val="single" w:color="0078D3"/>
        </w:rPr>
        <w:t>daily</w:t>
      </w:r>
      <w:r>
        <w:rPr>
          <w:color w:val="0078D3"/>
          <w:spacing w:val="-5"/>
          <w:w w:val="105"/>
          <w:u w:val="single" w:color="0078D3"/>
        </w:rPr>
        <w:t xml:space="preserve"> </w:t>
      </w:r>
      <w:r>
        <w:rPr>
          <w:color w:val="0078D3"/>
          <w:w w:val="105"/>
          <w:u w:val="single" w:color="0078D3"/>
        </w:rPr>
        <w:t>limits</w:t>
      </w:r>
      <w:r>
        <w:rPr>
          <w:color w:val="0078D3"/>
          <w:spacing w:val="-7"/>
          <w:w w:val="105"/>
          <w:u w:val="single" w:color="0078D3"/>
        </w:rPr>
        <w:t xml:space="preserve"> </w:t>
      </w:r>
      <w:r>
        <w:rPr>
          <w:color w:val="0078D3"/>
          <w:w w:val="105"/>
          <w:u w:val="single" w:color="0078D3"/>
        </w:rPr>
        <w:t>for</w:t>
      </w:r>
      <w:r>
        <w:rPr>
          <w:color w:val="0078D3"/>
          <w:spacing w:val="-8"/>
          <w:w w:val="105"/>
          <w:u w:val="single" w:color="0078D3"/>
        </w:rPr>
        <w:t xml:space="preserve"> </w:t>
      </w:r>
      <w:r>
        <w:rPr>
          <w:color w:val="0078D3"/>
          <w:w w:val="105"/>
          <w:u w:val="single" w:color="0078D3"/>
        </w:rPr>
        <w:t>accommodation</w:t>
      </w:r>
      <w:r>
        <w:rPr>
          <w:color w:val="0078D3"/>
          <w:spacing w:val="-7"/>
          <w:w w:val="105"/>
          <w:u w:val="single" w:color="0078D3"/>
        </w:rPr>
        <w:t xml:space="preserve"> </w:t>
      </w:r>
      <w:r>
        <w:rPr>
          <w:color w:val="0078D3"/>
          <w:w w:val="105"/>
          <w:u w:val="single" w:color="0078D3"/>
        </w:rPr>
        <w:t>and</w:t>
      </w:r>
      <w:r>
        <w:rPr>
          <w:color w:val="0078D3"/>
          <w:spacing w:val="-8"/>
          <w:w w:val="105"/>
          <w:u w:val="single" w:color="0078D3"/>
        </w:rPr>
        <w:t xml:space="preserve"> </w:t>
      </w:r>
      <w:r>
        <w:rPr>
          <w:color w:val="0078D3"/>
          <w:w w:val="105"/>
          <w:u w:val="single" w:color="0078D3"/>
        </w:rPr>
        <w:t>meal</w:t>
      </w:r>
      <w:r>
        <w:rPr>
          <w:color w:val="0078D3"/>
          <w:spacing w:val="-7"/>
          <w:w w:val="105"/>
          <w:u w:val="single" w:color="0078D3"/>
        </w:rPr>
        <w:t xml:space="preserve"> </w:t>
      </w:r>
      <w:r>
        <w:rPr>
          <w:color w:val="0078D3"/>
          <w:w w:val="105"/>
          <w:u w:val="single" w:color="0078D3"/>
        </w:rPr>
        <w:t>expenses</w:t>
      </w:r>
      <w:r>
        <w:rPr>
          <w:color w:val="0078D3"/>
          <w:spacing w:val="-7"/>
          <w:w w:val="105"/>
          <w:u w:val="single" w:color="0078D3"/>
        </w:rPr>
        <w:t xml:space="preserve"> </w:t>
      </w:r>
      <w:r>
        <w:rPr>
          <w:color w:val="0078D3"/>
          <w:w w:val="105"/>
          <w:u w:val="single" w:color="0078D3"/>
        </w:rPr>
        <w:t>outside</w:t>
      </w:r>
      <w:r>
        <w:rPr>
          <w:color w:val="0078D3"/>
          <w:spacing w:val="-7"/>
          <w:w w:val="105"/>
          <w:u w:val="single" w:color="0078D3"/>
        </w:rPr>
        <w:t xml:space="preserve"> </w:t>
      </w:r>
      <w:r>
        <w:rPr>
          <w:color w:val="0078D3"/>
          <w:w w:val="105"/>
          <w:u w:val="single" w:color="0078D3"/>
        </w:rPr>
        <w:t>Australia</w:t>
      </w:r>
      <w:r>
        <w:rPr>
          <w:color w:val="0078D3"/>
          <w:spacing w:val="-7"/>
          <w:w w:val="105"/>
          <w:u w:val="single" w:color="0078D3"/>
        </w:rPr>
        <w:t xml:space="preserve"> </w:t>
      </w:r>
      <w:r>
        <w:rPr>
          <w:color w:val="0078D3"/>
          <w:w w:val="105"/>
          <w:u w:val="single" w:color="0078D3"/>
        </w:rPr>
        <w:t>are</w:t>
      </w:r>
      <w:r>
        <w:rPr>
          <w:color w:val="0078D3"/>
          <w:spacing w:val="-8"/>
          <w:w w:val="105"/>
          <w:u w:val="single" w:color="0078D3"/>
        </w:rPr>
        <w:t xml:space="preserve"> </w:t>
      </w:r>
      <w:r>
        <w:rPr>
          <w:color w:val="0078D3"/>
          <w:w w:val="105"/>
          <w:u w:val="single" w:color="0078D3"/>
        </w:rPr>
        <w:t>to</w:t>
      </w:r>
      <w:r>
        <w:rPr>
          <w:color w:val="0078D3"/>
          <w:spacing w:val="-8"/>
          <w:w w:val="105"/>
          <w:u w:val="single" w:color="0078D3"/>
        </w:rPr>
        <w:t xml:space="preserve"> </w:t>
      </w:r>
      <w:proofErr w:type="gramStart"/>
      <w:r>
        <w:rPr>
          <w:color w:val="0078D3"/>
          <w:w w:val="105"/>
          <w:u w:val="single" w:color="0078D3"/>
        </w:rPr>
        <w:t>be</w:t>
      </w:r>
      <w:r>
        <w:rPr>
          <w:color w:val="0078D3"/>
          <w:spacing w:val="-3"/>
          <w:w w:val="105"/>
          <w:u w:val="single" w:color="0078D3"/>
        </w:rPr>
        <w:t xml:space="preserve"> </w:t>
      </w:r>
      <w:r>
        <w:rPr>
          <w:color w:val="0078D3"/>
          <w:spacing w:val="6"/>
          <w:w w:val="105"/>
        </w:rPr>
        <w:t xml:space="preserve"> </w:t>
      </w:r>
      <w:r>
        <w:rPr>
          <w:color w:val="0078D3"/>
          <w:w w:val="105"/>
          <w:u w:val="single" w:color="0078D3"/>
        </w:rPr>
        <w:t>determined</w:t>
      </w:r>
      <w:proofErr w:type="gramEnd"/>
      <w:r>
        <w:rPr>
          <w:color w:val="0078D3"/>
          <w:w w:val="105"/>
          <w:u w:val="single" w:color="0078D3"/>
        </w:rPr>
        <w:t xml:space="preserve"> in advance by the general manager, being mindful of Clause 6.19.</w:t>
      </w:r>
    </w:p>
    <w:p w14:paraId="392EF237" w14:textId="77777777" w:rsidR="004A0D89" w:rsidRDefault="00FB37AF">
      <w:pPr>
        <w:pStyle w:val="BodyText"/>
        <w:spacing w:before="86"/>
        <w:ind w:left="518"/>
      </w:pPr>
      <w:r>
        <w:rPr>
          <w:strike/>
          <w:color w:val="8663B8"/>
        </w:rPr>
        <w:t>6.16.</w:t>
      </w:r>
      <w:r>
        <w:rPr>
          <w:color w:val="8663B8"/>
          <w:u w:val="single" w:color="8663B8"/>
        </w:rPr>
        <w:t>6.20.</w:t>
      </w:r>
      <w:r>
        <w:rPr>
          <w:color w:val="8663B8"/>
          <w:spacing w:val="-14"/>
        </w:rPr>
        <w:t xml:space="preserve"> </w:t>
      </w:r>
      <w:proofErr w:type="spellStart"/>
      <w:r>
        <w:t>Councillors</w:t>
      </w:r>
      <w:proofErr w:type="spellEnd"/>
      <w:r>
        <w:rPr>
          <w:spacing w:val="-2"/>
        </w:rPr>
        <w:t xml:space="preserve"> </w:t>
      </w:r>
      <w:r>
        <w:t>will</w:t>
      </w:r>
      <w:r>
        <w:rPr>
          <w:spacing w:val="2"/>
        </w:rPr>
        <w:t xml:space="preserve"> </w:t>
      </w:r>
      <w:r>
        <w:t>not</w:t>
      </w:r>
      <w:r>
        <w:rPr>
          <w:spacing w:val="-1"/>
        </w:rPr>
        <w:t xml:space="preserve"> </w:t>
      </w:r>
      <w:r>
        <w:t>be</w:t>
      </w:r>
      <w:r>
        <w:rPr>
          <w:spacing w:val="-3"/>
        </w:rPr>
        <w:t xml:space="preserve"> </w:t>
      </w:r>
      <w:r>
        <w:t>reimbursed</w:t>
      </w:r>
      <w:r>
        <w:rPr>
          <w:spacing w:val="-4"/>
        </w:rPr>
        <w:t xml:space="preserve"> </w:t>
      </w:r>
      <w:r>
        <w:t>for</w:t>
      </w:r>
      <w:r>
        <w:rPr>
          <w:spacing w:val="2"/>
        </w:rPr>
        <w:t xml:space="preserve"> </w:t>
      </w:r>
      <w:r>
        <w:t>alcoholic</w:t>
      </w:r>
      <w:r>
        <w:rPr>
          <w:spacing w:val="-1"/>
        </w:rPr>
        <w:t xml:space="preserve"> </w:t>
      </w:r>
      <w:r>
        <w:rPr>
          <w:spacing w:val="-2"/>
        </w:rPr>
        <w:t>beverages.</w:t>
      </w:r>
    </w:p>
    <w:p w14:paraId="392EF238" w14:textId="77777777" w:rsidR="004A0D89" w:rsidRDefault="004A0D89">
      <w:pPr>
        <w:pStyle w:val="BodyText"/>
        <w:spacing w:before="4"/>
        <w:rPr>
          <w:sz w:val="9"/>
        </w:rPr>
      </w:pPr>
    </w:p>
    <w:p w14:paraId="392EF239" w14:textId="77777777" w:rsidR="004A0D89" w:rsidRDefault="00FB37AF">
      <w:pPr>
        <w:pStyle w:val="Heading3"/>
        <w:spacing w:before="99"/>
      </w:pPr>
      <w:bookmarkStart w:id="24" w:name="Refreshments_for_Council_related_meeting"/>
      <w:bookmarkEnd w:id="24"/>
      <w:r>
        <w:t>Refreshments</w:t>
      </w:r>
      <w:r>
        <w:rPr>
          <w:spacing w:val="4"/>
        </w:rPr>
        <w:t xml:space="preserve"> </w:t>
      </w:r>
      <w:r>
        <w:t>for</w:t>
      </w:r>
      <w:r>
        <w:rPr>
          <w:spacing w:val="9"/>
        </w:rPr>
        <w:t xml:space="preserve"> </w:t>
      </w:r>
      <w:r>
        <w:t>Council</w:t>
      </w:r>
      <w:r>
        <w:rPr>
          <w:spacing w:val="8"/>
        </w:rPr>
        <w:t xml:space="preserve"> </w:t>
      </w:r>
      <w:r>
        <w:t>related</w:t>
      </w:r>
      <w:r>
        <w:rPr>
          <w:spacing w:val="7"/>
        </w:rPr>
        <w:t xml:space="preserve"> </w:t>
      </w:r>
      <w:r>
        <w:rPr>
          <w:spacing w:val="-2"/>
        </w:rPr>
        <w:t>meetings</w:t>
      </w:r>
    </w:p>
    <w:p w14:paraId="392EF23A" w14:textId="77777777" w:rsidR="004A0D89" w:rsidRDefault="00FB37AF">
      <w:pPr>
        <w:pStyle w:val="BodyText"/>
        <w:spacing w:before="117" w:line="280" w:lineRule="auto"/>
        <w:ind w:left="932" w:right="4415" w:hanging="414"/>
      </w:pPr>
      <w:r>
        <w:rPr>
          <w:strike/>
          <w:color w:val="8663B8"/>
          <w:spacing w:val="-2"/>
          <w:w w:val="105"/>
        </w:rPr>
        <w:t>6.17.</w:t>
      </w:r>
      <w:r>
        <w:rPr>
          <w:color w:val="8663B8"/>
          <w:spacing w:val="-2"/>
          <w:w w:val="105"/>
          <w:u w:val="single" w:color="8663B8"/>
        </w:rPr>
        <w:t>6.21.</w:t>
      </w:r>
      <w:r>
        <w:rPr>
          <w:color w:val="8663B8"/>
          <w:spacing w:val="-11"/>
          <w:w w:val="105"/>
        </w:rPr>
        <w:t xml:space="preserve"> </w:t>
      </w:r>
      <w:r>
        <w:rPr>
          <w:spacing w:val="-2"/>
          <w:w w:val="105"/>
        </w:rPr>
        <w:t>Appropriate refreshments will be available</w:t>
      </w:r>
      <w:r>
        <w:rPr>
          <w:spacing w:val="-3"/>
          <w:w w:val="105"/>
        </w:rPr>
        <w:t xml:space="preserve"> </w:t>
      </w:r>
      <w:r>
        <w:rPr>
          <w:spacing w:val="-2"/>
          <w:w w:val="105"/>
        </w:rPr>
        <w:t>for Council meetings, Council Committee</w:t>
      </w:r>
      <w:r>
        <w:rPr>
          <w:spacing w:val="40"/>
          <w:w w:val="105"/>
        </w:rPr>
        <w:t xml:space="preserve"> </w:t>
      </w:r>
      <w:r>
        <w:rPr>
          <w:spacing w:val="-2"/>
          <w:w w:val="105"/>
        </w:rPr>
        <w:t>meetings,</w:t>
      </w:r>
      <w:r>
        <w:rPr>
          <w:spacing w:val="35"/>
          <w:w w:val="105"/>
        </w:rPr>
        <w:t xml:space="preserve"> </w:t>
      </w:r>
      <w:proofErr w:type="spellStart"/>
      <w:r>
        <w:rPr>
          <w:spacing w:val="-2"/>
          <w:w w:val="105"/>
        </w:rPr>
        <w:t>Councillor</w:t>
      </w:r>
      <w:proofErr w:type="spellEnd"/>
      <w:r>
        <w:rPr>
          <w:spacing w:val="-4"/>
          <w:w w:val="105"/>
        </w:rPr>
        <w:t xml:space="preserve"> </w:t>
      </w:r>
      <w:r>
        <w:rPr>
          <w:spacing w:val="-2"/>
          <w:w w:val="105"/>
        </w:rPr>
        <w:t>workshops,</w:t>
      </w:r>
      <w:r>
        <w:rPr>
          <w:spacing w:val="-8"/>
          <w:w w:val="105"/>
        </w:rPr>
        <w:t xml:space="preserve"> </w:t>
      </w:r>
      <w:r>
        <w:rPr>
          <w:spacing w:val="-2"/>
          <w:w w:val="105"/>
        </w:rPr>
        <w:t>approved</w:t>
      </w:r>
      <w:r>
        <w:rPr>
          <w:spacing w:val="-10"/>
          <w:w w:val="105"/>
        </w:rPr>
        <w:t xml:space="preserve"> </w:t>
      </w:r>
      <w:r>
        <w:rPr>
          <w:spacing w:val="-2"/>
          <w:w w:val="105"/>
        </w:rPr>
        <w:t>meetings</w:t>
      </w:r>
      <w:r>
        <w:rPr>
          <w:spacing w:val="-6"/>
          <w:w w:val="105"/>
        </w:rPr>
        <w:t xml:space="preserve"> </w:t>
      </w:r>
      <w:r>
        <w:rPr>
          <w:spacing w:val="-2"/>
          <w:w w:val="105"/>
        </w:rPr>
        <w:t>and</w:t>
      </w:r>
      <w:r>
        <w:rPr>
          <w:spacing w:val="-6"/>
          <w:w w:val="105"/>
        </w:rPr>
        <w:t xml:space="preserve"> </w:t>
      </w:r>
      <w:r>
        <w:rPr>
          <w:spacing w:val="-2"/>
          <w:w w:val="105"/>
        </w:rPr>
        <w:t>engagements,</w:t>
      </w:r>
      <w:r>
        <w:rPr>
          <w:spacing w:val="-5"/>
          <w:w w:val="105"/>
        </w:rPr>
        <w:t xml:space="preserve"> </w:t>
      </w:r>
      <w:r>
        <w:rPr>
          <w:spacing w:val="-2"/>
          <w:w w:val="105"/>
        </w:rPr>
        <w:t>and</w:t>
      </w:r>
      <w:r>
        <w:rPr>
          <w:spacing w:val="-5"/>
          <w:w w:val="105"/>
        </w:rPr>
        <w:t xml:space="preserve"> </w:t>
      </w:r>
      <w:r>
        <w:rPr>
          <w:spacing w:val="-2"/>
          <w:w w:val="105"/>
        </w:rPr>
        <w:t>official</w:t>
      </w:r>
      <w:r>
        <w:rPr>
          <w:spacing w:val="-7"/>
          <w:w w:val="105"/>
        </w:rPr>
        <w:t xml:space="preserve"> </w:t>
      </w:r>
      <w:r>
        <w:rPr>
          <w:spacing w:val="-2"/>
          <w:w w:val="105"/>
        </w:rPr>
        <w:t>Council</w:t>
      </w:r>
      <w:r>
        <w:rPr>
          <w:w w:val="105"/>
        </w:rPr>
        <w:t xml:space="preserve"> functions as</w:t>
      </w:r>
      <w:r>
        <w:rPr>
          <w:spacing w:val="40"/>
          <w:w w:val="105"/>
        </w:rPr>
        <w:t xml:space="preserve"> </w:t>
      </w:r>
      <w:r>
        <w:rPr>
          <w:w w:val="105"/>
        </w:rPr>
        <w:t>approved</w:t>
      </w:r>
      <w:r>
        <w:rPr>
          <w:spacing w:val="-5"/>
          <w:w w:val="105"/>
        </w:rPr>
        <w:t xml:space="preserve"> </w:t>
      </w:r>
      <w:r>
        <w:rPr>
          <w:w w:val="105"/>
        </w:rPr>
        <w:t>by the</w:t>
      </w:r>
      <w:r>
        <w:rPr>
          <w:spacing w:val="-3"/>
          <w:w w:val="105"/>
        </w:rPr>
        <w:t xml:space="preserve"> </w:t>
      </w:r>
      <w:r>
        <w:rPr>
          <w:w w:val="105"/>
        </w:rPr>
        <w:t>General</w:t>
      </w:r>
      <w:r>
        <w:rPr>
          <w:spacing w:val="-1"/>
          <w:w w:val="105"/>
        </w:rPr>
        <w:t xml:space="preserve"> </w:t>
      </w:r>
      <w:r>
        <w:rPr>
          <w:w w:val="105"/>
        </w:rPr>
        <w:t>Manager.</w:t>
      </w:r>
    </w:p>
    <w:p w14:paraId="392EF23B" w14:textId="77777777" w:rsidR="004A0D89" w:rsidRDefault="00FB37AF">
      <w:pPr>
        <w:pStyle w:val="BodyText"/>
        <w:spacing w:before="92" w:line="276" w:lineRule="auto"/>
        <w:ind w:left="931" w:right="4191" w:hanging="414"/>
      </w:pPr>
      <w:r>
        <w:rPr>
          <w:strike/>
          <w:color w:val="8663B8"/>
          <w:w w:val="105"/>
        </w:rPr>
        <w:t>6.18.</w:t>
      </w:r>
      <w:r>
        <w:rPr>
          <w:color w:val="8663B8"/>
          <w:w w:val="105"/>
          <w:u w:val="single" w:color="8663B8"/>
        </w:rPr>
        <w:t>6.22.</w:t>
      </w:r>
      <w:r>
        <w:rPr>
          <w:color w:val="8663B8"/>
          <w:spacing w:val="-16"/>
          <w:w w:val="105"/>
        </w:rPr>
        <w:t xml:space="preserve"> </w:t>
      </w:r>
      <w:r>
        <w:rPr>
          <w:w w:val="105"/>
        </w:rPr>
        <w:t>As</w:t>
      </w:r>
      <w:r>
        <w:rPr>
          <w:spacing w:val="-11"/>
          <w:w w:val="105"/>
        </w:rPr>
        <w:t xml:space="preserve"> </w:t>
      </w:r>
      <w:r>
        <w:rPr>
          <w:w w:val="105"/>
        </w:rPr>
        <w:t>an</w:t>
      </w:r>
      <w:r>
        <w:rPr>
          <w:spacing w:val="-9"/>
          <w:w w:val="105"/>
        </w:rPr>
        <w:t xml:space="preserve"> </w:t>
      </w:r>
      <w:r>
        <w:rPr>
          <w:w w:val="105"/>
        </w:rPr>
        <w:t>indicative</w:t>
      </w:r>
      <w:r>
        <w:rPr>
          <w:spacing w:val="-10"/>
          <w:w w:val="105"/>
        </w:rPr>
        <w:t xml:space="preserve"> </w:t>
      </w:r>
      <w:r>
        <w:rPr>
          <w:w w:val="105"/>
        </w:rPr>
        <w:t>guide</w:t>
      </w:r>
      <w:r>
        <w:rPr>
          <w:spacing w:val="-11"/>
          <w:w w:val="105"/>
        </w:rPr>
        <w:t xml:space="preserve"> </w:t>
      </w:r>
      <w:r>
        <w:rPr>
          <w:w w:val="105"/>
        </w:rPr>
        <w:t>for</w:t>
      </w:r>
      <w:r>
        <w:rPr>
          <w:spacing w:val="-7"/>
          <w:w w:val="105"/>
        </w:rPr>
        <w:t xml:space="preserve"> </w:t>
      </w:r>
      <w:r>
        <w:rPr>
          <w:w w:val="105"/>
        </w:rPr>
        <w:t>the</w:t>
      </w:r>
      <w:r>
        <w:rPr>
          <w:spacing w:val="-11"/>
          <w:w w:val="105"/>
        </w:rPr>
        <w:t xml:space="preserve"> </w:t>
      </w:r>
      <w:r>
        <w:rPr>
          <w:w w:val="105"/>
        </w:rPr>
        <w:t>standard</w:t>
      </w:r>
      <w:r>
        <w:rPr>
          <w:spacing w:val="-8"/>
          <w:w w:val="105"/>
        </w:rPr>
        <w:t xml:space="preserve"> </w:t>
      </w:r>
      <w:r>
        <w:rPr>
          <w:w w:val="105"/>
        </w:rPr>
        <w:t>of</w:t>
      </w:r>
      <w:r>
        <w:rPr>
          <w:spacing w:val="-11"/>
          <w:w w:val="105"/>
        </w:rPr>
        <w:t xml:space="preserve"> </w:t>
      </w:r>
      <w:r>
        <w:rPr>
          <w:w w:val="105"/>
        </w:rPr>
        <w:t>refreshments</w:t>
      </w:r>
      <w:r>
        <w:rPr>
          <w:spacing w:val="-7"/>
          <w:w w:val="105"/>
        </w:rPr>
        <w:t xml:space="preserve"> </w:t>
      </w:r>
      <w:r>
        <w:rPr>
          <w:w w:val="105"/>
        </w:rPr>
        <w:t>to</w:t>
      </w:r>
      <w:r>
        <w:rPr>
          <w:spacing w:val="-9"/>
          <w:w w:val="105"/>
        </w:rPr>
        <w:t xml:space="preserve"> </w:t>
      </w:r>
      <w:r>
        <w:rPr>
          <w:w w:val="105"/>
        </w:rPr>
        <w:t>be</w:t>
      </w:r>
      <w:r>
        <w:rPr>
          <w:spacing w:val="-7"/>
          <w:w w:val="105"/>
        </w:rPr>
        <w:t xml:space="preserve"> </w:t>
      </w:r>
      <w:r>
        <w:rPr>
          <w:w w:val="105"/>
        </w:rPr>
        <w:t>provided</w:t>
      </w:r>
      <w:r>
        <w:rPr>
          <w:spacing w:val="-7"/>
          <w:w w:val="105"/>
        </w:rPr>
        <w:t xml:space="preserve"> </w:t>
      </w:r>
      <w:r>
        <w:rPr>
          <w:w w:val="105"/>
        </w:rPr>
        <w:t>at</w:t>
      </w:r>
      <w:r>
        <w:rPr>
          <w:spacing w:val="-9"/>
          <w:w w:val="105"/>
        </w:rPr>
        <w:t xml:space="preserve"> </w:t>
      </w:r>
      <w:r>
        <w:rPr>
          <w:w w:val="105"/>
        </w:rPr>
        <w:t>Council</w:t>
      </w:r>
      <w:r>
        <w:rPr>
          <w:spacing w:val="-10"/>
          <w:w w:val="105"/>
        </w:rPr>
        <w:t xml:space="preserve"> </w:t>
      </w:r>
      <w:r>
        <w:rPr>
          <w:w w:val="105"/>
        </w:rPr>
        <w:t xml:space="preserve">related </w:t>
      </w:r>
      <w:r>
        <w:rPr>
          <w:spacing w:val="-2"/>
          <w:w w:val="105"/>
        </w:rPr>
        <w:t>meetings,</w:t>
      </w:r>
      <w:r>
        <w:rPr>
          <w:spacing w:val="38"/>
          <w:w w:val="105"/>
        </w:rPr>
        <w:t xml:space="preserve"> </w:t>
      </w:r>
      <w:r>
        <w:rPr>
          <w:spacing w:val="-2"/>
          <w:w w:val="105"/>
        </w:rPr>
        <w:t>the</w:t>
      </w:r>
      <w:r>
        <w:rPr>
          <w:spacing w:val="-6"/>
          <w:w w:val="105"/>
        </w:rPr>
        <w:t xml:space="preserve"> </w:t>
      </w:r>
      <w:r>
        <w:rPr>
          <w:spacing w:val="-2"/>
          <w:w w:val="105"/>
        </w:rPr>
        <w:t>General</w:t>
      </w:r>
      <w:r>
        <w:rPr>
          <w:spacing w:val="-4"/>
          <w:w w:val="105"/>
        </w:rPr>
        <w:t xml:space="preserve"> </w:t>
      </w:r>
      <w:r>
        <w:rPr>
          <w:spacing w:val="-2"/>
          <w:w w:val="105"/>
        </w:rPr>
        <w:t>Manager</w:t>
      </w:r>
      <w:r>
        <w:rPr>
          <w:spacing w:val="-8"/>
          <w:w w:val="105"/>
        </w:rPr>
        <w:t xml:space="preserve"> </w:t>
      </w:r>
      <w:r>
        <w:rPr>
          <w:spacing w:val="-2"/>
          <w:w w:val="105"/>
        </w:rPr>
        <w:t>must</w:t>
      </w:r>
      <w:r>
        <w:rPr>
          <w:spacing w:val="-4"/>
          <w:w w:val="105"/>
        </w:rPr>
        <w:t xml:space="preserve"> </w:t>
      </w:r>
      <w:r>
        <w:rPr>
          <w:spacing w:val="-2"/>
          <w:w w:val="105"/>
        </w:rPr>
        <w:t>be</w:t>
      </w:r>
      <w:r>
        <w:rPr>
          <w:spacing w:val="-9"/>
          <w:w w:val="105"/>
        </w:rPr>
        <w:t xml:space="preserve"> </w:t>
      </w:r>
      <w:r>
        <w:rPr>
          <w:spacing w:val="-2"/>
          <w:w w:val="105"/>
        </w:rPr>
        <w:t>mindful of</w:t>
      </w:r>
      <w:r>
        <w:rPr>
          <w:spacing w:val="-6"/>
          <w:w w:val="105"/>
        </w:rPr>
        <w:t xml:space="preserve"> </w:t>
      </w:r>
      <w:r>
        <w:rPr>
          <w:spacing w:val="-2"/>
          <w:w w:val="105"/>
        </w:rPr>
        <w:t>Part</w:t>
      </w:r>
      <w:r>
        <w:rPr>
          <w:spacing w:val="-4"/>
          <w:w w:val="105"/>
        </w:rPr>
        <w:t xml:space="preserve"> </w:t>
      </w:r>
      <w:r>
        <w:rPr>
          <w:spacing w:val="-2"/>
          <w:w w:val="105"/>
        </w:rPr>
        <w:t>B</w:t>
      </w:r>
      <w:r>
        <w:rPr>
          <w:spacing w:val="-4"/>
          <w:w w:val="105"/>
        </w:rPr>
        <w:t xml:space="preserve"> </w:t>
      </w:r>
      <w:r>
        <w:rPr>
          <w:spacing w:val="-2"/>
          <w:w w:val="105"/>
        </w:rPr>
        <w:t>Monetary</w:t>
      </w:r>
      <w:r>
        <w:rPr>
          <w:spacing w:val="-3"/>
          <w:w w:val="105"/>
        </w:rPr>
        <w:t xml:space="preserve"> </w:t>
      </w:r>
      <w:r>
        <w:rPr>
          <w:spacing w:val="-2"/>
          <w:w w:val="105"/>
        </w:rPr>
        <w:t>Rates</w:t>
      </w:r>
      <w:r>
        <w:rPr>
          <w:spacing w:val="-3"/>
          <w:w w:val="105"/>
        </w:rPr>
        <w:t xml:space="preserve"> </w:t>
      </w:r>
      <w:r>
        <w:rPr>
          <w:spacing w:val="-2"/>
          <w:w w:val="105"/>
        </w:rPr>
        <w:t>of</w:t>
      </w:r>
      <w:r>
        <w:rPr>
          <w:spacing w:val="-7"/>
          <w:w w:val="105"/>
        </w:rPr>
        <w:t xml:space="preserve"> </w:t>
      </w:r>
      <w:r>
        <w:rPr>
          <w:spacing w:val="-2"/>
          <w:w w:val="105"/>
        </w:rPr>
        <w:t>the NSW</w:t>
      </w:r>
      <w:r>
        <w:rPr>
          <w:spacing w:val="-6"/>
          <w:w w:val="105"/>
        </w:rPr>
        <w:t xml:space="preserve"> </w:t>
      </w:r>
      <w:r>
        <w:rPr>
          <w:spacing w:val="-2"/>
          <w:w w:val="105"/>
        </w:rPr>
        <w:t>Crown</w:t>
      </w:r>
      <w:r>
        <w:rPr>
          <w:w w:val="105"/>
        </w:rPr>
        <w:t xml:space="preserve"> Employees</w:t>
      </w:r>
      <w:r>
        <w:rPr>
          <w:spacing w:val="26"/>
          <w:w w:val="105"/>
        </w:rPr>
        <w:t xml:space="preserve"> </w:t>
      </w:r>
      <w:r>
        <w:rPr>
          <w:w w:val="105"/>
        </w:rPr>
        <w:t>(Public</w:t>
      </w:r>
      <w:r>
        <w:rPr>
          <w:spacing w:val="-9"/>
          <w:w w:val="105"/>
        </w:rPr>
        <w:t xml:space="preserve"> </w:t>
      </w:r>
      <w:r>
        <w:rPr>
          <w:w w:val="105"/>
        </w:rPr>
        <w:t>Service</w:t>
      </w:r>
      <w:r>
        <w:rPr>
          <w:spacing w:val="-11"/>
          <w:w w:val="105"/>
        </w:rPr>
        <w:t xml:space="preserve"> </w:t>
      </w:r>
      <w:r>
        <w:rPr>
          <w:w w:val="105"/>
        </w:rPr>
        <w:t>Conditions</w:t>
      </w:r>
      <w:r>
        <w:rPr>
          <w:spacing w:val="-5"/>
          <w:w w:val="105"/>
        </w:rPr>
        <w:t xml:space="preserve"> </w:t>
      </w:r>
      <w:r>
        <w:rPr>
          <w:w w:val="105"/>
        </w:rPr>
        <w:t>of</w:t>
      </w:r>
      <w:r>
        <w:rPr>
          <w:spacing w:val="-11"/>
          <w:w w:val="105"/>
        </w:rPr>
        <w:t xml:space="preserve"> </w:t>
      </w:r>
      <w:r>
        <w:rPr>
          <w:w w:val="105"/>
        </w:rPr>
        <w:t>Employment)</w:t>
      </w:r>
      <w:r>
        <w:rPr>
          <w:spacing w:val="-8"/>
          <w:w w:val="105"/>
        </w:rPr>
        <w:t xml:space="preserve"> </w:t>
      </w:r>
      <w:r>
        <w:rPr>
          <w:w w:val="105"/>
        </w:rPr>
        <w:t>Reviewed</w:t>
      </w:r>
      <w:r>
        <w:rPr>
          <w:spacing w:val="-11"/>
          <w:w w:val="105"/>
        </w:rPr>
        <w:t xml:space="preserve"> </w:t>
      </w:r>
      <w:r>
        <w:rPr>
          <w:w w:val="105"/>
        </w:rPr>
        <w:t>Award</w:t>
      </w:r>
      <w:r>
        <w:rPr>
          <w:spacing w:val="-9"/>
          <w:w w:val="105"/>
        </w:rPr>
        <w:t xml:space="preserve"> </w:t>
      </w:r>
      <w:r>
        <w:rPr>
          <w:w w:val="105"/>
        </w:rPr>
        <w:t>2009,</w:t>
      </w:r>
      <w:r>
        <w:rPr>
          <w:spacing w:val="-10"/>
          <w:w w:val="105"/>
        </w:rPr>
        <w:t xml:space="preserve"> </w:t>
      </w:r>
      <w:r>
        <w:rPr>
          <w:w w:val="105"/>
        </w:rPr>
        <w:t>as</w:t>
      </w:r>
      <w:r>
        <w:rPr>
          <w:spacing w:val="-9"/>
          <w:w w:val="105"/>
        </w:rPr>
        <w:t xml:space="preserve"> </w:t>
      </w:r>
      <w:r>
        <w:rPr>
          <w:w w:val="105"/>
        </w:rPr>
        <w:t xml:space="preserve">adjusted </w:t>
      </w:r>
      <w:r>
        <w:rPr>
          <w:spacing w:val="-2"/>
          <w:w w:val="105"/>
        </w:rPr>
        <w:t>annually.</w:t>
      </w:r>
    </w:p>
    <w:p w14:paraId="392EF23C" w14:textId="77777777" w:rsidR="004A0D89" w:rsidRDefault="004A0D89">
      <w:pPr>
        <w:pStyle w:val="BodyText"/>
        <w:spacing w:before="5"/>
        <w:rPr>
          <w:sz w:val="16"/>
        </w:rPr>
      </w:pPr>
    </w:p>
    <w:p w14:paraId="392EF23D" w14:textId="77777777" w:rsidR="004A0D89" w:rsidRDefault="00FB37AF">
      <w:pPr>
        <w:pStyle w:val="Heading3"/>
      </w:pPr>
      <w:bookmarkStart w:id="25" w:name="Professional_development,_conferences_an"/>
      <w:bookmarkEnd w:id="25"/>
      <w:r>
        <w:t>Professional</w:t>
      </w:r>
      <w:r>
        <w:rPr>
          <w:spacing w:val="6"/>
        </w:rPr>
        <w:t xml:space="preserve"> </w:t>
      </w:r>
      <w:r>
        <w:t>development,</w:t>
      </w:r>
      <w:r>
        <w:rPr>
          <w:spacing w:val="6"/>
        </w:rPr>
        <w:t xml:space="preserve"> </w:t>
      </w:r>
      <w:proofErr w:type="gramStart"/>
      <w:r>
        <w:t>conferences</w:t>
      </w:r>
      <w:proofErr w:type="gramEnd"/>
      <w:r>
        <w:rPr>
          <w:spacing w:val="6"/>
        </w:rPr>
        <w:t xml:space="preserve"> </w:t>
      </w:r>
      <w:r>
        <w:t>and</w:t>
      </w:r>
      <w:r>
        <w:rPr>
          <w:spacing w:val="6"/>
        </w:rPr>
        <w:t xml:space="preserve"> </w:t>
      </w:r>
      <w:r>
        <w:rPr>
          <w:spacing w:val="-2"/>
        </w:rPr>
        <w:t>seminars</w:t>
      </w:r>
    </w:p>
    <w:p w14:paraId="392EF23E" w14:textId="77777777" w:rsidR="004A0D89" w:rsidRDefault="00B94B14">
      <w:pPr>
        <w:pStyle w:val="BodyText"/>
        <w:spacing w:before="118" w:line="280" w:lineRule="auto"/>
        <w:ind w:left="932" w:right="4191" w:hanging="414"/>
      </w:pPr>
      <w:r>
        <w:pict w14:anchorId="392EF378">
          <v:rect id="docshape58" o:spid="_x0000_s1112" style="position:absolute;left:0;text-align:left;margin-left:309.05pt;margin-top:38.9pt;width:2.65pt;height:.35pt;z-index:-16198656;mso-position-horizontal-relative:page" fillcolor="#488205" stroked="f">
            <w10:wrap anchorx="page"/>
          </v:rect>
        </w:pict>
      </w:r>
      <w:r w:rsidR="00FB37AF">
        <w:rPr>
          <w:strike/>
          <w:color w:val="8663B8"/>
          <w:w w:val="105"/>
        </w:rPr>
        <w:t>6.19.</w:t>
      </w:r>
      <w:r w:rsidR="00FB37AF">
        <w:rPr>
          <w:color w:val="8663B8"/>
          <w:w w:val="105"/>
          <w:u w:val="single" w:color="8663B8"/>
        </w:rPr>
        <w:t>6.23.</w:t>
      </w:r>
      <w:r w:rsidR="00FB37AF">
        <w:rPr>
          <w:color w:val="8663B8"/>
          <w:spacing w:val="-16"/>
          <w:w w:val="105"/>
        </w:rPr>
        <w:t xml:space="preserve"> </w:t>
      </w:r>
      <w:r w:rsidR="00FB37AF">
        <w:rPr>
          <w:w w:val="105"/>
        </w:rPr>
        <w:t>Council</w:t>
      </w:r>
      <w:r w:rsidR="00FB37AF">
        <w:rPr>
          <w:spacing w:val="-11"/>
          <w:w w:val="105"/>
        </w:rPr>
        <w:t xml:space="preserve"> </w:t>
      </w:r>
      <w:r w:rsidR="00FB37AF">
        <w:rPr>
          <w:w w:val="105"/>
        </w:rPr>
        <w:t>is</w:t>
      </w:r>
      <w:r w:rsidR="00FB37AF">
        <w:rPr>
          <w:spacing w:val="-6"/>
          <w:w w:val="105"/>
        </w:rPr>
        <w:t xml:space="preserve"> </w:t>
      </w:r>
      <w:r w:rsidR="00FB37AF">
        <w:rPr>
          <w:w w:val="105"/>
        </w:rPr>
        <w:t>committed</w:t>
      </w:r>
      <w:r w:rsidR="00FB37AF">
        <w:rPr>
          <w:spacing w:val="-8"/>
          <w:w w:val="105"/>
        </w:rPr>
        <w:t xml:space="preserve"> </w:t>
      </w:r>
      <w:r w:rsidR="00FB37AF">
        <w:rPr>
          <w:w w:val="105"/>
        </w:rPr>
        <w:t>to</w:t>
      </w:r>
      <w:r w:rsidR="00FB37AF">
        <w:rPr>
          <w:spacing w:val="-7"/>
          <w:w w:val="105"/>
        </w:rPr>
        <w:t xml:space="preserve"> </w:t>
      </w:r>
      <w:r w:rsidR="00FB37AF">
        <w:rPr>
          <w:w w:val="105"/>
        </w:rPr>
        <w:t>ensuring</w:t>
      </w:r>
      <w:r w:rsidR="00FB37AF">
        <w:rPr>
          <w:spacing w:val="-7"/>
          <w:w w:val="105"/>
        </w:rPr>
        <w:t xml:space="preserve"> </w:t>
      </w:r>
      <w:r w:rsidR="00FB37AF">
        <w:rPr>
          <w:w w:val="105"/>
        </w:rPr>
        <w:t>its</w:t>
      </w:r>
      <w:r w:rsidR="00FB37AF">
        <w:rPr>
          <w:spacing w:val="-7"/>
          <w:w w:val="105"/>
        </w:rPr>
        <w:t xml:space="preserve"> </w:t>
      </w:r>
      <w:proofErr w:type="spellStart"/>
      <w:r w:rsidR="00FB37AF">
        <w:rPr>
          <w:w w:val="105"/>
        </w:rPr>
        <w:t>Councillors</w:t>
      </w:r>
      <w:proofErr w:type="spellEnd"/>
      <w:r w:rsidR="00FB37AF">
        <w:rPr>
          <w:spacing w:val="-7"/>
          <w:w w:val="105"/>
        </w:rPr>
        <w:t xml:space="preserve"> </w:t>
      </w:r>
      <w:r w:rsidR="00FB37AF">
        <w:rPr>
          <w:w w:val="105"/>
        </w:rPr>
        <w:t>are</w:t>
      </w:r>
      <w:r w:rsidR="00FB37AF">
        <w:rPr>
          <w:spacing w:val="-8"/>
          <w:w w:val="105"/>
        </w:rPr>
        <w:t xml:space="preserve"> </w:t>
      </w:r>
      <w:r w:rsidR="00FB37AF">
        <w:rPr>
          <w:w w:val="105"/>
        </w:rPr>
        <w:t>up</w:t>
      </w:r>
      <w:r w:rsidR="00FB37AF">
        <w:rPr>
          <w:spacing w:val="-7"/>
          <w:w w:val="105"/>
        </w:rPr>
        <w:t xml:space="preserve"> </w:t>
      </w:r>
      <w:r w:rsidR="00FB37AF">
        <w:rPr>
          <w:w w:val="105"/>
        </w:rPr>
        <w:t>to</w:t>
      </w:r>
      <w:r w:rsidR="00FB37AF">
        <w:rPr>
          <w:spacing w:val="-8"/>
          <w:w w:val="105"/>
        </w:rPr>
        <w:t xml:space="preserve"> </w:t>
      </w:r>
      <w:r w:rsidR="00FB37AF">
        <w:rPr>
          <w:w w:val="105"/>
        </w:rPr>
        <w:t>date</w:t>
      </w:r>
      <w:r w:rsidR="00FB37AF">
        <w:rPr>
          <w:spacing w:val="-8"/>
          <w:w w:val="105"/>
        </w:rPr>
        <w:t xml:space="preserve"> </w:t>
      </w:r>
      <w:r w:rsidR="00FB37AF">
        <w:rPr>
          <w:w w:val="105"/>
        </w:rPr>
        <w:t>with</w:t>
      </w:r>
      <w:r w:rsidR="00FB37AF">
        <w:rPr>
          <w:spacing w:val="-8"/>
          <w:w w:val="105"/>
        </w:rPr>
        <w:t xml:space="preserve"> </w:t>
      </w:r>
      <w:r w:rsidR="00FB37AF">
        <w:rPr>
          <w:w w:val="105"/>
        </w:rPr>
        <w:t>contemporary</w:t>
      </w:r>
      <w:r w:rsidR="00FB37AF">
        <w:rPr>
          <w:spacing w:val="-5"/>
          <w:w w:val="105"/>
        </w:rPr>
        <w:t xml:space="preserve"> </w:t>
      </w:r>
      <w:r w:rsidR="00FB37AF">
        <w:rPr>
          <w:w w:val="105"/>
        </w:rPr>
        <w:t>issues facing council</w:t>
      </w:r>
      <w:r w:rsidR="00FB37AF">
        <w:rPr>
          <w:spacing w:val="-1"/>
          <w:w w:val="105"/>
        </w:rPr>
        <w:t xml:space="preserve"> </w:t>
      </w:r>
      <w:r w:rsidR="00FB37AF">
        <w:rPr>
          <w:w w:val="105"/>
        </w:rPr>
        <w:t>and the community, and local government in NSW. This</w:t>
      </w:r>
      <w:r w:rsidR="00FB37AF">
        <w:rPr>
          <w:spacing w:val="-1"/>
          <w:w w:val="105"/>
        </w:rPr>
        <w:t xml:space="preserve"> </w:t>
      </w:r>
      <w:r w:rsidR="00FB37AF">
        <w:rPr>
          <w:w w:val="105"/>
        </w:rPr>
        <w:t>Policy</w:t>
      </w:r>
      <w:r w:rsidR="00FB37AF">
        <w:rPr>
          <w:spacing w:val="-3"/>
          <w:w w:val="105"/>
        </w:rPr>
        <w:t xml:space="preserve"> </w:t>
      </w:r>
      <w:r w:rsidR="00FB37AF">
        <w:rPr>
          <w:w w:val="105"/>
        </w:rPr>
        <w:t>provides</w:t>
      </w:r>
      <w:r w:rsidR="00FB37AF">
        <w:rPr>
          <w:spacing w:val="-6"/>
          <w:w w:val="105"/>
        </w:rPr>
        <w:t xml:space="preserve"> </w:t>
      </w:r>
      <w:r w:rsidR="00FB37AF">
        <w:rPr>
          <w:w w:val="105"/>
        </w:rPr>
        <w:t xml:space="preserve">for </w:t>
      </w:r>
      <w:proofErr w:type="spellStart"/>
      <w:r w:rsidR="00FB37AF">
        <w:rPr>
          <w:spacing w:val="-2"/>
          <w:w w:val="105"/>
        </w:rPr>
        <w:t>Councillors</w:t>
      </w:r>
      <w:proofErr w:type="spellEnd"/>
      <w:r w:rsidR="00FB37AF">
        <w:rPr>
          <w:spacing w:val="-2"/>
          <w:w w:val="105"/>
        </w:rPr>
        <w:t xml:space="preserve"> to undertake professional development activities and to attend conferences and</w:t>
      </w:r>
      <w:r w:rsidR="00FB37AF">
        <w:rPr>
          <w:w w:val="105"/>
        </w:rPr>
        <w:t xml:space="preserve"> seminars,</w:t>
      </w:r>
      <w:r w:rsidR="00FB37AF">
        <w:rPr>
          <w:spacing w:val="-11"/>
          <w:w w:val="105"/>
        </w:rPr>
        <w:t xml:space="preserve"> </w:t>
      </w:r>
      <w:r w:rsidR="00FB37AF">
        <w:rPr>
          <w:w w:val="105"/>
        </w:rPr>
        <w:t>including</w:t>
      </w:r>
      <w:r w:rsidR="00FB37AF">
        <w:rPr>
          <w:spacing w:val="-10"/>
          <w:w w:val="105"/>
        </w:rPr>
        <w:t xml:space="preserve"> </w:t>
      </w:r>
      <w:r w:rsidR="00FB37AF">
        <w:rPr>
          <w:w w:val="105"/>
        </w:rPr>
        <w:t>but</w:t>
      </w:r>
      <w:r w:rsidR="00FB37AF">
        <w:rPr>
          <w:spacing w:val="-10"/>
          <w:w w:val="105"/>
        </w:rPr>
        <w:t xml:space="preserve"> </w:t>
      </w:r>
      <w:r w:rsidR="00FB37AF">
        <w:rPr>
          <w:w w:val="105"/>
        </w:rPr>
        <w:t>not</w:t>
      </w:r>
      <w:r w:rsidR="00FB37AF">
        <w:rPr>
          <w:spacing w:val="-10"/>
          <w:w w:val="105"/>
        </w:rPr>
        <w:t xml:space="preserve"> </w:t>
      </w:r>
      <w:r w:rsidR="00FB37AF">
        <w:rPr>
          <w:w w:val="105"/>
        </w:rPr>
        <w:t>limited</w:t>
      </w:r>
      <w:r w:rsidR="00FB37AF">
        <w:rPr>
          <w:spacing w:val="-11"/>
          <w:w w:val="105"/>
        </w:rPr>
        <w:t xml:space="preserve"> </w:t>
      </w:r>
      <w:r w:rsidR="00FB37AF">
        <w:rPr>
          <w:w w:val="105"/>
        </w:rPr>
        <w:t>to,</w:t>
      </w:r>
      <w:r w:rsidR="00FB37AF">
        <w:rPr>
          <w:spacing w:val="-10"/>
          <w:w w:val="105"/>
        </w:rPr>
        <w:t xml:space="preserve"> </w:t>
      </w:r>
      <w:r w:rsidR="00FB37AF">
        <w:rPr>
          <w:w w:val="105"/>
        </w:rPr>
        <w:t>the</w:t>
      </w:r>
      <w:r w:rsidR="00FB37AF">
        <w:rPr>
          <w:spacing w:val="-10"/>
          <w:w w:val="105"/>
        </w:rPr>
        <w:t xml:space="preserve"> </w:t>
      </w:r>
      <w:r w:rsidR="00FB37AF">
        <w:rPr>
          <w:w w:val="105"/>
        </w:rPr>
        <w:t>Local</w:t>
      </w:r>
      <w:r w:rsidR="00FB37AF">
        <w:rPr>
          <w:spacing w:val="-10"/>
          <w:w w:val="105"/>
        </w:rPr>
        <w:t xml:space="preserve"> </w:t>
      </w:r>
      <w:r w:rsidR="00FB37AF">
        <w:rPr>
          <w:w w:val="105"/>
        </w:rPr>
        <w:t>Government</w:t>
      </w:r>
      <w:r w:rsidR="00FB37AF">
        <w:rPr>
          <w:spacing w:val="-10"/>
          <w:w w:val="105"/>
        </w:rPr>
        <w:t xml:space="preserve"> </w:t>
      </w:r>
      <w:r w:rsidR="00FB37AF">
        <w:rPr>
          <w:w w:val="105"/>
        </w:rPr>
        <w:t>NSW</w:t>
      </w:r>
      <w:r w:rsidR="00FB37AF">
        <w:rPr>
          <w:spacing w:val="-11"/>
          <w:w w:val="105"/>
        </w:rPr>
        <w:t xml:space="preserve"> </w:t>
      </w:r>
      <w:r w:rsidR="00FB37AF">
        <w:rPr>
          <w:w w:val="105"/>
        </w:rPr>
        <w:t>Annual</w:t>
      </w:r>
      <w:r w:rsidR="00FB37AF">
        <w:rPr>
          <w:spacing w:val="17"/>
          <w:w w:val="105"/>
        </w:rPr>
        <w:t xml:space="preserve"> </w:t>
      </w:r>
      <w:r w:rsidR="00FB37AF">
        <w:rPr>
          <w:w w:val="105"/>
        </w:rPr>
        <w:t>Conference.</w:t>
      </w:r>
    </w:p>
    <w:p w14:paraId="392EF23F" w14:textId="77777777" w:rsidR="004A0D89" w:rsidRDefault="00FB37AF">
      <w:pPr>
        <w:pStyle w:val="BodyText"/>
        <w:spacing w:before="114" w:line="283" w:lineRule="auto"/>
        <w:ind w:left="932" w:right="4191" w:hanging="414"/>
      </w:pPr>
      <w:r>
        <w:rPr>
          <w:strike/>
          <w:color w:val="8663B8"/>
          <w:spacing w:val="-2"/>
          <w:w w:val="105"/>
        </w:rPr>
        <w:t>6.20.</w:t>
      </w:r>
      <w:r>
        <w:rPr>
          <w:color w:val="8663B8"/>
          <w:spacing w:val="-2"/>
          <w:w w:val="105"/>
          <w:u w:val="single" w:color="8663B8"/>
        </w:rPr>
        <w:t>6.24.</w:t>
      </w:r>
      <w:r>
        <w:rPr>
          <w:color w:val="8663B8"/>
          <w:spacing w:val="-16"/>
          <w:w w:val="105"/>
        </w:rPr>
        <w:t xml:space="preserve"> </w:t>
      </w:r>
      <w:r>
        <w:rPr>
          <w:spacing w:val="-2"/>
          <w:w w:val="105"/>
        </w:rPr>
        <w:t>The</w:t>
      </w:r>
      <w:r>
        <w:rPr>
          <w:spacing w:val="-8"/>
          <w:w w:val="105"/>
        </w:rPr>
        <w:t xml:space="preserve"> </w:t>
      </w:r>
      <w:r>
        <w:rPr>
          <w:spacing w:val="-2"/>
          <w:w w:val="105"/>
        </w:rPr>
        <w:t>General</w:t>
      </w:r>
      <w:r>
        <w:rPr>
          <w:spacing w:val="-7"/>
          <w:w w:val="105"/>
        </w:rPr>
        <w:t xml:space="preserve"> </w:t>
      </w:r>
      <w:r>
        <w:rPr>
          <w:spacing w:val="-2"/>
          <w:w w:val="105"/>
        </w:rPr>
        <w:t>Manager</w:t>
      </w:r>
      <w:r>
        <w:rPr>
          <w:spacing w:val="-6"/>
          <w:w w:val="105"/>
        </w:rPr>
        <w:t xml:space="preserve"> </w:t>
      </w:r>
      <w:r>
        <w:rPr>
          <w:spacing w:val="-2"/>
          <w:w w:val="105"/>
        </w:rPr>
        <w:t>will</w:t>
      </w:r>
      <w:r>
        <w:rPr>
          <w:spacing w:val="-6"/>
          <w:w w:val="105"/>
        </w:rPr>
        <w:t xml:space="preserve"> </w:t>
      </w:r>
      <w:r>
        <w:rPr>
          <w:spacing w:val="-2"/>
          <w:w w:val="105"/>
        </w:rPr>
        <w:t>ensure</w:t>
      </w:r>
      <w:r>
        <w:rPr>
          <w:spacing w:val="-9"/>
          <w:w w:val="105"/>
        </w:rPr>
        <w:t xml:space="preserve"> </w:t>
      </w:r>
      <w:r>
        <w:rPr>
          <w:spacing w:val="-2"/>
          <w:w w:val="105"/>
        </w:rPr>
        <w:t>that</w:t>
      </w:r>
      <w:r>
        <w:rPr>
          <w:spacing w:val="-4"/>
          <w:w w:val="105"/>
        </w:rPr>
        <w:t xml:space="preserve"> </w:t>
      </w:r>
      <w:r>
        <w:rPr>
          <w:spacing w:val="-2"/>
          <w:w w:val="105"/>
        </w:rPr>
        <w:t>access</w:t>
      </w:r>
      <w:r>
        <w:rPr>
          <w:spacing w:val="-6"/>
          <w:w w:val="105"/>
        </w:rPr>
        <w:t xml:space="preserve"> </w:t>
      </w:r>
      <w:r>
        <w:rPr>
          <w:spacing w:val="-2"/>
          <w:w w:val="105"/>
        </w:rPr>
        <w:t>to</w:t>
      </w:r>
      <w:r>
        <w:rPr>
          <w:spacing w:val="-3"/>
          <w:w w:val="105"/>
        </w:rPr>
        <w:t xml:space="preserve"> </w:t>
      </w:r>
      <w:r>
        <w:rPr>
          <w:spacing w:val="-2"/>
          <w:w w:val="105"/>
        </w:rPr>
        <w:t>expenses</w:t>
      </w:r>
      <w:r>
        <w:rPr>
          <w:spacing w:val="-7"/>
          <w:w w:val="105"/>
        </w:rPr>
        <w:t xml:space="preserve"> </w:t>
      </w:r>
      <w:r>
        <w:rPr>
          <w:spacing w:val="-2"/>
          <w:w w:val="105"/>
        </w:rPr>
        <w:t>relating</w:t>
      </w:r>
      <w:r>
        <w:rPr>
          <w:spacing w:val="-9"/>
          <w:w w:val="105"/>
        </w:rPr>
        <w:t xml:space="preserve"> </w:t>
      </w:r>
      <w:r>
        <w:rPr>
          <w:spacing w:val="-2"/>
          <w:w w:val="105"/>
        </w:rPr>
        <w:t>to</w:t>
      </w:r>
      <w:r>
        <w:rPr>
          <w:spacing w:val="-6"/>
          <w:w w:val="105"/>
        </w:rPr>
        <w:t xml:space="preserve"> </w:t>
      </w:r>
      <w:r>
        <w:rPr>
          <w:spacing w:val="-2"/>
          <w:w w:val="105"/>
        </w:rPr>
        <w:t>professional</w:t>
      </w:r>
      <w:r>
        <w:rPr>
          <w:w w:val="105"/>
        </w:rPr>
        <w:t xml:space="preserve"> development,</w:t>
      </w:r>
      <w:r>
        <w:rPr>
          <w:spacing w:val="-4"/>
          <w:w w:val="105"/>
        </w:rPr>
        <w:t xml:space="preserve"> </w:t>
      </w:r>
      <w:r>
        <w:rPr>
          <w:w w:val="105"/>
        </w:rPr>
        <w:t>conferences</w:t>
      </w:r>
      <w:r>
        <w:rPr>
          <w:spacing w:val="-5"/>
          <w:w w:val="105"/>
        </w:rPr>
        <w:t xml:space="preserve"> </w:t>
      </w:r>
      <w:r>
        <w:rPr>
          <w:w w:val="105"/>
        </w:rPr>
        <w:t>and</w:t>
      </w:r>
      <w:r>
        <w:rPr>
          <w:spacing w:val="-6"/>
          <w:w w:val="105"/>
        </w:rPr>
        <w:t xml:space="preserve"> </w:t>
      </w:r>
      <w:r>
        <w:rPr>
          <w:w w:val="105"/>
        </w:rPr>
        <w:t>seminars</w:t>
      </w:r>
      <w:r>
        <w:rPr>
          <w:spacing w:val="-8"/>
          <w:w w:val="105"/>
        </w:rPr>
        <w:t xml:space="preserve"> </w:t>
      </w:r>
      <w:r>
        <w:rPr>
          <w:w w:val="105"/>
        </w:rPr>
        <w:t>is</w:t>
      </w:r>
      <w:r>
        <w:rPr>
          <w:spacing w:val="-4"/>
          <w:w w:val="105"/>
        </w:rPr>
        <w:t xml:space="preserve"> </w:t>
      </w:r>
      <w:r>
        <w:rPr>
          <w:w w:val="105"/>
        </w:rPr>
        <w:t>distributed</w:t>
      </w:r>
      <w:r>
        <w:rPr>
          <w:spacing w:val="-6"/>
          <w:w w:val="105"/>
        </w:rPr>
        <w:t xml:space="preserve"> </w:t>
      </w:r>
      <w:r>
        <w:rPr>
          <w:w w:val="105"/>
        </w:rPr>
        <w:t>equitably.</w:t>
      </w:r>
    </w:p>
    <w:p w14:paraId="392EF240" w14:textId="77777777" w:rsidR="004A0D89" w:rsidRDefault="00B94B14">
      <w:pPr>
        <w:pStyle w:val="BodyText"/>
        <w:spacing w:before="111" w:line="280" w:lineRule="auto"/>
        <w:ind w:left="932" w:right="4062" w:hanging="414"/>
      </w:pPr>
      <w:r>
        <w:pict w14:anchorId="392EF379">
          <v:rect id="docshape59" o:spid="_x0000_s1111" style="position:absolute;left:0;text-align:left;margin-left:331.3pt;margin-top:31.85pt;width:1.95pt;height:.55pt;z-index:-16198144;mso-position-horizontal-relative:page" fillcolor="#0078d3" stroked="f">
            <w10:wrap anchorx="page"/>
          </v:rect>
        </w:pict>
      </w:r>
      <w:r>
        <w:pict w14:anchorId="392EF37A">
          <v:rect id="docshape60" o:spid="_x0000_s1110" style="position:absolute;left:0;text-align:left;margin-left:267.35pt;margin-top:29.2pt;width:3pt;height:.35pt;z-index:-16197632;mso-position-horizontal-relative:page" fillcolor="#488205" stroked="f">
            <w10:wrap anchorx="page"/>
          </v:rect>
        </w:pict>
      </w:r>
      <w:r w:rsidR="00FB37AF">
        <w:rPr>
          <w:strike/>
          <w:color w:val="8663B8"/>
          <w:w w:val="105"/>
        </w:rPr>
        <w:t>6.21.</w:t>
      </w:r>
      <w:r w:rsidR="00FB37AF">
        <w:rPr>
          <w:color w:val="8663B8"/>
          <w:w w:val="105"/>
          <w:u w:val="single" w:color="8663B8"/>
        </w:rPr>
        <w:t>6.25.</w:t>
      </w:r>
      <w:r w:rsidR="00FB37AF">
        <w:rPr>
          <w:color w:val="8663B8"/>
          <w:spacing w:val="-16"/>
          <w:w w:val="105"/>
        </w:rPr>
        <w:t xml:space="preserve"> </w:t>
      </w:r>
      <w:r w:rsidR="00FB37AF">
        <w:rPr>
          <w:w w:val="105"/>
        </w:rPr>
        <w:t>Council</w:t>
      </w:r>
      <w:r w:rsidR="00FB37AF">
        <w:rPr>
          <w:spacing w:val="-11"/>
          <w:w w:val="105"/>
        </w:rPr>
        <w:t xml:space="preserve"> </w:t>
      </w:r>
      <w:r w:rsidR="00FB37AF">
        <w:rPr>
          <w:w w:val="105"/>
        </w:rPr>
        <w:t>will</w:t>
      </w:r>
      <w:r w:rsidR="00FB37AF">
        <w:rPr>
          <w:spacing w:val="-9"/>
          <w:w w:val="105"/>
        </w:rPr>
        <w:t xml:space="preserve"> </w:t>
      </w:r>
      <w:r w:rsidR="00FB37AF">
        <w:rPr>
          <w:w w:val="105"/>
        </w:rPr>
        <w:t>set</w:t>
      </w:r>
      <w:r w:rsidR="00FB37AF">
        <w:rPr>
          <w:spacing w:val="-8"/>
          <w:w w:val="105"/>
        </w:rPr>
        <w:t xml:space="preserve"> </w:t>
      </w:r>
      <w:r w:rsidR="00FB37AF">
        <w:rPr>
          <w:w w:val="105"/>
        </w:rPr>
        <w:t>aside</w:t>
      </w:r>
      <w:r w:rsidR="00FB37AF">
        <w:rPr>
          <w:spacing w:val="-11"/>
          <w:w w:val="105"/>
        </w:rPr>
        <w:t xml:space="preserve"> </w:t>
      </w:r>
      <w:r w:rsidR="00FB37AF">
        <w:rPr>
          <w:color w:val="0078D3"/>
          <w:w w:val="105"/>
          <w:u w:val="single" w:color="0078D3"/>
        </w:rPr>
        <w:t>$6,150</w:t>
      </w:r>
      <w:r w:rsidR="00FB37AF">
        <w:rPr>
          <w:color w:val="0078D3"/>
          <w:spacing w:val="-5"/>
          <w:w w:val="105"/>
          <w:u w:val="single" w:color="0078D3"/>
        </w:rPr>
        <w:t xml:space="preserve"> </w:t>
      </w:r>
      <w:r w:rsidR="00FB37AF">
        <w:rPr>
          <w:color w:val="0078D3"/>
          <w:w w:val="105"/>
          <w:u w:val="single" w:color="0078D3"/>
        </w:rPr>
        <w:t>per</w:t>
      </w:r>
      <w:r w:rsidR="00FB37AF">
        <w:rPr>
          <w:color w:val="0078D3"/>
          <w:spacing w:val="-5"/>
          <w:w w:val="105"/>
          <w:u w:val="single" w:color="0078D3"/>
        </w:rPr>
        <w:t xml:space="preserve"> </w:t>
      </w:r>
      <w:proofErr w:type="spellStart"/>
      <w:r w:rsidR="00FB37AF">
        <w:rPr>
          <w:color w:val="0078D3"/>
          <w:w w:val="105"/>
          <w:u w:val="single" w:color="0078D3"/>
        </w:rPr>
        <w:t>councillor</w:t>
      </w:r>
      <w:proofErr w:type="spellEnd"/>
      <w:r w:rsidR="00FB37AF">
        <w:rPr>
          <w:color w:val="0078D3"/>
          <w:spacing w:val="-4"/>
          <w:w w:val="105"/>
          <w:u w:val="single" w:color="0078D3"/>
        </w:rPr>
        <w:t xml:space="preserve"> </w:t>
      </w:r>
      <w:r w:rsidR="00FB37AF">
        <w:rPr>
          <w:strike/>
          <w:color w:val="0078D3"/>
          <w:w w:val="105"/>
        </w:rPr>
        <w:t>$92,250</w:t>
      </w:r>
      <w:r w:rsidR="00FB37AF">
        <w:rPr>
          <w:strike/>
          <w:color w:val="0078D3"/>
          <w:spacing w:val="-8"/>
          <w:w w:val="105"/>
        </w:rPr>
        <w:t xml:space="preserve"> </w:t>
      </w:r>
      <w:r w:rsidR="00FB37AF">
        <w:rPr>
          <w:w w:val="105"/>
        </w:rPr>
        <w:t>annually</w:t>
      </w:r>
      <w:r w:rsidR="00FB37AF">
        <w:rPr>
          <w:spacing w:val="-9"/>
          <w:w w:val="105"/>
        </w:rPr>
        <w:t xml:space="preserve"> </w:t>
      </w:r>
      <w:r w:rsidR="00FB37AF">
        <w:rPr>
          <w:w w:val="105"/>
        </w:rPr>
        <w:t>in</w:t>
      </w:r>
      <w:r w:rsidR="00FB37AF">
        <w:rPr>
          <w:spacing w:val="-11"/>
          <w:w w:val="105"/>
        </w:rPr>
        <w:t xml:space="preserve"> </w:t>
      </w:r>
      <w:r w:rsidR="00FB37AF">
        <w:rPr>
          <w:w w:val="105"/>
        </w:rPr>
        <w:t>its</w:t>
      </w:r>
      <w:r w:rsidR="00FB37AF">
        <w:rPr>
          <w:spacing w:val="-6"/>
          <w:w w:val="105"/>
        </w:rPr>
        <w:t xml:space="preserve"> </w:t>
      </w:r>
      <w:r w:rsidR="00FB37AF">
        <w:rPr>
          <w:w w:val="105"/>
        </w:rPr>
        <w:t>budget</w:t>
      </w:r>
      <w:r w:rsidR="00FB37AF">
        <w:rPr>
          <w:spacing w:val="-10"/>
          <w:w w:val="105"/>
        </w:rPr>
        <w:t xml:space="preserve"> </w:t>
      </w:r>
      <w:r w:rsidR="00FB37AF">
        <w:rPr>
          <w:w w:val="105"/>
        </w:rPr>
        <w:t>to</w:t>
      </w:r>
      <w:r w:rsidR="00FB37AF">
        <w:rPr>
          <w:spacing w:val="-11"/>
          <w:w w:val="105"/>
        </w:rPr>
        <w:t xml:space="preserve"> </w:t>
      </w:r>
      <w:r w:rsidR="00FB37AF">
        <w:rPr>
          <w:w w:val="105"/>
        </w:rPr>
        <w:t xml:space="preserve">facilitate </w:t>
      </w:r>
      <w:r w:rsidR="00FB37AF">
        <w:rPr>
          <w:spacing w:val="-2"/>
          <w:w w:val="105"/>
        </w:rPr>
        <w:t>professional development of</w:t>
      </w:r>
      <w:r w:rsidR="00FB37AF">
        <w:rPr>
          <w:spacing w:val="-3"/>
          <w:w w:val="105"/>
        </w:rPr>
        <w:t xml:space="preserve"> </w:t>
      </w:r>
      <w:proofErr w:type="spellStart"/>
      <w:r w:rsidR="00FB37AF">
        <w:rPr>
          <w:spacing w:val="-2"/>
          <w:w w:val="105"/>
        </w:rPr>
        <w:t>Councillors</w:t>
      </w:r>
      <w:proofErr w:type="spellEnd"/>
      <w:r w:rsidR="00FB37AF">
        <w:rPr>
          <w:spacing w:val="-2"/>
          <w:w w:val="105"/>
        </w:rPr>
        <w:t xml:space="preserve"> through conferences, seminars, programs, training,</w:t>
      </w:r>
      <w:r w:rsidR="00FB37AF">
        <w:rPr>
          <w:spacing w:val="40"/>
          <w:w w:val="105"/>
        </w:rPr>
        <w:t xml:space="preserve"> </w:t>
      </w:r>
      <w:r w:rsidR="00FB37AF">
        <w:rPr>
          <w:spacing w:val="-2"/>
          <w:w w:val="105"/>
        </w:rPr>
        <w:t>education</w:t>
      </w:r>
      <w:r w:rsidR="00FB37AF">
        <w:rPr>
          <w:spacing w:val="-10"/>
          <w:w w:val="105"/>
        </w:rPr>
        <w:t xml:space="preserve"> </w:t>
      </w:r>
      <w:r w:rsidR="00FB37AF">
        <w:rPr>
          <w:spacing w:val="-2"/>
          <w:w w:val="105"/>
        </w:rPr>
        <w:t>courses,</w:t>
      </w:r>
      <w:r w:rsidR="00FB37AF">
        <w:rPr>
          <w:spacing w:val="-6"/>
          <w:w w:val="105"/>
        </w:rPr>
        <w:t xml:space="preserve"> </w:t>
      </w:r>
      <w:r w:rsidR="00FB37AF">
        <w:rPr>
          <w:spacing w:val="-2"/>
          <w:w w:val="105"/>
        </w:rPr>
        <w:t>media</w:t>
      </w:r>
      <w:r w:rsidR="00FB37AF">
        <w:rPr>
          <w:spacing w:val="-5"/>
          <w:w w:val="105"/>
        </w:rPr>
        <w:t xml:space="preserve"> </w:t>
      </w:r>
      <w:r w:rsidR="00FB37AF">
        <w:rPr>
          <w:spacing w:val="-2"/>
          <w:w w:val="105"/>
        </w:rPr>
        <w:t>subscriptions</w:t>
      </w:r>
      <w:r w:rsidR="00FB37AF">
        <w:rPr>
          <w:spacing w:val="-4"/>
          <w:w w:val="105"/>
        </w:rPr>
        <w:t xml:space="preserve"> </w:t>
      </w:r>
      <w:r w:rsidR="00FB37AF">
        <w:rPr>
          <w:spacing w:val="-2"/>
          <w:w w:val="105"/>
        </w:rPr>
        <w:t>and</w:t>
      </w:r>
      <w:r w:rsidR="00FB37AF">
        <w:rPr>
          <w:spacing w:val="-7"/>
          <w:w w:val="105"/>
        </w:rPr>
        <w:t xml:space="preserve"> </w:t>
      </w:r>
      <w:r w:rsidR="00FB37AF">
        <w:rPr>
          <w:spacing w:val="-2"/>
          <w:w w:val="105"/>
        </w:rPr>
        <w:t>membership</w:t>
      </w:r>
      <w:r w:rsidR="00FB37AF">
        <w:rPr>
          <w:spacing w:val="-7"/>
          <w:w w:val="105"/>
        </w:rPr>
        <w:t xml:space="preserve"> </w:t>
      </w:r>
      <w:r w:rsidR="00FB37AF">
        <w:rPr>
          <w:spacing w:val="-2"/>
          <w:w w:val="105"/>
        </w:rPr>
        <w:t>of</w:t>
      </w:r>
      <w:r w:rsidR="00FB37AF">
        <w:rPr>
          <w:spacing w:val="40"/>
          <w:w w:val="105"/>
        </w:rPr>
        <w:t xml:space="preserve"> </w:t>
      </w:r>
      <w:r w:rsidR="00FB37AF">
        <w:rPr>
          <w:spacing w:val="-2"/>
          <w:w w:val="105"/>
        </w:rPr>
        <w:t>professional</w:t>
      </w:r>
      <w:r w:rsidR="00FB37AF">
        <w:rPr>
          <w:spacing w:val="-5"/>
          <w:w w:val="105"/>
        </w:rPr>
        <w:t xml:space="preserve"> </w:t>
      </w:r>
      <w:r w:rsidR="00FB37AF">
        <w:rPr>
          <w:spacing w:val="-2"/>
          <w:w w:val="105"/>
        </w:rPr>
        <w:t>bodies</w:t>
      </w:r>
      <w:r w:rsidR="00FB37AF">
        <w:rPr>
          <w:color w:val="0078D3"/>
          <w:spacing w:val="-2"/>
          <w:w w:val="105"/>
        </w:rPr>
        <w:t>.</w:t>
      </w:r>
      <w:r w:rsidR="00FB37AF">
        <w:rPr>
          <w:color w:val="0078D3"/>
          <w:spacing w:val="-7"/>
          <w:w w:val="105"/>
        </w:rPr>
        <w:t xml:space="preserve"> </w:t>
      </w:r>
      <w:r w:rsidR="00FB37AF">
        <w:rPr>
          <w:spacing w:val="-2"/>
          <w:w w:val="105"/>
        </w:rPr>
        <w:t>This</w:t>
      </w:r>
      <w:r w:rsidR="00FB37AF">
        <w:rPr>
          <w:spacing w:val="-4"/>
          <w:w w:val="105"/>
        </w:rPr>
        <w:t xml:space="preserve"> </w:t>
      </w:r>
      <w:r w:rsidR="00FB37AF">
        <w:rPr>
          <w:spacing w:val="-2"/>
          <w:w w:val="105"/>
        </w:rPr>
        <w:t>allocation</w:t>
      </w:r>
      <w:r w:rsidR="00FB37AF">
        <w:rPr>
          <w:spacing w:val="-5"/>
          <w:w w:val="105"/>
        </w:rPr>
        <w:t xml:space="preserve"> </w:t>
      </w:r>
      <w:r w:rsidR="00FB37AF">
        <w:rPr>
          <w:spacing w:val="-2"/>
          <w:w w:val="105"/>
        </w:rPr>
        <w:t>is</w:t>
      </w:r>
      <w:r w:rsidR="00FB37AF">
        <w:rPr>
          <w:w w:val="105"/>
        </w:rPr>
        <w:t xml:space="preserve"> for all </w:t>
      </w:r>
      <w:proofErr w:type="spellStart"/>
      <w:r w:rsidR="00FB37AF">
        <w:rPr>
          <w:w w:val="105"/>
        </w:rPr>
        <w:t>Councillors</w:t>
      </w:r>
      <w:proofErr w:type="spellEnd"/>
      <w:r w:rsidR="00FB37AF">
        <w:rPr>
          <w:w w:val="105"/>
        </w:rPr>
        <w:t>.</w:t>
      </w:r>
    </w:p>
    <w:p w14:paraId="392EF241" w14:textId="77777777" w:rsidR="004A0D89" w:rsidRDefault="00FB37AF">
      <w:pPr>
        <w:pStyle w:val="BodyText"/>
        <w:spacing w:before="114" w:line="283" w:lineRule="auto"/>
        <w:ind w:left="931" w:right="4062" w:hanging="413"/>
      </w:pPr>
      <w:r>
        <w:rPr>
          <w:strike/>
          <w:color w:val="8663B8"/>
          <w:spacing w:val="-2"/>
          <w:w w:val="105"/>
        </w:rPr>
        <w:t>6.22.</w:t>
      </w:r>
      <w:r>
        <w:rPr>
          <w:color w:val="8663B8"/>
          <w:spacing w:val="-2"/>
          <w:w w:val="105"/>
          <w:u w:val="single" w:color="8663B8"/>
        </w:rPr>
        <w:t>6.26.</w:t>
      </w:r>
      <w:r>
        <w:rPr>
          <w:color w:val="8663B8"/>
          <w:spacing w:val="-16"/>
          <w:w w:val="105"/>
        </w:rPr>
        <w:t xml:space="preserve"> </w:t>
      </w:r>
      <w:r>
        <w:rPr>
          <w:spacing w:val="-2"/>
          <w:w w:val="105"/>
        </w:rPr>
        <w:t>In</w:t>
      </w:r>
      <w:r>
        <w:rPr>
          <w:spacing w:val="-8"/>
          <w:w w:val="105"/>
        </w:rPr>
        <w:t xml:space="preserve"> </w:t>
      </w:r>
      <w:r>
        <w:rPr>
          <w:spacing w:val="-2"/>
          <w:w w:val="105"/>
        </w:rPr>
        <w:t>the</w:t>
      </w:r>
      <w:r>
        <w:rPr>
          <w:spacing w:val="-9"/>
          <w:w w:val="105"/>
        </w:rPr>
        <w:t xml:space="preserve"> </w:t>
      </w:r>
      <w:r>
        <w:rPr>
          <w:spacing w:val="-2"/>
          <w:w w:val="105"/>
        </w:rPr>
        <w:t>first</w:t>
      </w:r>
      <w:r>
        <w:rPr>
          <w:spacing w:val="-3"/>
          <w:w w:val="105"/>
        </w:rPr>
        <w:t xml:space="preserve"> </w:t>
      </w:r>
      <w:r>
        <w:rPr>
          <w:spacing w:val="-2"/>
          <w:w w:val="105"/>
        </w:rPr>
        <w:t>year of</w:t>
      </w:r>
      <w:r>
        <w:rPr>
          <w:spacing w:val="-4"/>
          <w:w w:val="105"/>
        </w:rPr>
        <w:t xml:space="preserve"> </w:t>
      </w:r>
      <w:r>
        <w:rPr>
          <w:spacing w:val="-2"/>
          <w:w w:val="105"/>
        </w:rPr>
        <w:t>a</w:t>
      </w:r>
      <w:r>
        <w:rPr>
          <w:spacing w:val="-4"/>
          <w:w w:val="105"/>
        </w:rPr>
        <w:t xml:space="preserve"> </w:t>
      </w:r>
      <w:r>
        <w:rPr>
          <w:spacing w:val="-2"/>
          <w:w w:val="105"/>
        </w:rPr>
        <w:t>new</w:t>
      </w:r>
      <w:r>
        <w:rPr>
          <w:spacing w:val="-5"/>
          <w:w w:val="105"/>
        </w:rPr>
        <w:t xml:space="preserve"> </w:t>
      </w:r>
      <w:r>
        <w:rPr>
          <w:spacing w:val="-2"/>
          <w:w w:val="105"/>
        </w:rPr>
        <w:t>Council</w:t>
      </w:r>
      <w:r>
        <w:rPr>
          <w:spacing w:val="-5"/>
          <w:w w:val="105"/>
        </w:rPr>
        <w:t xml:space="preserve"> </w:t>
      </w:r>
      <w:r>
        <w:rPr>
          <w:spacing w:val="-2"/>
          <w:w w:val="105"/>
        </w:rPr>
        <w:t>term,</w:t>
      </w:r>
      <w:r>
        <w:rPr>
          <w:spacing w:val="-6"/>
          <w:w w:val="105"/>
        </w:rPr>
        <w:t xml:space="preserve"> </w:t>
      </w:r>
      <w:r>
        <w:rPr>
          <w:spacing w:val="-2"/>
          <w:w w:val="105"/>
        </w:rPr>
        <w:t>Council</w:t>
      </w:r>
      <w:r>
        <w:rPr>
          <w:spacing w:val="-5"/>
          <w:w w:val="105"/>
        </w:rPr>
        <w:t xml:space="preserve"> </w:t>
      </w:r>
      <w:r>
        <w:rPr>
          <w:spacing w:val="-2"/>
          <w:w w:val="105"/>
        </w:rPr>
        <w:t>will provide</w:t>
      </w:r>
      <w:r>
        <w:rPr>
          <w:spacing w:val="-4"/>
          <w:w w:val="105"/>
        </w:rPr>
        <w:t xml:space="preserve"> </w:t>
      </w:r>
      <w:r>
        <w:rPr>
          <w:spacing w:val="-2"/>
          <w:w w:val="105"/>
        </w:rPr>
        <w:t>a</w:t>
      </w:r>
      <w:r>
        <w:rPr>
          <w:spacing w:val="-6"/>
          <w:w w:val="105"/>
        </w:rPr>
        <w:t xml:space="preserve"> </w:t>
      </w:r>
      <w:r>
        <w:rPr>
          <w:spacing w:val="-2"/>
          <w:w w:val="105"/>
        </w:rPr>
        <w:t>comprehensive</w:t>
      </w:r>
      <w:r>
        <w:rPr>
          <w:spacing w:val="-9"/>
          <w:w w:val="105"/>
        </w:rPr>
        <w:t xml:space="preserve"> </w:t>
      </w:r>
      <w:r>
        <w:rPr>
          <w:spacing w:val="-2"/>
          <w:w w:val="105"/>
        </w:rPr>
        <w:t>induction</w:t>
      </w:r>
      <w:r>
        <w:rPr>
          <w:spacing w:val="-6"/>
          <w:w w:val="105"/>
        </w:rPr>
        <w:t xml:space="preserve"> </w:t>
      </w:r>
      <w:r>
        <w:rPr>
          <w:spacing w:val="-2"/>
          <w:w w:val="105"/>
        </w:rPr>
        <w:t>program</w:t>
      </w:r>
      <w:r>
        <w:rPr>
          <w:w w:val="105"/>
        </w:rPr>
        <w:t xml:space="preserve"> for</w:t>
      </w:r>
      <w:r>
        <w:rPr>
          <w:spacing w:val="47"/>
          <w:w w:val="105"/>
        </w:rPr>
        <w:t xml:space="preserve"> </w:t>
      </w:r>
      <w:r>
        <w:rPr>
          <w:w w:val="105"/>
        </w:rPr>
        <w:t>all</w:t>
      </w:r>
      <w:r>
        <w:rPr>
          <w:spacing w:val="-8"/>
          <w:w w:val="105"/>
        </w:rPr>
        <w:t xml:space="preserve"> </w:t>
      </w:r>
      <w:proofErr w:type="spellStart"/>
      <w:r>
        <w:rPr>
          <w:w w:val="105"/>
        </w:rPr>
        <w:t>Councillors</w:t>
      </w:r>
      <w:proofErr w:type="spellEnd"/>
      <w:r>
        <w:rPr>
          <w:spacing w:val="-8"/>
          <w:w w:val="105"/>
        </w:rPr>
        <w:t xml:space="preserve"> </w:t>
      </w:r>
      <w:r>
        <w:rPr>
          <w:w w:val="105"/>
        </w:rPr>
        <w:t>which</w:t>
      </w:r>
      <w:r>
        <w:rPr>
          <w:spacing w:val="-11"/>
          <w:w w:val="105"/>
        </w:rPr>
        <w:t xml:space="preserve"> </w:t>
      </w:r>
      <w:r>
        <w:rPr>
          <w:w w:val="105"/>
        </w:rPr>
        <w:t>considers</w:t>
      </w:r>
      <w:r>
        <w:rPr>
          <w:spacing w:val="-8"/>
          <w:w w:val="105"/>
        </w:rPr>
        <w:t xml:space="preserve"> </w:t>
      </w:r>
      <w:r>
        <w:rPr>
          <w:w w:val="105"/>
        </w:rPr>
        <w:t>any</w:t>
      </w:r>
      <w:r>
        <w:rPr>
          <w:spacing w:val="-5"/>
          <w:w w:val="105"/>
        </w:rPr>
        <w:t xml:space="preserve"> </w:t>
      </w:r>
      <w:r>
        <w:rPr>
          <w:w w:val="105"/>
        </w:rPr>
        <w:t>guidelines</w:t>
      </w:r>
      <w:r>
        <w:rPr>
          <w:spacing w:val="-11"/>
          <w:w w:val="105"/>
        </w:rPr>
        <w:t xml:space="preserve"> </w:t>
      </w:r>
      <w:r>
        <w:rPr>
          <w:w w:val="105"/>
        </w:rPr>
        <w:t>issued</w:t>
      </w:r>
      <w:r>
        <w:rPr>
          <w:spacing w:val="-7"/>
          <w:w w:val="105"/>
        </w:rPr>
        <w:t xml:space="preserve"> </w:t>
      </w:r>
      <w:r>
        <w:rPr>
          <w:w w:val="105"/>
        </w:rPr>
        <w:t>by</w:t>
      </w:r>
      <w:r>
        <w:rPr>
          <w:spacing w:val="-7"/>
          <w:w w:val="105"/>
        </w:rPr>
        <w:t xml:space="preserve"> </w:t>
      </w:r>
      <w:r>
        <w:rPr>
          <w:w w:val="105"/>
        </w:rPr>
        <w:t>the</w:t>
      </w:r>
      <w:r>
        <w:rPr>
          <w:spacing w:val="-11"/>
          <w:w w:val="105"/>
        </w:rPr>
        <w:t xml:space="preserve"> </w:t>
      </w:r>
      <w:r>
        <w:rPr>
          <w:w w:val="105"/>
        </w:rPr>
        <w:t>Office</w:t>
      </w:r>
      <w:r>
        <w:rPr>
          <w:spacing w:val="-8"/>
          <w:w w:val="105"/>
        </w:rPr>
        <w:t xml:space="preserve"> </w:t>
      </w:r>
      <w:r>
        <w:rPr>
          <w:w w:val="105"/>
        </w:rPr>
        <w:t>of</w:t>
      </w:r>
      <w:r>
        <w:rPr>
          <w:spacing w:val="-7"/>
          <w:w w:val="105"/>
        </w:rPr>
        <w:t xml:space="preserve"> </w:t>
      </w:r>
      <w:r>
        <w:rPr>
          <w:w w:val="105"/>
        </w:rPr>
        <w:t>Local</w:t>
      </w:r>
      <w:r>
        <w:rPr>
          <w:spacing w:val="-11"/>
          <w:w w:val="105"/>
        </w:rPr>
        <w:t xml:space="preserve"> </w:t>
      </w:r>
      <w:r>
        <w:rPr>
          <w:w w:val="105"/>
        </w:rPr>
        <w:t>Government (OLG).</w:t>
      </w:r>
      <w:r>
        <w:rPr>
          <w:spacing w:val="40"/>
          <w:w w:val="105"/>
        </w:rPr>
        <w:t xml:space="preserve"> </w:t>
      </w:r>
      <w:r>
        <w:rPr>
          <w:w w:val="105"/>
        </w:rPr>
        <w:t>The</w:t>
      </w:r>
      <w:r>
        <w:rPr>
          <w:spacing w:val="-4"/>
          <w:w w:val="105"/>
        </w:rPr>
        <w:t xml:space="preserve"> </w:t>
      </w:r>
      <w:r>
        <w:rPr>
          <w:w w:val="105"/>
        </w:rPr>
        <w:t>cost</w:t>
      </w:r>
      <w:r>
        <w:rPr>
          <w:spacing w:val="-6"/>
          <w:w w:val="105"/>
        </w:rPr>
        <w:t xml:space="preserve"> </w:t>
      </w:r>
      <w:r>
        <w:rPr>
          <w:w w:val="105"/>
        </w:rPr>
        <w:t>of</w:t>
      </w:r>
      <w:r>
        <w:rPr>
          <w:spacing w:val="-8"/>
          <w:w w:val="105"/>
        </w:rPr>
        <w:t xml:space="preserve"> </w:t>
      </w:r>
      <w:r>
        <w:rPr>
          <w:w w:val="105"/>
        </w:rPr>
        <w:t>the</w:t>
      </w:r>
      <w:r>
        <w:rPr>
          <w:spacing w:val="-8"/>
          <w:w w:val="105"/>
        </w:rPr>
        <w:t xml:space="preserve"> </w:t>
      </w:r>
      <w:r>
        <w:rPr>
          <w:w w:val="105"/>
        </w:rPr>
        <w:t>induction</w:t>
      </w:r>
      <w:r>
        <w:rPr>
          <w:spacing w:val="-9"/>
          <w:w w:val="105"/>
        </w:rPr>
        <w:t xml:space="preserve"> </w:t>
      </w:r>
      <w:r>
        <w:rPr>
          <w:w w:val="105"/>
        </w:rPr>
        <w:t>program</w:t>
      </w:r>
      <w:r>
        <w:rPr>
          <w:spacing w:val="-6"/>
          <w:w w:val="105"/>
        </w:rPr>
        <w:t xml:space="preserve"> </w:t>
      </w:r>
      <w:r>
        <w:rPr>
          <w:w w:val="105"/>
        </w:rPr>
        <w:t>will</w:t>
      </w:r>
      <w:r>
        <w:rPr>
          <w:spacing w:val="-7"/>
          <w:w w:val="105"/>
        </w:rPr>
        <w:t xml:space="preserve"> </w:t>
      </w:r>
      <w:r>
        <w:rPr>
          <w:w w:val="105"/>
        </w:rPr>
        <w:t>be</w:t>
      </w:r>
      <w:r>
        <w:rPr>
          <w:spacing w:val="-6"/>
          <w:w w:val="105"/>
        </w:rPr>
        <w:t xml:space="preserve"> </w:t>
      </w:r>
      <w:r>
        <w:rPr>
          <w:w w:val="105"/>
        </w:rPr>
        <w:t>in</w:t>
      </w:r>
      <w:r>
        <w:rPr>
          <w:spacing w:val="-6"/>
          <w:w w:val="105"/>
        </w:rPr>
        <w:t xml:space="preserve"> </w:t>
      </w:r>
      <w:r>
        <w:rPr>
          <w:w w:val="105"/>
        </w:rPr>
        <w:t>addition</w:t>
      </w:r>
      <w:r>
        <w:rPr>
          <w:spacing w:val="-10"/>
          <w:w w:val="105"/>
        </w:rPr>
        <w:t xml:space="preserve"> </w:t>
      </w:r>
      <w:r>
        <w:rPr>
          <w:w w:val="105"/>
        </w:rPr>
        <w:t>to</w:t>
      </w:r>
      <w:r>
        <w:rPr>
          <w:spacing w:val="-8"/>
          <w:w w:val="105"/>
        </w:rPr>
        <w:t xml:space="preserve"> </w:t>
      </w:r>
      <w:r>
        <w:rPr>
          <w:w w:val="105"/>
        </w:rPr>
        <w:t>the</w:t>
      </w:r>
      <w:r>
        <w:rPr>
          <w:spacing w:val="-4"/>
          <w:w w:val="105"/>
        </w:rPr>
        <w:t xml:space="preserve"> </w:t>
      </w:r>
      <w:r>
        <w:rPr>
          <w:w w:val="105"/>
        </w:rPr>
        <w:t>ongoing</w:t>
      </w:r>
      <w:r>
        <w:rPr>
          <w:spacing w:val="-8"/>
          <w:w w:val="105"/>
        </w:rPr>
        <w:t xml:space="preserve"> </w:t>
      </w:r>
      <w:r>
        <w:rPr>
          <w:w w:val="105"/>
        </w:rPr>
        <w:t>professional development</w:t>
      </w:r>
      <w:r>
        <w:rPr>
          <w:spacing w:val="40"/>
          <w:w w:val="105"/>
        </w:rPr>
        <w:t xml:space="preserve"> </w:t>
      </w:r>
      <w:r>
        <w:rPr>
          <w:w w:val="105"/>
        </w:rPr>
        <w:t>funding.</w:t>
      </w:r>
    </w:p>
    <w:p w14:paraId="392EF242" w14:textId="77777777" w:rsidR="004A0D89" w:rsidRDefault="00FB37AF">
      <w:pPr>
        <w:pStyle w:val="BodyText"/>
        <w:spacing w:before="88" w:line="280" w:lineRule="auto"/>
        <w:ind w:left="932" w:right="4191" w:hanging="414"/>
      </w:pPr>
      <w:r>
        <w:rPr>
          <w:strike/>
          <w:color w:val="8663B8"/>
          <w:w w:val="105"/>
        </w:rPr>
        <w:t>6.23.</w:t>
      </w:r>
      <w:r>
        <w:rPr>
          <w:color w:val="8663B8"/>
          <w:w w:val="105"/>
          <w:u w:val="single" w:color="8663B8"/>
        </w:rPr>
        <w:t>6.27.</w:t>
      </w:r>
      <w:r>
        <w:rPr>
          <w:color w:val="8663B8"/>
          <w:spacing w:val="-16"/>
          <w:w w:val="105"/>
        </w:rPr>
        <w:t xml:space="preserve"> </w:t>
      </w:r>
      <w:r>
        <w:rPr>
          <w:w w:val="105"/>
        </w:rPr>
        <w:t>Annual</w:t>
      </w:r>
      <w:r>
        <w:rPr>
          <w:spacing w:val="-11"/>
          <w:w w:val="105"/>
        </w:rPr>
        <w:t xml:space="preserve"> </w:t>
      </w:r>
      <w:r>
        <w:rPr>
          <w:w w:val="105"/>
        </w:rPr>
        <w:t>membership</w:t>
      </w:r>
      <w:r>
        <w:rPr>
          <w:spacing w:val="-10"/>
          <w:w w:val="105"/>
        </w:rPr>
        <w:t xml:space="preserve"> </w:t>
      </w:r>
      <w:r>
        <w:rPr>
          <w:w w:val="105"/>
        </w:rPr>
        <w:t>of</w:t>
      </w:r>
      <w:r>
        <w:rPr>
          <w:spacing w:val="-10"/>
          <w:w w:val="105"/>
        </w:rPr>
        <w:t xml:space="preserve"> </w:t>
      </w:r>
      <w:r>
        <w:rPr>
          <w:w w:val="105"/>
        </w:rPr>
        <w:t>professional</w:t>
      </w:r>
      <w:r>
        <w:rPr>
          <w:spacing w:val="-10"/>
          <w:w w:val="105"/>
        </w:rPr>
        <w:t xml:space="preserve"> </w:t>
      </w:r>
      <w:r>
        <w:rPr>
          <w:w w:val="105"/>
        </w:rPr>
        <w:t>bodies</w:t>
      </w:r>
      <w:r>
        <w:rPr>
          <w:spacing w:val="-10"/>
          <w:w w:val="105"/>
        </w:rPr>
        <w:t xml:space="preserve"> </w:t>
      </w:r>
      <w:r>
        <w:rPr>
          <w:w w:val="105"/>
        </w:rPr>
        <w:t>will</w:t>
      </w:r>
      <w:r>
        <w:rPr>
          <w:spacing w:val="-11"/>
          <w:w w:val="105"/>
        </w:rPr>
        <w:t xml:space="preserve"> </w:t>
      </w:r>
      <w:r>
        <w:rPr>
          <w:w w:val="105"/>
        </w:rPr>
        <w:t>only</w:t>
      </w:r>
      <w:r>
        <w:rPr>
          <w:spacing w:val="-10"/>
          <w:w w:val="105"/>
        </w:rPr>
        <w:t xml:space="preserve"> </w:t>
      </w:r>
      <w:r>
        <w:rPr>
          <w:w w:val="105"/>
        </w:rPr>
        <w:t>be</w:t>
      </w:r>
      <w:r>
        <w:rPr>
          <w:spacing w:val="-10"/>
          <w:w w:val="105"/>
        </w:rPr>
        <w:t xml:space="preserve"> </w:t>
      </w:r>
      <w:r>
        <w:rPr>
          <w:w w:val="105"/>
        </w:rPr>
        <w:t>covered</w:t>
      </w:r>
      <w:r>
        <w:rPr>
          <w:spacing w:val="-10"/>
          <w:w w:val="105"/>
        </w:rPr>
        <w:t xml:space="preserve"> </w:t>
      </w:r>
      <w:r>
        <w:rPr>
          <w:w w:val="105"/>
        </w:rPr>
        <w:t>where</w:t>
      </w:r>
      <w:r>
        <w:rPr>
          <w:spacing w:val="-11"/>
          <w:w w:val="105"/>
        </w:rPr>
        <w:t xml:space="preserve"> </w:t>
      </w:r>
      <w:r>
        <w:rPr>
          <w:w w:val="105"/>
        </w:rPr>
        <w:t>the</w:t>
      </w:r>
      <w:r>
        <w:rPr>
          <w:spacing w:val="-10"/>
          <w:w w:val="105"/>
        </w:rPr>
        <w:t xml:space="preserve"> </w:t>
      </w:r>
      <w:r>
        <w:rPr>
          <w:w w:val="105"/>
        </w:rPr>
        <w:t>membership</w:t>
      </w:r>
      <w:r>
        <w:rPr>
          <w:spacing w:val="-10"/>
          <w:w w:val="105"/>
        </w:rPr>
        <w:t xml:space="preserve"> </w:t>
      </w:r>
      <w:r>
        <w:rPr>
          <w:w w:val="105"/>
        </w:rPr>
        <w:t>is relevant</w:t>
      </w:r>
      <w:r>
        <w:rPr>
          <w:spacing w:val="23"/>
          <w:w w:val="105"/>
        </w:rPr>
        <w:t xml:space="preserve"> </w:t>
      </w:r>
      <w:r>
        <w:rPr>
          <w:w w:val="105"/>
        </w:rPr>
        <w:t>to</w:t>
      </w:r>
      <w:r>
        <w:rPr>
          <w:spacing w:val="-11"/>
          <w:w w:val="105"/>
        </w:rPr>
        <w:t xml:space="preserve"> </w:t>
      </w:r>
      <w:r>
        <w:rPr>
          <w:w w:val="105"/>
        </w:rPr>
        <w:t>the</w:t>
      </w:r>
      <w:r>
        <w:rPr>
          <w:spacing w:val="-10"/>
          <w:w w:val="105"/>
        </w:rPr>
        <w:t xml:space="preserve"> </w:t>
      </w:r>
      <w:r>
        <w:rPr>
          <w:w w:val="105"/>
        </w:rPr>
        <w:t>exercise</w:t>
      </w:r>
      <w:r>
        <w:rPr>
          <w:spacing w:val="-9"/>
          <w:w w:val="105"/>
        </w:rPr>
        <w:t xml:space="preserve"> </w:t>
      </w:r>
      <w:r>
        <w:rPr>
          <w:w w:val="105"/>
        </w:rPr>
        <w:t>of</w:t>
      </w:r>
      <w:r>
        <w:rPr>
          <w:spacing w:val="-9"/>
          <w:w w:val="105"/>
        </w:rPr>
        <w:t xml:space="preserve"> </w:t>
      </w:r>
      <w:r>
        <w:rPr>
          <w:w w:val="105"/>
        </w:rPr>
        <w:t>the</w:t>
      </w:r>
      <w:r>
        <w:rPr>
          <w:spacing w:val="-11"/>
          <w:w w:val="105"/>
        </w:rPr>
        <w:t xml:space="preserve"> </w:t>
      </w:r>
      <w:proofErr w:type="spellStart"/>
      <w:r>
        <w:rPr>
          <w:w w:val="105"/>
        </w:rPr>
        <w:t>Councillor’s</w:t>
      </w:r>
      <w:proofErr w:type="spellEnd"/>
      <w:r>
        <w:rPr>
          <w:spacing w:val="-9"/>
          <w:w w:val="105"/>
        </w:rPr>
        <w:t xml:space="preserve"> </w:t>
      </w:r>
      <w:r>
        <w:rPr>
          <w:w w:val="105"/>
        </w:rPr>
        <w:t>civic</w:t>
      </w:r>
      <w:r>
        <w:rPr>
          <w:spacing w:val="-8"/>
          <w:w w:val="105"/>
        </w:rPr>
        <w:t xml:space="preserve"> </w:t>
      </w:r>
      <w:r>
        <w:rPr>
          <w:w w:val="105"/>
        </w:rPr>
        <w:t>duties,</w:t>
      </w:r>
      <w:r>
        <w:rPr>
          <w:spacing w:val="-11"/>
          <w:w w:val="105"/>
        </w:rPr>
        <w:t xml:space="preserve"> </w:t>
      </w:r>
      <w:r>
        <w:rPr>
          <w:w w:val="105"/>
        </w:rPr>
        <w:t>the</w:t>
      </w:r>
      <w:r>
        <w:rPr>
          <w:spacing w:val="-10"/>
          <w:w w:val="105"/>
        </w:rPr>
        <w:t xml:space="preserve"> </w:t>
      </w:r>
      <w:proofErr w:type="spellStart"/>
      <w:r>
        <w:rPr>
          <w:w w:val="105"/>
        </w:rPr>
        <w:t>Councillor</w:t>
      </w:r>
      <w:proofErr w:type="spellEnd"/>
      <w:r>
        <w:rPr>
          <w:spacing w:val="-6"/>
          <w:w w:val="105"/>
        </w:rPr>
        <w:t xml:space="preserve"> </w:t>
      </w:r>
      <w:r>
        <w:rPr>
          <w:w w:val="105"/>
        </w:rPr>
        <w:t>actively</w:t>
      </w:r>
      <w:r>
        <w:rPr>
          <w:spacing w:val="-8"/>
          <w:w w:val="105"/>
        </w:rPr>
        <w:t xml:space="preserve"> </w:t>
      </w:r>
      <w:r>
        <w:rPr>
          <w:w w:val="105"/>
        </w:rPr>
        <w:t>participates</w:t>
      </w:r>
      <w:r>
        <w:rPr>
          <w:spacing w:val="-9"/>
          <w:w w:val="105"/>
        </w:rPr>
        <w:t xml:space="preserve"> </w:t>
      </w:r>
      <w:r>
        <w:rPr>
          <w:w w:val="105"/>
        </w:rPr>
        <w:t>in</w:t>
      </w:r>
      <w:r>
        <w:rPr>
          <w:spacing w:val="-11"/>
          <w:w w:val="105"/>
        </w:rPr>
        <w:t xml:space="preserve"> </w:t>
      </w:r>
      <w:r>
        <w:rPr>
          <w:w w:val="105"/>
        </w:rPr>
        <w:t>the body</w:t>
      </w:r>
      <w:r>
        <w:rPr>
          <w:spacing w:val="-11"/>
          <w:w w:val="105"/>
        </w:rPr>
        <w:t xml:space="preserve"> </w:t>
      </w:r>
      <w:r>
        <w:rPr>
          <w:w w:val="105"/>
        </w:rPr>
        <w:t>and</w:t>
      </w:r>
      <w:r>
        <w:rPr>
          <w:spacing w:val="29"/>
          <w:w w:val="105"/>
        </w:rPr>
        <w:t xml:space="preserve"> </w:t>
      </w:r>
      <w:r>
        <w:rPr>
          <w:w w:val="105"/>
        </w:rPr>
        <w:t>the</w:t>
      </w:r>
      <w:r>
        <w:rPr>
          <w:spacing w:val="-10"/>
          <w:w w:val="105"/>
        </w:rPr>
        <w:t xml:space="preserve"> </w:t>
      </w:r>
      <w:r>
        <w:rPr>
          <w:w w:val="105"/>
        </w:rPr>
        <w:t>cost</w:t>
      </w:r>
      <w:r>
        <w:rPr>
          <w:spacing w:val="-10"/>
          <w:w w:val="105"/>
        </w:rPr>
        <w:t xml:space="preserve"> </w:t>
      </w:r>
      <w:r>
        <w:rPr>
          <w:w w:val="105"/>
        </w:rPr>
        <w:t>of</w:t>
      </w:r>
      <w:r>
        <w:rPr>
          <w:spacing w:val="-11"/>
          <w:w w:val="105"/>
        </w:rPr>
        <w:t xml:space="preserve"> </w:t>
      </w:r>
      <w:r>
        <w:rPr>
          <w:w w:val="105"/>
        </w:rPr>
        <w:t>membership</w:t>
      </w:r>
      <w:r>
        <w:rPr>
          <w:spacing w:val="-10"/>
          <w:w w:val="105"/>
        </w:rPr>
        <w:t xml:space="preserve"> </w:t>
      </w:r>
      <w:r>
        <w:rPr>
          <w:w w:val="105"/>
        </w:rPr>
        <w:t>is</w:t>
      </w:r>
      <w:r>
        <w:rPr>
          <w:spacing w:val="-10"/>
          <w:w w:val="105"/>
        </w:rPr>
        <w:t xml:space="preserve"> </w:t>
      </w:r>
      <w:r>
        <w:rPr>
          <w:w w:val="105"/>
        </w:rPr>
        <w:t>likely</w:t>
      </w:r>
      <w:r>
        <w:rPr>
          <w:spacing w:val="-10"/>
          <w:w w:val="105"/>
        </w:rPr>
        <w:t xml:space="preserve"> </w:t>
      </w:r>
      <w:r>
        <w:rPr>
          <w:w w:val="105"/>
        </w:rPr>
        <w:t>to</w:t>
      </w:r>
      <w:r>
        <w:rPr>
          <w:spacing w:val="-11"/>
          <w:w w:val="105"/>
        </w:rPr>
        <w:t xml:space="preserve"> </w:t>
      </w:r>
      <w:r>
        <w:rPr>
          <w:w w:val="105"/>
        </w:rPr>
        <w:t>be</w:t>
      </w:r>
      <w:r>
        <w:rPr>
          <w:spacing w:val="-10"/>
          <w:w w:val="105"/>
        </w:rPr>
        <w:t xml:space="preserve"> </w:t>
      </w:r>
      <w:r>
        <w:rPr>
          <w:w w:val="105"/>
        </w:rPr>
        <w:t>fully</w:t>
      </w:r>
      <w:r>
        <w:rPr>
          <w:spacing w:val="-10"/>
          <w:w w:val="105"/>
        </w:rPr>
        <w:t xml:space="preserve"> </w:t>
      </w:r>
      <w:r>
        <w:rPr>
          <w:w w:val="105"/>
        </w:rPr>
        <w:t>offset</w:t>
      </w:r>
      <w:r>
        <w:rPr>
          <w:spacing w:val="-10"/>
          <w:w w:val="105"/>
        </w:rPr>
        <w:t xml:space="preserve"> </w:t>
      </w:r>
      <w:r>
        <w:rPr>
          <w:w w:val="105"/>
        </w:rPr>
        <w:t>by</w:t>
      </w:r>
      <w:r>
        <w:rPr>
          <w:spacing w:val="-9"/>
          <w:w w:val="105"/>
        </w:rPr>
        <w:t xml:space="preserve"> </w:t>
      </w:r>
      <w:r>
        <w:rPr>
          <w:w w:val="105"/>
        </w:rPr>
        <w:t>savings</w:t>
      </w:r>
      <w:r>
        <w:rPr>
          <w:spacing w:val="-11"/>
          <w:w w:val="105"/>
        </w:rPr>
        <w:t xml:space="preserve"> </w:t>
      </w:r>
      <w:r>
        <w:rPr>
          <w:w w:val="105"/>
        </w:rPr>
        <w:t>from</w:t>
      </w:r>
      <w:r>
        <w:rPr>
          <w:spacing w:val="-9"/>
          <w:w w:val="105"/>
        </w:rPr>
        <w:t xml:space="preserve"> </w:t>
      </w:r>
      <w:r>
        <w:rPr>
          <w:w w:val="105"/>
        </w:rPr>
        <w:t>attending</w:t>
      </w:r>
      <w:r>
        <w:rPr>
          <w:spacing w:val="-10"/>
          <w:w w:val="105"/>
        </w:rPr>
        <w:t xml:space="preserve"> </w:t>
      </w:r>
      <w:r>
        <w:rPr>
          <w:w w:val="105"/>
        </w:rPr>
        <w:t>events</w:t>
      </w:r>
      <w:r>
        <w:rPr>
          <w:spacing w:val="-10"/>
          <w:w w:val="105"/>
        </w:rPr>
        <w:t xml:space="preserve"> </w:t>
      </w:r>
      <w:r>
        <w:rPr>
          <w:w w:val="105"/>
        </w:rPr>
        <w:t>as</w:t>
      </w:r>
      <w:r>
        <w:rPr>
          <w:spacing w:val="-10"/>
          <w:w w:val="105"/>
        </w:rPr>
        <w:t xml:space="preserve"> </w:t>
      </w:r>
      <w:r>
        <w:rPr>
          <w:w w:val="105"/>
        </w:rPr>
        <w:t>a member.</w:t>
      </w:r>
      <w:r>
        <w:rPr>
          <w:spacing w:val="-11"/>
          <w:w w:val="105"/>
        </w:rPr>
        <w:t xml:space="preserve"> </w:t>
      </w:r>
      <w:proofErr w:type="spellStart"/>
      <w:r>
        <w:rPr>
          <w:w w:val="105"/>
        </w:rPr>
        <w:t>Councillors</w:t>
      </w:r>
      <w:proofErr w:type="spellEnd"/>
      <w:r>
        <w:rPr>
          <w:spacing w:val="-10"/>
          <w:w w:val="105"/>
        </w:rPr>
        <w:t xml:space="preserve"> </w:t>
      </w:r>
      <w:r>
        <w:rPr>
          <w:w w:val="105"/>
        </w:rPr>
        <w:t>will</w:t>
      </w:r>
      <w:r>
        <w:rPr>
          <w:spacing w:val="-10"/>
          <w:w w:val="105"/>
        </w:rPr>
        <w:t xml:space="preserve"> </w:t>
      </w:r>
      <w:r>
        <w:rPr>
          <w:w w:val="105"/>
        </w:rPr>
        <w:t>also</w:t>
      </w:r>
      <w:r>
        <w:rPr>
          <w:spacing w:val="-10"/>
          <w:w w:val="105"/>
        </w:rPr>
        <w:t xml:space="preserve"> </w:t>
      </w:r>
      <w:r>
        <w:rPr>
          <w:w w:val="105"/>
        </w:rPr>
        <w:t>be</w:t>
      </w:r>
      <w:r>
        <w:rPr>
          <w:spacing w:val="-11"/>
          <w:w w:val="105"/>
        </w:rPr>
        <w:t xml:space="preserve"> </w:t>
      </w:r>
      <w:r>
        <w:rPr>
          <w:w w:val="105"/>
        </w:rPr>
        <w:t>given</w:t>
      </w:r>
      <w:r>
        <w:rPr>
          <w:spacing w:val="-10"/>
          <w:w w:val="105"/>
        </w:rPr>
        <w:t xml:space="preserve"> </w:t>
      </w:r>
      <w:r>
        <w:rPr>
          <w:w w:val="105"/>
        </w:rPr>
        <w:t>the</w:t>
      </w:r>
      <w:r>
        <w:rPr>
          <w:spacing w:val="-10"/>
          <w:w w:val="105"/>
        </w:rPr>
        <w:t xml:space="preserve"> </w:t>
      </w:r>
      <w:r>
        <w:rPr>
          <w:w w:val="105"/>
        </w:rPr>
        <w:t>option</w:t>
      </w:r>
      <w:r>
        <w:rPr>
          <w:spacing w:val="-10"/>
          <w:w w:val="105"/>
        </w:rPr>
        <w:t xml:space="preserve"> </w:t>
      </w:r>
      <w:r>
        <w:rPr>
          <w:w w:val="105"/>
        </w:rPr>
        <w:t>of</w:t>
      </w:r>
      <w:r>
        <w:rPr>
          <w:spacing w:val="-10"/>
          <w:w w:val="105"/>
        </w:rPr>
        <w:t xml:space="preserve"> </w:t>
      </w:r>
      <w:r>
        <w:rPr>
          <w:w w:val="105"/>
        </w:rPr>
        <w:t>access</w:t>
      </w:r>
      <w:r>
        <w:rPr>
          <w:spacing w:val="-11"/>
          <w:w w:val="105"/>
        </w:rPr>
        <w:t xml:space="preserve"> </w:t>
      </w:r>
      <w:r>
        <w:rPr>
          <w:w w:val="105"/>
        </w:rPr>
        <w:t>to</w:t>
      </w:r>
      <w:r>
        <w:rPr>
          <w:spacing w:val="-10"/>
          <w:w w:val="105"/>
        </w:rPr>
        <w:t xml:space="preserve"> </w:t>
      </w:r>
      <w:r>
        <w:rPr>
          <w:w w:val="105"/>
        </w:rPr>
        <w:t>the</w:t>
      </w:r>
      <w:r>
        <w:rPr>
          <w:spacing w:val="-10"/>
          <w:w w:val="105"/>
        </w:rPr>
        <w:t xml:space="preserve"> </w:t>
      </w:r>
      <w:r>
        <w:rPr>
          <w:w w:val="105"/>
        </w:rPr>
        <w:t>Sydney</w:t>
      </w:r>
      <w:r>
        <w:rPr>
          <w:spacing w:val="-10"/>
          <w:w w:val="105"/>
        </w:rPr>
        <w:t xml:space="preserve"> </w:t>
      </w:r>
      <w:r>
        <w:rPr>
          <w:w w:val="105"/>
        </w:rPr>
        <w:t>Morning</w:t>
      </w:r>
      <w:r>
        <w:rPr>
          <w:spacing w:val="-10"/>
          <w:w w:val="105"/>
        </w:rPr>
        <w:t xml:space="preserve"> </w:t>
      </w:r>
      <w:r>
        <w:rPr>
          <w:w w:val="105"/>
        </w:rPr>
        <w:t>Herald</w:t>
      </w:r>
      <w:r>
        <w:rPr>
          <w:spacing w:val="-11"/>
          <w:w w:val="105"/>
        </w:rPr>
        <w:t xml:space="preserve"> </w:t>
      </w:r>
      <w:r>
        <w:rPr>
          <w:w w:val="105"/>
        </w:rPr>
        <w:t>or</w:t>
      </w:r>
      <w:r>
        <w:rPr>
          <w:spacing w:val="-10"/>
          <w:w w:val="105"/>
        </w:rPr>
        <w:t xml:space="preserve"> </w:t>
      </w:r>
      <w:r>
        <w:rPr>
          <w:w w:val="105"/>
        </w:rPr>
        <w:t>The Daily Telegraph, electronically.</w:t>
      </w:r>
    </w:p>
    <w:p w14:paraId="392EF243" w14:textId="77777777" w:rsidR="004A0D89" w:rsidRDefault="00FB37AF">
      <w:pPr>
        <w:pStyle w:val="BodyText"/>
        <w:spacing w:before="88" w:line="285" w:lineRule="auto"/>
        <w:ind w:left="932" w:right="4191" w:hanging="414"/>
      </w:pPr>
      <w:r>
        <w:rPr>
          <w:strike/>
          <w:color w:val="8663B8"/>
          <w:spacing w:val="-2"/>
          <w:w w:val="105"/>
        </w:rPr>
        <w:t>6.24.</w:t>
      </w:r>
      <w:r>
        <w:rPr>
          <w:color w:val="8663B8"/>
          <w:spacing w:val="-2"/>
          <w:w w:val="105"/>
          <w:u w:val="single" w:color="8663B8"/>
        </w:rPr>
        <w:t>6.28.</w:t>
      </w:r>
      <w:r>
        <w:rPr>
          <w:color w:val="8663B8"/>
          <w:spacing w:val="-16"/>
          <w:w w:val="105"/>
        </w:rPr>
        <w:t xml:space="preserve"> </w:t>
      </w:r>
      <w:r>
        <w:rPr>
          <w:spacing w:val="-2"/>
          <w:w w:val="105"/>
        </w:rPr>
        <w:t>Approval</w:t>
      </w:r>
      <w:r>
        <w:rPr>
          <w:spacing w:val="-9"/>
          <w:w w:val="105"/>
        </w:rPr>
        <w:t xml:space="preserve"> </w:t>
      </w:r>
      <w:r>
        <w:rPr>
          <w:spacing w:val="-2"/>
          <w:w w:val="105"/>
        </w:rPr>
        <w:t>for</w:t>
      </w:r>
      <w:r>
        <w:rPr>
          <w:spacing w:val="-6"/>
          <w:w w:val="105"/>
        </w:rPr>
        <w:t xml:space="preserve"> </w:t>
      </w:r>
      <w:r>
        <w:rPr>
          <w:spacing w:val="-2"/>
          <w:w w:val="105"/>
        </w:rPr>
        <w:t>professional development</w:t>
      </w:r>
      <w:r>
        <w:rPr>
          <w:spacing w:val="-6"/>
          <w:w w:val="105"/>
        </w:rPr>
        <w:t xml:space="preserve"> </w:t>
      </w:r>
      <w:r>
        <w:rPr>
          <w:spacing w:val="-2"/>
          <w:w w:val="105"/>
        </w:rPr>
        <w:t>activities</w:t>
      </w:r>
      <w:r>
        <w:rPr>
          <w:spacing w:val="-7"/>
          <w:w w:val="105"/>
        </w:rPr>
        <w:t xml:space="preserve"> </w:t>
      </w:r>
      <w:r>
        <w:rPr>
          <w:spacing w:val="-2"/>
          <w:w w:val="105"/>
        </w:rPr>
        <w:t>is</w:t>
      </w:r>
      <w:r>
        <w:rPr>
          <w:spacing w:val="-5"/>
          <w:w w:val="105"/>
        </w:rPr>
        <w:t xml:space="preserve"> </w:t>
      </w:r>
      <w:r>
        <w:rPr>
          <w:spacing w:val="-2"/>
          <w:w w:val="105"/>
        </w:rPr>
        <w:t>subject</w:t>
      </w:r>
      <w:r>
        <w:rPr>
          <w:spacing w:val="-7"/>
          <w:w w:val="105"/>
        </w:rPr>
        <w:t xml:space="preserve"> </w:t>
      </w:r>
      <w:r>
        <w:rPr>
          <w:spacing w:val="-2"/>
          <w:w w:val="105"/>
        </w:rPr>
        <w:t>to</w:t>
      </w:r>
      <w:r>
        <w:rPr>
          <w:spacing w:val="-5"/>
          <w:w w:val="105"/>
        </w:rPr>
        <w:t xml:space="preserve"> </w:t>
      </w:r>
      <w:r>
        <w:rPr>
          <w:spacing w:val="-2"/>
          <w:w w:val="105"/>
        </w:rPr>
        <w:t>a</w:t>
      </w:r>
      <w:r>
        <w:rPr>
          <w:spacing w:val="-7"/>
          <w:w w:val="105"/>
        </w:rPr>
        <w:t xml:space="preserve"> </w:t>
      </w:r>
      <w:r>
        <w:rPr>
          <w:spacing w:val="-2"/>
          <w:w w:val="105"/>
        </w:rPr>
        <w:t>prior</w:t>
      </w:r>
      <w:r>
        <w:rPr>
          <w:spacing w:val="-6"/>
          <w:w w:val="105"/>
        </w:rPr>
        <w:t xml:space="preserve"> </w:t>
      </w:r>
      <w:r>
        <w:rPr>
          <w:spacing w:val="-2"/>
          <w:w w:val="105"/>
        </w:rPr>
        <w:t>written</w:t>
      </w:r>
      <w:r>
        <w:rPr>
          <w:spacing w:val="-7"/>
          <w:w w:val="105"/>
        </w:rPr>
        <w:t xml:space="preserve"> </w:t>
      </w:r>
      <w:r>
        <w:rPr>
          <w:spacing w:val="-2"/>
          <w:w w:val="105"/>
        </w:rPr>
        <w:t>request</w:t>
      </w:r>
      <w:r>
        <w:rPr>
          <w:spacing w:val="-7"/>
          <w:w w:val="105"/>
        </w:rPr>
        <w:t xml:space="preserve"> </w:t>
      </w:r>
      <w:r>
        <w:rPr>
          <w:spacing w:val="-2"/>
          <w:w w:val="105"/>
        </w:rPr>
        <w:t>to</w:t>
      </w:r>
      <w:r>
        <w:rPr>
          <w:spacing w:val="-6"/>
          <w:w w:val="105"/>
        </w:rPr>
        <w:t xml:space="preserve"> </w:t>
      </w:r>
      <w:r>
        <w:rPr>
          <w:spacing w:val="-2"/>
          <w:w w:val="105"/>
        </w:rPr>
        <w:t>the</w:t>
      </w:r>
      <w:r>
        <w:rPr>
          <w:w w:val="105"/>
        </w:rPr>
        <w:t xml:space="preserve"> General Manager outlining:</w:t>
      </w:r>
    </w:p>
    <w:p w14:paraId="392EF244" w14:textId="77777777" w:rsidR="004A0D89" w:rsidRDefault="00FB37AF">
      <w:pPr>
        <w:pStyle w:val="ListParagraph"/>
        <w:numPr>
          <w:ilvl w:val="0"/>
          <w:numId w:val="8"/>
        </w:numPr>
        <w:tabs>
          <w:tab w:val="left" w:pos="1245"/>
          <w:tab w:val="left" w:pos="1246"/>
        </w:tabs>
        <w:spacing w:before="88"/>
        <w:rPr>
          <w:sz w:val="14"/>
        </w:rPr>
      </w:pPr>
      <w:r>
        <w:rPr>
          <w:sz w:val="14"/>
        </w:rPr>
        <w:t>details</w:t>
      </w:r>
      <w:r>
        <w:rPr>
          <w:spacing w:val="8"/>
          <w:sz w:val="14"/>
        </w:rPr>
        <w:t xml:space="preserve"> </w:t>
      </w:r>
      <w:r>
        <w:rPr>
          <w:sz w:val="14"/>
        </w:rPr>
        <w:t>of</w:t>
      </w:r>
      <w:r>
        <w:rPr>
          <w:spacing w:val="8"/>
          <w:sz w:val="14"/>
        </w:rPr>
        <w:t xml:space="preserve"> </w:t>
      </w:r>
      <w:r>
        <w:rPr>
          <w:sz w:val="14"/>
        </w:rPr>
        <w:t>the</w:t>
      </w:r>
      <w:r>
        <w:rPr>
          <w:spacing w:val="5"/>
          <w:sz w:val="14"/>
        </w:rPr>
        <w:t xml:space="preserve"> </w:t>
      </w:r>
      <w:r>
        <w:rPr>
          <w:sz w:val="14"/>
        </w:rPr>
        <w:t>proposed</w:t>
      </w:r>
      <w:r>
        <w:rPr>
          <w:spacing w:val="5"/>
          <w:sz w:val="14"/>
        </w:rPr>
        <w:t xml:space="preserve"> </w:t>
      </w:r>
      <w:r>
        <w:rPr>
          <w:sz w:val="14"/>
        </w:rPr>
        <w:t>professional</w:t>
      </w:r>
      <w:r>
        <w:rPr>
          <w:spacing w:val="6"/>
          <w:sz w:val="14"/>
        </w:rPr>
        <w:t xml:space="preserve"> </w:t>
      </w:r>
      <w:r>
        <w:rPr>
          <w:spacing w:val="-2"/>
          <w:sz w:val="14"/>
        </w:rPr>
        <w:t>development</w:t>
      </w:r>
    </w:p>
    <w:p w14:paraId="392EF245" w14:textId="77777777" w:rsidR="004A0D89" w:rsidRDefault="00FB37AF">
      <w:pPr>
        <w:pStyle w:val="ListParagraph"/>
        <w:numPr>
          <w:ilvl w:val="0"/>
          <w:numId w:val="8"/>
        </w:numPr>
        <w:tabs>
          <w:tab w:val="left" w:pos="1245"/>
          <w:tab w:val="left" w:pos="1246"/>
        </w:tabs>
        <w:ind w:hanging="299"/>
        <w:rPr>
          <w:sz w:val="14"/>
        </w:rPr>
      </w:pPr>
      <w:r>
        <w:rPr>
          <w:sz w:val="14"/>
        </w:rPr>
        <w:t>relevance</w:t>
      </w:r>
      <w:r>
        <w:rPr>
          <w:spacing w:val="5"/>
          <w:sz w:val="14"/>
        </w:rPr>
        <w:t xml:space="preserve"> </w:t>
      </w:r>
      <w:r>
        <w:rPr>
          <w:sz w:val="14"/>
        </w:rPr>
        <w:t>to</w:t>
      </w:r>
      <w:r>
        <w:rPr>
          <w:spacing w:val="8"/>
          <w:sz w:val="14"/>
        </w:rPr>
        <w:t xml:space="preserve"> </w:t>
      </w:r>
      <w:r>
        <w:rPr>
          <w:sz w:val="14"/>
        </w:rPr>
        <w:t>Council</w:t>
      </w:r>
      <w:r>
        <w:rPr>
          <w:spacing w:val="4"/>
          <w:sz w:val="14"/>
        </w:rPr>
        <w:t xml:space="preserve"> </w:t>
      </w:r>
      <w:r>
        <w:rPr>
          <w:sz w:val="14"/>
        </w:rPr>
        <w:t>priorities</w:t>
      </w:r>
      <w:r>
        <w:rPr>
          <w:spacing w:val="9"/>
          <w:sz w:val="14"/>
        </w:rPr>
        <w:t xml:space="preserve"> </w:t>
      </w:r>
      <w:r>
        <w:rPr>
          <w:sz w:val="14"/>
        </w:rPr>
        <w:t>and</w:t>
      </w:r>
      <w:r>
        <w:rPr>
          <w:spacing w:val="5"/>
          <w:sz w:val="14"/>
        </w:rPr>
        <w:t xml:space="preserve"> </w:t>
      </w:r>
      <w:r>
        <w:rPr>
          <w:spacing w:val="-2"/>
          <w:sz w:val="14"/>
        </w:rPr>
        <w:t>business</w:t>
      </w:r>
    </w:p>
    <w:p w14:paraId="392EF246" w14:textId="77777777" w:rsidR="004A0D89" w:rsidRDefault="00FB37AF">
      <w:pPr>
        <w:pStyle w:val="ListParagraph"/>
        <w:numPr>
          <w:ilvl w:val="0"/>
          <w:numId w:val="8"/>
        </w:numPr>
        <w:tabs>
          <w:tab w:val="left" w:pos="1246"/>
        </w:tabs>
        <w:ind w:hanging="299"/>
        <w:jc w:val="both"/>
        <w:rPr>
          <w:sz w:val="14"/>
        </w:rPr>
      </w:pPr>
      <w:r>
        <w:rPr>
          <w:spacing w:val="-2"/>
          <w:w w:val="105"/>
          <w:sz w:val="14"/>
        </w:rPr>
        <w:t>relevance</w:t>
      </w:r>
      <w:r>
        <w:rPr>
          <w:spacing w:val="-4"/>
          <w:w w:val="105"/>
          <w:sz w:val="14"/>
        </w:rPr>
        <w:t xml:space="preserve"> </w:t>
      </w:r>
      <w:r>
        <w:rPr>
          <w:spacing w:val="-2"/>
          <w:w w:val="105"/>
          <w:sz w:val="14"/>
        </w:rPr>
        <w:t>of</w:t>
      </w:r>
      <w:r>
        <w:rPr>
          <w:spacing w:val="-4"/>
          <w:w w:val="105"/>
          <w:sz w:val="14"/>
        </w:rPr>
        <w:t xml:space="preserve"> </w:t>
      </w:r>
      <w:r>
        <w:rPr>
          <w:spacing w:val="-2"/>
          <w:w w:val="105"/>
          <w:sz w:val="14"/>
        </w:rPr>
        <w:t>the exercise</w:t>
      </w:r>
      <w:r>
        <w:rPr>
          <w:spacing w:val="-1"/>
          <w:w w:val="105"/>
          <w:sz w:val="14"/>
        </w:rPr>
        <w:t xml:space="preserve"> </w:t>
      </w:r>
      <w:r>
        <w:rPr>
          <w:spacing w:val="-2"/>
          <w:w w:val="105"/>
          <w:sz w:val="14"/>
        </w:rPr>
        <w:t>of</w:t>
      </w:r>
      <w:r>
        <w:rPr>
          <w:spacing w:val="-4"/>
          <w:w w:val="105"/>
          <w:sz w:val="14"/>
        </w:rPr>
        <w:t xml:space="preserve"> </w:t>
      </w:r>
      <w:r>
        <w:rPr>
          <w:spacing w:val="-2"/>
          <w:w w:val="105"/>
          <w:sz w:val="14"/>
        </w:rPr>
        <w:t xml:space="preserve">the </w:t>
      </w:r>
      <w:proofErr w:type="spellStart"/>
      <w:r>
        <w:rPr>
          <w:spacing w:val="-2"/>
          <w:w w:val="105"/>
          <w:sz w:val="14"/>
        </w:rPr>
        <w:t>Councillor’s</w:t>
      </w:r>
      <w:proofErr w:type="spellEnd"/>
      <w:r>
        <w:rPr>
          <w:spacing w:val="-2"/>
          <w:w w:val="105"/>
          <w:sz w:val="14"/>
        </w:rPr>
        <w:t xml:space="preserve"> civic</w:t>
      </w:r>
      <w:r>
        <w:rPr>
          <w:spacing w:val="-3"/>
          <w:w w:val="105"/>
          <w:sz w:val="14"/>
        </w:rPr>
        <w:t xml:space="preserve"> </w:t>
      </w:r>
      <w:r>
        <w:rPr>
          <w:spacing w:val="-2"/>
          <w:w w:val="105"/>
          <w:sz w:val="14"/>
        </w:rPr>
        <w:t>duties.</w:t>
      </w:r>
    </w:p>
    <w:p w14:paraId="392EF247" w14:textId="77777777" w:rsidR="004A0D89" w:rsidRDefault="00B94B14">
      <w:pPr>
        <w:pStyle w:val="BodyText"/>
        <w:spacing w:before="88" w:line="278" w:lineRule="auto"/>
        <w:ind w:left="932" w:right="4229" w:hanging="414"/>
        <w:jc w:val="both"/>
      </w:pPr>
      <w:r>
        <w:pict w14:anchorId="392EF37B">
          <v:rect id="docshape61" o:spid="_x0000_s1109" style="position:absolute;left:0;text-align:left;margin-left:219.25pt;margin-top:21.1pt;width:3.85pt;height:.55pt;z-index:-16197120;mso-position-horizontal-relative:page" fillcolor="#871697" stroked="f">
            <w10:wrap anchorx="page"/>
          </v:rect>
        </w:pict>
      </w:r>
      <w:r>
        <w:pict w14:anchorId="392EF37C">
          <v:shape id="docshape62" o:spid="_x0000_s1108" style="position:absolute;left:0;text-align:left;margin-left:246.85pt;margin-top:18.5pt;width:7.75pt;height:3.2pt;z-index:-16196608;mso-position-horizontal-relative:page" coordorigin="4937,370" coordsize="155,64" o:spt="100" adj="0,,0" path="m5014,370r-77,l4937,377r77,l5014,370xm5091,422r-77,l5014,433r77,l5091,422xe" fillcolor="#0078d3" stroked="f">
            <v:stroke joinstyle="round"/>
            <v:formulas/>
            <v:path arrowok="t" o:connecttype="segments"/>
            <w10:wrap anchorx="page"/>
          </v:shape>
        </w:pict>
      </w:r>
      <w:r>
        <w:pict w14:anchorId="392EF37D">
          <v:rect id="docshape63" o:spid="_x0000_s1107" style="position:absolute;left:0;text-align:left;margin-left:205.95pt;margin-top:27.85pt;width:4.55pt;height:.35pt;z-index:-16196096;mso-position-horizontal-relative:page" fillcolor="#488205" stroked="f">
            <w10:wrap anchorx="page"/>
          </v:rect>
        </w:pict>
      </w:r>
      <w:r w:rsidR="00FB37AF">
        <w:rPr>
          <w:strike/>
          <w:color w:val="8663B8"/>
        </w:rPr>
        <w:t>6.25.</w:t>
      </w:r>
      <w:r w:rsidR="00FB37AF">
        <w:rPr>
          <w:color w:val="8663B8"/>
          <w:u w:val="single" w:color="8663B8"/>
        </w:rPr>
        <w:t>6.29.</w:t>
      </w:r>
      <w:r w:rsidR="00FB37AF">
        <w:rPr>
          <w:color w:val="8663B8"/>
          <w:spacing w:val="-7"/>
        </w:rPr>
        <w:t xml:space="preserve"> </w:t>
      </w:r>
      <w:r w:rsidR="00FB37AF">
        <w:t>In assessing</w:t>
      </w:r>
      <w:r w:rsidR="00FB37AF">
        <w:rPr>
          <w:spacing w:val="-5"/>
        </w:rPr>
        <w:t xml:space="preserve"> </w:t>
      </w:r>
      <w:r w:rsidR="00FB37AF">
        <w:t xml:space="preserve">a </w:t>
      </w:r>
      <w:proofErr w:type="spellStart"/>
      <w:r w:rsidR="00FB37AF">
        <w:t>Councillor</w:t>
      </w:r>
      <w:proofErr w:type="spellEnd"/>
      <w:r w:rsidR="00FB37AF">
        <w:rPr>
          <w:spacing w:val="-3"/>
        </w:rPr>
        <w:t xml:space="preserve"> </w:t>
      </w:r>
      <w:r w:rsidR="00FB37AF">
        <w:t>request</w:t>
      </w:r>
      <w:r w:rsidR="00FB37AF">
        <w:rPr>
          <w:spacing w:val="-6"/>
        </w:rPr>
        <w:t xml:space="preserve"> </w:t>
      </w:r>
      <w:r w:rsidR="00FB37AF">
        <w:t>for a</w:t>
      </w:r>
      <w:r w:rsidR="00FB37AF">
        <w:rPr>
          <w:spacing w:val="-5"/>
        </w:rPr>
        <w:t xml:space="preserve"> </w:t>
      </w:r>
      <w:r w:rsidR="00FB37AF">
        <w:t>professional</w:t>
      </w:r>
      <w:r w:rsidR="00FB37AF">
        <w:rPr>
          <w:spacing w:val="-2"/>
        </w:rPr>
        <w:t xml:space="preserve"> </w:t>
      </w:r>
      <w:r w:rsidR="00FB37AF">
        <w:t>development</w:t>
      </w:r>
      <w:r w:rsidR="00FB37AF">
        <w:rPr>
          <w:spacing w:val="-3"/>
        </w:rPr>
        <w:t xml:space="preserve"> </w:t>
      </w:r>
      <w:r w:rsidR="00FB37AF">
        <w:t>activity,</w:t>
      </w:r>
      <w:r w:rsidR="00FB37AF">
        <w:rPr>
          <w:spacing w:val="-2"/>
        </w:rPr>
        <w:t xml:space="preserve"> </w:t>
      </w:r>
      <w:r w:rsidR="00FB37AF">
        <w:t>the</w:t>
      </w:r>
      <w:r w:rsidR="00FB37AF">
        <w:rPr>
          <w:spacing w:val="-5"/>
        </w:rPr>
        <w:t xml:space="preserve"> </w:t>
      </w:r>
      <w:r w:rsidR="00FB37AF">
        <w:t>General</w:t>
      </w:r>
      <w:r w:rsidR="00FB37AF">
        <w:rPr>
          <w:spacing w:val="-2"/>
        </w:rPr>
        <w:t xml:space="preserve"> </w:t>
      </w:r>
      <w:r w:rsidR="00FB37AF">
        <w:t>Manager</w:t>
      </w:r>
      <w:r w:rsidR="00FB37AF">
        <w:rPr>
          <w:spacing w:val="40"/>
          <w:w w:val="103"/>
        </w:rPr>
        <w:t xml:space="preserve"> </w:t>
      </w:r>
      <w:r w:rsidR="00FB37AF">
        <w:rPr>
          <w:strike/>
          <w:color w:val="488205"/>
          <w:w w:val="105"/>
        </w:rPr>
        <w:t xml:space="preserve">may </w:t>
      </w:r>
      <w:r w:rsidR="00FB37AF">
        <w:rPr>
          <w:color w:val="488205"/>
          <w:w w:val="105"/>
          <w:u w:val="single" w:color="488205"/>
        </w:rPr>
        <w:t xml:space="preserve">must </w:t>
      </w:r>
      <w:r w:rsidR="00FB37AF">
        <w:rPr>
          <w:w w:val="105"/>
        </w:rPr>
        <w:t xml:space="preserve">consider the </w:t>
      </w:r>
      <w:r w:rsidR="00FB37AF">
        <w:rPr>
          <w:color w:val="488205"/>
          <w:w w:val="105"/>
          <w:u w:val="single" w:color="488205"/>
        </w:rPr>
        <w:t>factors set out in C</w:t>
      </w:r>
      <w:r w:rsidR="00FB37AF">
        <w:rPr>
          <w:color w:val="488205"/>
          <w:w w:val="105"/>
        </w:rPr>
        <w:t>l</w:t>
      </w:r>
      <w:r w:rsidR="00FB37AF">
        <w:rPr>
          <w:color w:val="871697"/>
          <w:w w:val="105"/>
        </w:rPr>
        <w:t>a</w:t>
      </w:r>
      <w:r w:rsidR="00FB37AF">
        <w:rPr>
          <w:color w:val="488205"/>
          <w:w w:val="105"/>
          <w:u w:val="single" w:color="488205"/>
        </w:rPr>
        <w:t>use 6.2</w:t>
      </w:r>
      <w:r w:rsidR="00FB37AF">
        <w:rPr>
          <w:color w:val="0078D3"/>
          <w:w w:val="105"/>
        </w:rPr>
        <w:t>78</w:t>
      </w:r>
      <w:r w:rsidR="00FB37AF">
        <w:rPr>
          <w:color w:val="488205"/>
          <w:w w:val="105"/>
          <w:u w:val="single" w:color="488205"/>
        </w:rPr>
        <w:t xml:space="preserve">, as well as the </w:t>
      </w:r>
      <w:r w:rsidR="00FB37AF">
        <w:rPr>
          <w:w w:val="105"/>
        </w:rPr>
        <w:t>cost of the professional development</w:t>
      </w:r>
      <w:r w:rsidR="00FB37AF">
        <w:rPr>
          <w:spacing w:val="-4"/>
          <w:w w:val="105"/>
        </w:rPr>
        <w:t xml:space="preserve"> </w:t>
      </w:r>
      <w:r w:rsidR="00FB37AF">
        <w:rPr>
          <w:w w:val="105"/>
        </w:rPr>
        <w:t>in</w:t>
      </w:r>
      <w:r w:rsidR="00FB37AF">
        <w:rPr>
          <w:spacing w:val="-3"/>
          <w:w w:val="105"/>
        </w:rPr>
        <w:t xml:space="preserve"> </w:t>
      </w:r>
      <w:r w:rsidR="00FB37AF">
        <w:rPr>
          <w:w w:val="105"/>
        </w:rPr>
        <w:t>relation</w:t>
      </w:r>
      <w:r w:rsidR="00FB37AF">
        <w:rPr>
          <w:spacing w:val="-5"/>
          <w:w w:val="105"/>
        </w:rPr>
        <w:t xml:space="preserve"> </w:t>
      </w:r>
      <w:r w:rsidR="00FB37AF">
        <w:rPr>
          <w:w w:val="105"/>
        </w:rPr>
        <w:t>to</w:t>
      </w:r>
      <w:r w:rsidR="00FB37AF">
        <w:rPr>
          <w:spacing w:val="-3"/>
          <w:w w:val="105"/>
        </w:rPr>
        <w:t xml:space="preserve"> </w:t>
      </w:r>
      <w:r w:rsidR="00FB37AF">
        <w:rPr>
          <w:w w:val="105"/>
        </w:rPr>
        <w:t>the</w:t>
      </w:r>
      <w:r w:rsidR="00FB37AF">
        <w:rPr>
          <w:spacing w:val="-3"/>
          <w:w w:val="105"/>
        </w:rPr>
        <w:t xml:space="preserve"> </w:t>
      </w:r>
      <w:r w:rsidR="00FB37AF">
        <w:rPr>
          <w:w w:val="105"/>
        </w:rPr>
        <w:t>remaining</w:t>
      </w:r>
      <w:r w:rsidR="00FB37AF">
        <w:rPr>
          <w:spacing w:val="80"/>
          <w:w w:val="105"/>
        </w:rPr>
        <w:t xml:space="preserve"> </w:t>
      </w:r>
      <w:r w:rsidR="00FB37AF">
        <w:rPr>
          <w:w w:val="105"/>
        </w:rPr>
        <w:t>budget.</w:t>
      </w:r>
    </w:p>
    <w:p w14:paraId="392EF248" w14:textId="77777777" w:rsidR="004A0D89" w:rsidRDefault="004A0D89">
      <w:pPr>
        <w:spacing w:line="278" w:lineRule="auto"/>
        <w:jc w:val="both"/>
        <w:sectPr w:rsidR="004A0D89">
          <w:pgSz w:w="11920" w:h="16850"/>
          <w:pgMar w:top="3120" w:right="0" w:bottom="2800" w:left="620" w:header="2915" w:footer="2539" w:gutter="0"/>
          <w:cols w:space="720"/>
        </w:sectPr>
      </w:pPr>
    </w:p>
    <w:p w14:paraId="392EF249" w14:textId="05B3D725" w:rsidR="004A0D89" w:rsidRDefault="00B94B14">
      <w:pPr>
        <w:pStyle w:val="BodyText"/>
        <w:spacing w:before="8" w:line="288" w:lineRule="auto"/>
        <w:ind w:left="932" w:right="4062" w:hanging="414"/>
      </w:pPr>
      <w:del w:id="26" w:author="Gwendolyn Hughes" w:date="2022-06-27T14:33:00Z">
        <w:r>
          <w:lastRenderedPageBreak/>
          <w:pict w14:anchorId="392EF37E">
            <v:rect id="docshape64" o:spid="_x0000_s1106" style="position:absolute;left:0;text-align:left;margin-left:406.3pt;margin-top:113.75pt;width:189.25pt;height:614.7pt;z-index:15759360;mso-position-horizontal-relative:page;mso-position-vertical-relative:page" fillcolor="#f1f1f1" stroked="f">
              <w10:wrap anchorx="page" anchory="page"/>
            </v:rect>
          </w:pict>
        </w:r>
      </w:del>
      <w:r w:rsidR="00FB37AF">
        <w:rPr>
          <w:noProof/>
        </w:rPr>
        <w:drawing>
          <wp:anchor distT="0" distB="0" distL="0" distR="0" simplePos="0" relativeHeight="15759872" behindDoc="0" locked="0" layoutInCell="1" allowOverlap="1" wp14:anchorId="392EF37F" wp14:editId="392EF380">
            <wp:simplePos x="0" y="0"/>
            <wp:positionH relativeFrom="page">
              <wp:posOffset>472566</wp:posOffset>
            </wp:positionH>
            <wp:positionV relativeFrom="page">
              <wp:posOffset>1705917</wp:posOffset>
            </wp:positionV>
            <wp:extent cx="1527644" cy="254096"/>
            <wp:effectExtent l="0" t="0" r="0" b="0"/>
            <wp:wrapNone/>
            <wp:docPr id="1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81">
          <v:rect id="docshape65" o:spid="_x0000_s1105" style="position:absolute;left:0;text-align:left;margin-left:18.55pt;margin-top:206.95pt;width:.55pt;height:12.7pt;z-index:15760896;mso-position-horizontal-relative:page;mso-position-vertical-relative:page" fillcolor="black" stroked="f">
            <w10:wrap anchorx="page" anchory="page"/>
          </v:rect>
        </w:pict>
      </w:r>
      <w:r>
        <w:pict w14:anchorId="392EF382">
          <v:rect id="docshape66" o:spid="_x0000_s1104" style="position:absolute;left:0;text-align:left;margin-left:18.55pt;margin-top:396.55pt;width:.55pt;height:18.9pt;z-index:15761408;mso-position-horizontal-relative:page;mso-position-vertical-relative:page" fillcolor="black" stroked="f">
            <w10:wrap anchorx="page" anchory="page"/>
          </v:rect>
        </w:pict>
      </w:r>
      <w:r>
        <w:pict w14:anchorId="392EF383">
          <v:rect id="docshape67" o:spid="_x0000_s1103" style="position:absolute;left:0;text-align:left;margin-left:18.55pt;margin-top:640.3pt;width:.55pt;height:18.85pt;z-index:15761920;mso-position-horizontal-relative:page;mso-position-vertical-relative:page" fillcolor="black" stroked="f">
            <w10:wrap anchorx="page" anchory="page"/>
          </v:rect>
        </w:pict>
      </w:r>
      <w:r>
        <w:pict w14:anchorId="392EF384">
          <v:rect id="docshape68" o:spid="_x0000_s1102" style="position:absolute;left:0;text-align:left;margin-left:18.55pt;margin-top:673.1pt;width:.55pt;height:18.85pt;z-index:15762432;mso-position-horizontal-relative:page;mso-position-vertical-relative:page" fillcolor="black" stroked="f">
            <w10:wrap anchorx="page" anchory="page"/>
          </v:rect>
        </w:pict>
      </w:r>
      <w:r w:rsidR="00FB37AF">
        <w:rPr>
          <w:strike/>
          <w:color w:val="8663B8"/>
          <w:w w:val="105"/>
        </w:rPr>
        <w:t>6.26.</w:t>
      </w:r>
      <w:r w:rsidR="00FB37AF">
        <w:rPr>
          <w:color w:val="8663B8"/>
          <w:w w:val="105"/>
          <w:u w:val="single" w:color="8663B8"/>
        </w:rPr>
        <w:t>6.30.</w:t>
      </w:r>
      <w:r w:rsidR="00FB37AF">
        <w:rPr>
          <w:color w:val="8663B8"/>
          <w:spacing w:val="-16"/>
          <w:w w:val="105"/>
        </w:rPr>
        <w:t xml:space="preserve"> </w:t>
      </w:r>
      <w:r w:rsidR="00FB37AF">
        <w:rPr>
          <w:w w:val="105"/>
        </w:rPr>
        <w:t>Approval</w:t>
      </w:r>
      <w:r w:rsidR="00FB37AF">
        <w:rPr>
          <w:spacing w:val="-11"/>
          <w:w w:val="105"/>
        </w:rPr>
        <w:t xml:space="preserve"> </w:t>
      </w:r>
      <w:r w:rsidR="00FB37AF">
        <w:rPr>
          <w:w w:val="105"/>
        </w:rPr>
        <w:t>to</w:t>
      </w:r>
      <w:r w:rsidR="00FB37AF">
        <w:rPr>
          <w:spacing w:val="-10"/>
          <w:w w:val="105"/>
        </w:rPr>
        <w:t xml:space="preserve"> </w:t>
      </w:r>
      <w:r w:rsidR="00FB37AF">
        <w:rPr>
          <w:w w:val="105"/>
        </w:rPr>
        <w:t>attend</w:t>
      </w:r>
      <w:r w:rsidR="00FB37AF">
        <w:rPr>
          <w:spacing w:val="-10"/>
          <w:w w:val="105"/>
        </w:rPr>
        <w:t xml:space="preserve"> </w:t>
      </w:r>
      <w:r w:rsidR="00FB37AF">
        <w:rPr>
          <w:w w:val="105"/>
        </w:rPr>
        <w:t>a</w:t>
      </w:r>
      <w:r w:rsidR="00FB37AF">
        <w:rPr>
          <w:spacing w:val="-10"/>
          <w:w w:val="105"/>
        </w:rPr>
        <w:t xml:space="preserve"> </w:t>
      </w:r>
      <w:r w:rsidR="00FB37AF">
        <w:rPr>
          <w:w w:val="105"/>
        </w:rPr>
        <w:t>conference</w:t>
      </w:r>
      <w:r w:rsidR="00FB37AF">
        <w:rPr>
          <w:spacing w:val="-10"/>
          <w:w w:val="105"/>
        </w:rPr>
        <w:t xml:space="preserve"> </w:t>
      </w:r>
      <w:r w:rsidR="00FB37AF">
        <w:rPr>
          <w:w w:val="105"/>
        </w:rPr>
        <w:t>or</w:t>
      </w:r>
      <w:r w:rsidR="00FB37AF">
        <w:rPr>
          <w:spacing w:val="-11"/>
          <w:w w:val="105"/>
        </w:rPr>
        <w:t xml:space="preserve"> </w:t>
      </w:r>
      <w:r w:rsidR="00FB37AF">
        <w:rPr>
          <w:w w:val="105"/>
        </w:rPr>
        <w:t>seminar</w:t>
      </w:r>
      <w:r w:rsidR="00FB37AF">
        <w:rPr>
          <w:spacing w:val="-10"/>
          <w:w w:val="105"/>
        </w:rPr>
        <w:t xml:space="preserve"> </w:t>
      </w:r>
      <w:r w:rsidR="00FB37AF">
        <w:rPr>
          <w:w w:val="105"/>
        </w:rPr>
        <w:t>is</w:t>
      </w:r>
      <w:r w:rsidR="00FB37AF">
        <w:rPr>
          <w:spacing w:val="-10"/>
          <w:w w:val="105"/>
        </w:rPr>
        <w:t xml:space="preserve"> </w:t>
      </w:r>
      <w:r w:rsidR="00FB37AF">
        <w:rPr>
          <w:w w:val="105"/>
        </w:rPr>
        <w:t>subject</w:t>
      </w:r>
      <w:r w:rsidR="00FB37AF">
        <w:rPr>
          <w:spacing w:val="-10"/>
          <w:w w:val="105"/>
        </w:rPr>
        <w:t xml:space="preserve"> </w:t>
      </w:r>
      <w:r w:rsidR="00FB37AF">
        <w:rPr>
          <w:w w:val="105"/>
        </w:rPr>
        <w:t>to</w:t>
      </w:r>
      <w:r w:rsidR="00FB37AF">
        <w:rPr>
          <w:spacing w:val="-11"/>
          <w:w w:val="105"/>
        </w:rPr>
        <w:t xml:space="preserve"> </w:t>
      </w:r>
      <w:r w:rsidR="00FB37AF">
        <w:rPr>
          <w:w w:val="105"/>
        </w:rPr>
        <w:t>a</w:t>
      </w:r>
      <w:r w:rsidR="00FB37AF">
        <w:rPr>
          <w:spacing w:val="-10"/>
          <w:w w:val="105"/>
        </w:rPr>
        <w:t xml:space="preserve"> </w:t>
      </w:r>
      <w:r w:rsidR="00FB37AF">
        <w:rPr>
          <w:w w:val="105"/>
        </w:rPr>
        <w:t>prior</w:t>
      </w:r>
      <w:r w:rsidR="00FB37AF">
        <w:rPr>
          <w:spacing w:val="-10"/>
          <w:w w:val="105"/>
        </w:rPr>
        <w:t xml:space="preserve"> </w:t>
      </w:r>
      <w:r w:rsidR="00FB37AF">
        <w:rPr>
          <w:w w:val="105"/>
        </w:rPr>
        <w:t>written</w:t>
      </w:r>
      <w:r w:rsidR="00FB37AF">
        <w:rPr>
          <w:spacing w:val="-10"/>
          <w:w w:val="105"/>
        </w:rPr>
        <w:t xml:space="preserve"> </w:t>
      </w:r>
      <w:r w:rsidR="00FB37AF">
        <w:rPr>
          <w:w w:val="105"/>
        </w:rPr>
        <w:t>request</w:t>
      </w:r>
      <w:r w:rsidR="00FB37AF">
        <w:rPr>
          <w:spacing w:val="-10"/>
          <w:w w:val="105"/>
        </w:rPr>
        <w:t xml:space="preserve"> </w:t>
      </w:r>
      <w:r w:rsidR="00FB37AF">
        <w:rPr>
          <w:w w:val="105"/>
        </w:rPr>
        <w:t>to</w:t>
      </w:r>
      <w:r w:rsidR="00FB37AF">
        <w:rPr>
          <w:spacing w:val="-11"/>
          <w:w w:val="105"/>
        </w:rPr>
        <w:t xml:space="preserve"> </w:t>
      </w:r>
      <w:r w:rsidR="00FB37AF">
        <w:rPr>
          <w:w w:val="105"/>
        </w:rPr>
        <w:t>the</w:t>
      </w:r>
      <w:r w:rsidR="00FB37AF">
        <w:rPr>
          <w:spacing w:val="-10"/>
          <w:w w:val="105"/>
        </w:rPr>
        <w:t xml:space="preserve"> </w:t>
      </w:r>
      <w:r w:rsidR="00FB37AF">
        <w:rPr>
          <w:w w:val="105"/>
        </w:rPr>
        <w:t xml:space="preserve">General Manager. In assessing the </w:t>
      </w:r>
      <w:proofErr w:type="spellStart"/>
      <w:r w:rsidR="00FB37AF">
        <w:rPr>
          <w:w w:val="105"/>
        </w:rPr>
        <w:t>Councillor</w:t>
      </w:r>
      <w:proofErr w:type="spellEnd"/>
      <w:r w:rsidR="00FB37AF">
        <w:rPr>
          <w:w w:val="105"/>
        </w:rPr>
        <w:t xml:space="preserve"> request, the general manager must consider factors including</w:t>
      </w:r>
      <w:r w:rsidR="00FB37AF">
        <w:rPr>
          <w:spacing w:val="-2"/>
          <w:w w:val="105"/>
        </w:rPr>
        <w:t xml:space="preserve"> </w:t>
      </w:r>
      <w:r w:rsidR="00FB37AF">
        <w:rPr>
          <w:w w:val="105"/>
        </w:rPr>
        <w:t>the:</w:t>
      </w:r>
    </w:p>
    <w:p w14:paraId="392EF24A" w14:textId="77777777" w:rsidR="004A0D89" w:rsidRDefault="00FB37AF">
      <w:pPr>
        <w:pStyle w:val="ListParagraph"/>
        <w:numPr>
          <w:ilvl w:val="0"/>
          <w:numId w:val="7"/>
        </w:numPr>
        <w:tabs>
          <w:tab w:val="left" w:pos="1245"/>
          <w:tab w:val="left" w:pos="1246"/>
        </w:tabs>
        <w:spacing w:before="86" w:line="252" w:lineRule="auto"/>
        <w:ind w:right="4425" w:hanging="307"/>
        <w:rPr>
          <w:rFonts w:ascii="Wingdings" w:hAnsi="Wingdings"/>
          <w:sz w:val="14"/>
        </w:rPr>
      </w:pPr>
      <w:r>
        <w:rPr>
          <w:w w:val="105"/>
          <w:sz w:val="14"/>
        </w:rPr>
        <w:t>relevance</w:t>
      </w:r>
      <w:r>
        <w:rPr>
          <w:spacing w:val="-11"/>
          <w:w w:val="105"/>
          <w:sz w:val="14"/>
        </w:rPr>
        <w:t xml:space="preserve"> </w:t>
      </w:r>
      <w:r>
        <w:rPr>
          <w:w w:val="105"/>
          <w:sz w:val="14"/>
        </w:rPr>
        <w:t>of</w:t>
      </w:r>
      <w:r>
        <w:rPr>
          <w:spacing w:val="-10"/>
          <w:w w:val="105"/>
          <w:sz w:val="14"/>
        </w:rPr>
        <w:t xml:space="preserve"> </w:t>
      </w:r>
      <w:r>
        <w:rPr>
          <w:w w:val="105"/>
          <w:sz w:val="14"/>
        </w:rPr>
        <w:t>the</w:t>
      </w:r>
      <w:r>
        <w:rPr>
          <w:spacing w:val="-10"/>
          <w:w w:val="105"/>
          <w:sz w:val="14"/>
        </w:rPr>
        <w:t xml:space="preserve"> </w:t>
      </w:r>
      <w:r>
        <w:rPr>
          <w:w w:val="105"/>
          <w:sz w:val="14"/>
        </w:rPr>
        <w:t>topics</w:t>
      </w:r>
      <w:r>
        <w:rPr>
          <w:spacing w:val="-10"/>
          <w:w w:val="105"/>
          <w:sz w:val="14"/>
        </w:rPr>
        <w:t xml:space="preserve"> </w:t>
      </w:r>
      <w:r>
        <w:rPr>
          <w:w w:val="105"/>
          <w:sz w:val="14"/>
        </w:rPr>
        <w:t>and</w:t>
      </w:r>
      <w:r>
        <w:rPr>
          <w:spacing w:val="-11"/>
          <w:w w:val="105"/>
          <w:sz w:val="14"/>
        </w:rPr>
        <w:t xml:space="preserve"> </w:t>
      </w:r>
      <w:r>
        <w:rPr>
          <w:w w:val="105"/>
          <w:sz w:val="14"/>
        </w:rPr>
        <w:t>presenters</w:t>
      </w:r>
      <w:r>
        <w:rPr>
          <w:spacing w:val="-10"/>
          <w:w w:val="105"/>
          <w:sz w:val="14"/>
        </w:rPr>
        <w:t xml:space="preserve"> </w:t>
      </w:r>
      <w:r>
        <w:rPr>
          <w:w w:val="105"/>
          <w:sz w:val="14"/>
        </w:rPr>
        <w:t>to</w:t>
      </w:r>
      <w:r>
        <w:rPr>
          <w:spacing w:val="-10"/>
          <w:w w:val="105"/>
          <w:sz w:val="14"/>
        </w:rPr>
        <w:t xml:space="preserve"> </w:t>
      </w:r>
      <w:r>
        <w:rPr>
          <w:w w:val="105"/>
          <w:sz w:val="14"/>
        </w:rPr>
        <w:t>current</w:t>
      </w:r>
      <w:r>
        <w:rPr>
          <w:spacing w:val="-10"/>
          <w:w w:val="105"/>
          <w:sz w:val="14"/>
        </w:rPr>
        <w:t xml:space="preserve"> </w:t>
      </w:r>
      <w:r>
        <w:rPr>
          <w:w w:val="105"/>
          <w:sz w:val="14"/>
        </w:rPr>
        <w:t>Council</w:t>
      </w:r>
      <w:r>
        <w:rPr>
          <w:spacing w:val="-10"/>
          <w:w w:val="105"/>
          <w:sz w:val="14"/>
        </w:rPr>
        <w:t xml:space="preserve"> </w:t>
      </w:r>
      <w:r>
        <w:rPr>
          <w:w w:val="105"/>
          <w:sz w:val="14"/>
        </w:rPr>
        <w:t>priorities</w:t>
      </w:r>
      <w:r>
        <w:rPr>
          <w:spacing w:val="-10"/>
          <w:w w:val="105"/>
          <w:sz w:val="14"/>
        </w:rPr>
        <w:t xml:space="preserve"> </w:t>
      </w:r>
      <w:r>
        <w:rPr>
          <w:w w:val="105"/>
          <w:sz w:val="14"/>
        </w:rPr>
        <w:t>and</w:t>
      </w:r>
      <w:r>
        <w:rPr>
          <w:spacing w:val="-9"/>
          <w:w w:val="105"/>
          <w:sz w:val="14"/>
        </w:rPr>
        <w:t xml:space="preserve"> </w:t>
      </w:r>
      <w:r>
        <w:rPr>
          <w:w w:val="105"/>
          <w:sz w:val="14"/>
        </w:rPr>
        <w:t>business</w:t>
      </w:r>
      <w:r>
        <w:rPr>
          <w:spacing w:val="-11"/>
          <w:w w:val="105"/>
          <w:sz w:val="14"/>
        </w:rPr>
        <w:t xml:space="preserve"> </w:t>
      </w:r>
      <w:r>
        <w:rPr>
          <w:w w:val="105"/>
          <w:sz w:val="14"/>
        </w:rPr>
        <w:t>and</w:t>
      </w:r>
      <w:r>
        <w:rPr>
          <w:spacing w:val="-9"/>
          <w:w w:val="105"/>
          <w:sz w:val="14"/>
        </w:rPr>
        <w:t xml:space="preserve"> </w:t>
      </w:r>
      <w:r>
        <w:rPr>
          <w:w w:val="105"/>
          <w:sz w:val="14"/>
        </w:rPr>
        <w:t xml:space="preserve">the exercise of the </w:t>
      </w:r>
      <w:proofErr w:type="spellStart"/>
      <w:r>
        <w:rPr>
          <w:w w:val="105"/>
          <w:sz w:val="14"/>
        </w:rPr>
        <w:t>Councillor’s</w:t>
      </w:r>
      <w:proofErr w:type="spellEnd"/>
      <w:r>
        <w:rPr>
          <w:w w:val="105"/>
          <w:sz w:val="14"/>
        </w:rPr>
        <w:t xml:space="preserve"> civic duties</w:t>
      </w:r>
    </w:p>
    <w:p w14:paraId="392EF24B" w14:textId="77777777" w:rsidR="004A0D89" w:rsidRDefault="00FB37AF">
      <w:pPr>
        <w:pStyle w:val="ListParagraph"/>
        <w:numPr>
          <w:ilvl w:val="0"/>
          <w:numId w:val="7"/>
        </w:numPr>
        <w:tabs>
          <w:tab w:val="left" w:pos="1245"/>
          <w:tab w:val="left" w:pos="1247"/>
        </w:tabs>
        <w:spacing w:before="84"/>
        <w:ind w:left="1246" w:hanging="299"/>
        <w:rPr>
          <w:rFonts w:ascii="Wingdings" w:hAnsi="Wingdings"/>
          <w:color w:val="0078D3"/>
          <w:sz w:val="14"/>
        </w:rPr>
      </w:pPr>
      <w:r>
        <w:rPr>
          <w:spacing w:val="-2"/>
          <w:w w:val="105"/>
          <w:sz w:val="14"/>
        </w:rPr>
        <w:t>cost of</w:t>
      </w:r>
      <w:r>
        <w:rPr>
          <w:spacing w:val="-3"/>
          <w:w w:val="105"/>
          <w:sz w:val="14"/>
        </w:rPr>
        <w:t xml:space="preserve"> </w:t>
      </w:r>
      <w:r>
        <w:rPr>
          <w:spacing w:val="-2"/>
          <w:w w:val="105"/>
          <w:sz w:val="14"/>
        </w:rPr>
        <w:t>the</w:t>
      </w:r>
      <w:r>
        <w:rPr>
          <w:spacing w:val="-3"/>
          <w:w w:val="105"/>
          <w:sz w:val="14"/>
        </w:rPr>
        <w:t xml:space="preserve"> </w:t>
      </w:r>
      <w:r>
        <w:rPr>
          <w:spacing w:val="-2"/>
          <w:w w:val="105"/>
          <w:sz w:val="14"/>
        </w:rPr>
        <w:t>conference or seminar</w:t>
      </w:r>
      <w:r>
        <w:rPr>
          <w:w w:val="105"/>
          <w:sz w:val="14"/>
        </w:rPr>
        <w:t xml:space="preserve"> </w:t>
      </w:r>
      <w:r>
        <w:rPr>
          <w:spacing w:val="-2"/>
          <w:w w:val="105"/>
          <w:sz w:val="14"/>
        </w:rPr>
        <w:t>in</w:t>
      </w:r>
      <w:r>
        <w:rPr>
          <w:spacing w:val="-3"/>
          <w:w w:val="105"/>
          <w:sz w:val="14"/>
        </w:rPr>
        <w:t xml:space="preserve"> </w:t>
      </w:r>
      <w:r>
        <w:rPr>
          <w:spacing w:val="-2"/>
          <w:w w:val="105"/>
          <w:sz w:val="14"/>
        </w:rPr>
        <w:t>relation</w:t>
      </w:r>
      <w:r>
        <w:rPr>
          <w:spacing w:val="-4"/>
          <w:w w:val="105"/>
          <w:sz w:val="14"/>
        </w:rPr>
        <w:t xml:space="preserve"> </w:t>
      </w:r>
      <w:r>
        <w:rPr>
          <w:spacing w:val="-2"/>
          <w:w w:val="105"/>
          <w:sz w:val="14"/>
        </w:rPr>
        <w:t>to</w:t>
      </w:r>
      <w:r>
        <w:rPr>
          <w:spacing w:val="-1"/>
          <w:w w:val="105"/>
          <w:sz w:val="14"/>
        </w:rPr>
        <w:t xml:space="preserve"> </w:t>
      </w:r>
      <w:r>
        <w:rPr>
          <w:spacing w:val="-2"/>
          <w:w w:val="105"/>
          <w:sz w:val="14"/>
        </w:rPr>
        <w:t>the</w:t>
      </w:r>
      <w:r>
        <w:rPr>
          <w:spacing w:val="-3"/>
          <w:w w:val="105"/>
          <w:sz w:val="14"/>
        </w:rPr>
        <w:t xml:space="preserve"> </w:t>
      </w:r>
      <w:r>
        <w:rPr>
          <w:spacing w:val="-2"/>
          <w:w w:val="105"/>
          <w:sz w:val="14"/>
        </w:rPr>
        <w:t>total</w:t>
      </w:r>
      <w:r>
        <w:rPr>
          <w:spacing w:val="-5"/>
          <w:w w:val="105"/>
          <w:sz w:val="14"/>
        </w:rPr>
        <w:t xml:space="preserve"> </w:t>
      </w:r>
      <w:r>
        <w:rPr>
          <w:spacing w:val="-2"/>
          <w:w w:val="105"/>
          <w:sz w:val="14"/>
        </w:rPr>
        <w:t>remaining budget.</w:t>
      </w:r>
    </w:p>
    <w:p w14:paraId="392EF24C" w14:textId="77777777" w:rsidR="004A0D89" w:rsidRDefault="004A0D89">
      <w:pPr>
        <w:pStyle w:val="BodyText"/>
        <w:spacing w:before="1"/>
      </w:pPr>
    </w:p>
    <w:p w14:paraId="392EF24D" w14:textId="77777777" w:rsidR="004A0D89" w:rsidRDefault="00FB37AF">
      <w:pPr>
        <w:pStyle w:val="BodyText"/>
        <w:spacing w:before="101" w:line="280" w:lineRule="auto"/>
        <w:ind w:left="931" w:right="4062" w:hanging="413"/>
      </w:pPr>
      <w:r>
        <w:rPr>
          <w:strike/>
          <w:color w:val="8663B8"/>
          <w:spacing w:val="-2"/>
          <w:w w:val="105"/>
        </w:rPr>
        <w:t>6.27.</w:t>
      </w:r>
      <w:r>
        <w:rPr>
          <w:color w:val="8663B8"/>
          <w:spacing w:val="-2"/>
          <w:w w:val="105"/>
          <w:u w:val="single" w:color="8663B8"/>
        </w:rPr>
        <w:t>6.31.</w:t>
      </w:r>
      <w:r>
        <w:rPr>
          <w:color w:val="8663B8"/>
          <w:spacing w:val="-12"/>
          <w:w w:val="105"/>
        </w:rPr>
        <w:t xml:space="preserve"> </w:t>
      </w:r>
      <w:r>
        <w:rPr>
          <w:spacing w:val="-2"/>
          <w:w w:val="105"/>
        </w:rPr>
        <w:t>Council will meet the reasonable cost of registration</w:t>
      </w:r>
      <w:r>
        <w:rPr>
          <w:spacing w:val="-5"/>
          <w:w w:val="105"/>
        </w:rPr>
        <w:t xml:space="preserve"> </w:t>
      </w:r>
      <w:r>
        <w:rPr>
          <w:spacing w:val="-2"/>
          <w:w w:val="105"/>
        </w:rPr>
        <w:t>fees, transportation and accommodation</w:t>
      </w:r>
      <w:r>
        <w:rPr>
          <w:spacing w:val="40"/>
          <w:w w:val="105"/>
        </w:rPr>
        <w:t xml:space="preserve"> </w:t>
      </w:r>
      <w:r>
        <w:rPr>
          <w:spacing w:val="-2"/>
          <w:w w:val="105"/>
        </w:rPr>
        <w:t>associated with attendance at professional development activities and conferences and seminars</w:t>
      </w:r>
      <w:r>
        <w:rPr>
          <w:spacing w:val="40"/>
          <w:w w:val="105"/>
        </w:rPr>
        <w:t xml:space="preserve"> </w:t>
      </w:r>
      <w:r>
        <w:rPr>
          <w:spacing w:val="-2"/>
          <w:w w:val="105"/>
        </w:rPr>
        <w:t>approved</w:t>
      </w:r>
      <w:r>
        <w:rPr>
          <w:spacing w:val="-4"/>
          <w:w w:val="105"/>
        </w:rPr>
        <w:t xml:space="preserve"> </w:t>
      </w:r>
      <w:r>
        <w:rPr>
          <w:spacing w:val="-2"/>
          <w:w w:val="105"/>
        </w:rPr>
        <w:t>by</w:t>
      </w:r>
      <w:r>
        <w:rPr>
          <w:spacing w:val="-3"/>
          <w:w w:val="105"/>
        </w:rPr>
        <w:t xml:space="preserve"> </w:t>
      </w:r>
      <w:r>
        <w:rPr>
          <w:spacing w:val="-2"/>
          <w:w w:val="105"/>
        </w:rPr>
        <w:t>the</w:t>
      </w:r>
      <w:r>
        <w:rPr>
          <w:spacing w:val="-9"/>
          <w:w w:val="105"/>
        </w:rPr>
        <w:t xml:space="preserve"> </w:t>
      </w:r>
      <w:r>
        <w:rPr>
          <w:spacing w:val="-2"/>
          <w:w w:val="105"/>
        </w:rPr>
        <w:t>General</w:t>
      </w:r>
      <w:r>
        <w:rPr>
          <w:spacing w:val="-4"/>
          <w:w w:val="105"/>
        </w:rPr>
        <w:t xml:space="preserve"> </w:t>
      </w:r>
      <w:r>
        <w:rPr>
          <w:spacing w:val="-2"/>
          <w:w w:val="105"/>
        </w:rPr>
        <w:t>Manager.</w:t>
      </w:r>
      <w:r>
        <w:rPr>
          <w:spacing w:val="-4"/>
          <w:w w:val="105"/>
        </w:rPr>
        <w:t xml:space="preserve"> </w:t>
      </w:r>
      <w:r>
        <w:rPr>
          <w:spacing w:val="-2"/>
          <w:w w:val="105"/>
        </w:rPr>
        <w:t>Council</w:t>
      </w:r>
      <w:r>
        <w:rPr>
          <w:spacing w:val="-5"/>
          <w:w w:val="105"/>
        </w:rPr>
        <w:t xml:space="preserve"> </w:t>
      </w:r>
      <w:r>
        <w:rPr>
          <w:spacing w:val="-2"/>
          <w:w w:val="105"/>
        </w:rPr>
        <w:t>will</w:t>
      </w:r>
      <w:r>
        <w:rPr>
          <w:spacing w:val="-5"/>
          <w:w w:val="105"/>
        </w:rPr>
        <w:t xml:space="preserve"> </w:t>
      </w:r>
      <w:r>
        <w:rPr>
          <w:spacing w:val="-2"/>
          <w:w w:val="105"/>
        </w:rPr>
        <w:t>also</w:t>
      </w:r>
      <w:r>
        <w:rPr>
          <w:spacing w:val="31"/>
          <w:w w:val="105"/>
        </w:rPr>
        <w:t xml:space="preserve"> </w:t>
      </w:r>
      <w:r>
        <w:rPr>
          <w:spacing w:val="-2"/>
          <w:w w:val="105"/>
        </w:rPr>
        <w:t>meet</w:t>
      </w:r>
      <w:r>
        <w:rPr>
          <w:spacing w:val="-4"/>
          <w:w w:val="105"/>
        </w:rPr>
        <w:t xml:space="preserve"> </w:t>
      </w:r>
      <w:r>
        <w:rPr>
          <w:spacing w:val="-2"/>
          <w:w w:val="105"/>
        </w:rPr>
        <w:t>the</w:t>
      </w:r>
      <w:r>
        <w:rPr>
          <w:spacing w:val="-8"/>
          <w:w w:val="105"/>
        </w:rPr>
        <w:t xml:space="preserve"> </w:t>
      </w:r>
      <w:r>
        <w:rPr>
          <w:spacing w:val="-2"/>
          <w:w w:val="105"/>
        </w:rPr>
        <w:t>reasonable</w:t>
      </w:r>
      <w:r>
        <w:rPr>
          <w:spacing w:val="-8"/>
          <w:w w:val="105"/>
        </w:rPr>
        <w:t xml:space="preserve"> </w:t>
      </w:r>
      <w:r>
        <w:rPr>
          <w:spacing w:val="-2"/>
          <w:w w:val="105"/>
        </w:rPr>
        <w:t>cost</w:t>
      </w:r>
      <w:r>
        <w:rPr>
          <w:spacing w:val="-4"/>
          <w:w w:val="105"/>
        </w:rPr>
        <w:t xml:space="preserve"> </w:t>
      </w:r>
      <w:r>
        <w:rPr>
          <w:spacing w:val="-2"/>
          <w:w w:val="105"/>
        </w:rPr>
        <w:t>of</w:t>
      </w:r>
      <w:r>
        <w:rPr>
          <w:spacing w:val="-4"/>
          <w:w w:val="105"/>
        </w:rPr>
        <w:t xml:space="preserve"> </w:t>
      </w:r>
      <w:r>
        <w:rPr>
          <w:spacing w:val="-2"/>
          <w:w w:val="105"/>
        </w:rPr>
        <w:t>meals</w:t>
      </w:r>
      <w:r>
        <w:rPr>
          <w:spacing w:val="-5"/>
          <w:w w:val="105"/>
        </w:rPr>
        <w:t xml:space="preserve"> </w:t>
      </w:r>
      <w:r>
        <w:rPr>
          <w:spacing w:val="-2"/>
          <w:w w:val="105"/>
        </w:rPr>
        <w:t>when they</w:t>
      </w:r>
      <w:r>
        <w:rPr>
          <w:w w:val="105"/>
        </w:rPr>
        <w:t xml:space="preserve"> are not included in the conference fees.</w:t>
      </w:r>
    </w:p>
    <w:p w14:paraId="392EF24E" w14:textId="77777777" w:rsidR="004A0D89" w:rsidRDefault="004A0D89">
      <w:pPr>
        <w:pStyle w:val="BodyText"/>
        <w:spacing w:before="3"/>
        <w:rPr>
          <w:sz w:val="16"/>
        </w:rPr>
      </w:pPr>
    </w:p>
    <w:p w14:paraId="392EF24F" w14:textId="77777777" w:rsidR="004A0D89" w:rsidRDefault="00FB37AF">
      <w:pPr>
        <w:pStyle w:val="BodyText"/>
        <w:spacing w:line="283" w:lineRule="auto"/>
        <w:ind w:left="931" w:right="4191" w:hanging="1"/>
      </w:pPr>
      <w:r>
        <w:rPr>
          <w:spacing w:val="-2"/>
          <w:w w:val="105"/>
        </w:rPr>
        <w:t>Reimbursement</w:t>
      </w:r>
      <w:r>
        <w:rPr>
          <w:spacing w:val="-6"/>
          <w:w w:val="105"/>
        </w:rPr>
        <w:t xml:space="preserve"> </w:t>
      </w:r>
      <w:r>
        <w:rPr>
          <w:spacing w:val="-2"/>
          <w:w w:val="105"/>
        </w:rPr>
        <w:t>for</w:t>
      </w:r>
      <w:r>
        <w:rPr>
          <w:spacing w:val="-3"/>
          <w:w w:val="105"/>
        </w:rPr>
        <w:t xml:space="preserve"> </w:t>
      </w:r>
      <w:r>
        <w:rPr>
          <w:spacing w:val="-2"/>
          <w:w w:val="105"/>
        </w:rPr>
        <w:t>accommodation</w:t>
      </w:r>
      <w:r>
        <w:rPr>
          <w:spacing w:val="-7"/>
          <w:w w:val="105"/>
        </w:rPr>
        <w:t xml:space="preserve"> </w:t>
      </w:r>
      <w:r>
        <w:rPr>
          <w:spacing w:val="-2"/>
          <w:w w:val="105"/>
        </w:rPr>
        <w:t>and</w:t>
      </w:r>
      <w:r>
        <w:rPr>
          <w:spacing w:val="-9"/>
          <w:w w:val="105"/>
        </w:rPr>
        <w:t xml:space="preserve"> </w:t>
      </w:r>
      <w:r>
        <w:rPr>
          <w:spacing w:val="-2"/>
          <w:w w:val="105"/>
        </w:rPr>
        <w:t>meals</w:t>
      </w:r>
      <w:r>
        <w:rPr>
          <w:spacing w:val="-5"/>
          <w:w w:val="105"/>
        </w:rPr>
        <w:t xml:space="preserve"> </w:t>
      </w:r>
      <w:r>
        <w:rPr>
          <w:spacing w:val="-2"/>
          <w:w w:val="105"/>
        </w:rPr>
        <w:t>not</w:t>
      </w:r>
      <w:r>
        <w:rPr>
          <w:spacing w:val="-4"/>
          <w:w w:val="105"/>
        </w:rPr>
        <w:t xml:space="preserve"> </w:t>
      </w:r>
      <w:r>
        <w:rPr>
          <w:spacing w:val="-2"/>
          <w:w w:val="105"/>
        </w:rPr>
        <w:t>included</w:t>
      </w:r>
      <w:r>
        <w:rPr>
          <w:spacing w:val="-7"/>
          <w:w w:val="105"/>
        </w:rPr>
        <w:t xml:space="preserve"> </w:t>
      </w:r>
      <w:r>
        <w:rPr>
          <w:spacing w:val="-2"/>
          <w:w w:val="105"/>
        </w:rPr>
        <w:t>in</w:t>
      </w:r>
      <w:r>
        <w:rPr>
          <w:spacing w:val="-6"/>
          <w:w w:val="105"/>
        </w:rPr>
        <w:t xml:space="preserve"> </w:t>
      </w:r>
      <w:r>
        <w:rPr>
          <w:spacing w:val="-2"/>
          <w:w w:val="105"/>
        </w:rPr>
        <w:t>the</w:t>
      </w:r>
      <w:r>
        <w:rPr>
          <w:spacing w:val="-6"/>
          <w:w w:val="105"/>
        </w:rPr>
        <w:t xml:space="preserve"> </w:t>
      </w:r>
      <w:r>
        <w:rPr>
          <w:spacing w:val="-2"/>
          <w:w w:val="105"/>
        </w:rPr>
        <w:t>conference</w:t>
      </w:r>
      <w:r>
        <w:rPr>
          <w:spacing w:val="-10"/>
          <w:w w:val="105"/>
        </w:rPr>
        <w:t xml:space="preserve"> </w:t>
      </w:r>
      <w:r>
        <w:rPr>
          <w:spacing w:val="-2"/>
          <w:w w:val="105"/>
        </w:rPr>
        <w:t>fees will</w:t>
      </w:r>
      <w:r>
        <w:rPr>
          <w:spacing w:val="-5"/>
          <w:w w:val="105"/>
        </w:rPr>
        <w:t xml:space="preserve"> </w:t>
      </w:r>
      <w:r>
        <w:rPr>
          <w:spacing w:val="-2"/>
          <w:w w:val="105"/>
        </w:rPr>
        <w:t>be subject</w:t>
      </w:r>
      <w:r>
        <w:rPr>
          <w:w w:val="105"/>
        </w:rPr>
        <w:t xml:space="preserve"> to Clauses 6.17 – 6.20.</w:t>
      </w:r>
    </w:p>
    <w:p w14:paraId="392EF250" w14:textId="77777777" w:rsidR="004A0D89" w:rsidRDefault="00FB37AF">
      <w:pPr>
        <w:pStyle w:val="BodyText"/>
        <w:spacing w:before="60" w:line="244" w:lineRule="auto"/>
        <w:ind w:left="932" w:right="4191" w:hanging="414"/>
      </w:pPr>
      <w:r>
        <w:rPr>
          <w:strike/>
          <w:color w:val="8663B8"/>
          <w:spacing w:val="-2"/>
          <w:w w:val="105"/>
        </w:rPr>
        <w:t>6.28.</w:t>
      </w:r>
      <w:r>
        <w:rPr>
          <w:color w:val="8663B8"/>
          <w:spacing w:val="-2"/>
          <w:w w:val="105"/>
          <w:u w:val="single" w:color="8663B8"/>
        </w:rPr>
        <w:t>6.32.</w:t>
      </w:r>
      <w:r>
        <w:rPr>
          <w:color w:val="8663B8"/>
          <w:spacing w:val="-16"/>
          <w:w w:val="105"/>
        </w:rPr>
        <w:t xml:space="preserve"> </w:t>
      </w:r>
      <w:r>
        <w:rPr>
          <w:spacing w:val="-2"/>
          <w:w w:val="105"/>
        </w:rPr>
        <w:t>For</w:t>
      </w:r>
      <w:r>
        <w:rPr>
          <w:spacing w:val="-7"/>
          <w:w w:val="105"/>
        </w:rPr>
        <w:t xml:space="preserve"> </w:t>
      </w:r>
      <w:r>
        <w:rPr>
          <w:spacing w:val="-2"/>
          <w:w w:val="105"/>
        </w:rPr>
        <w:t>the</w:t>
      </w:r>
      <w:r>
        <w:rPr>
          <w:spacing w:val="-3"/>
          <w:w w:val="105"/>
        </w:rPr>
        <w:t xml:space="preserve"> </w:t>
      </w:r>
      <w:r>
        <w:rPr>
          <w:spacing w:val="-2"/>
          <w:w w:val="105"/>
        </w:rPr>
        <w:t>Local</w:t>
      </w:r>
      <w:r>
        <w:rPr>
          <w:spacing w:val="-7"/>
          <w:w w:val="105"/>
        </w:rPr>
        <w:t xml:space="preserve"> </w:t>
      </w:r>
      <w:r>
        <w:rPr>
          <w:spacing w:val="-2"/>
          <w:w w:val="105"/>
        </w:rPr>
        <w:t>Government</w:t>
      </w:r>
      <w:r>
        <w:rPr>
          <w:spacing w:val="-8"/>
          <w:w w:val="105"/>
        </w:rPr>
        <w:t xml:space="preserve"> </w:t>
      </w:r>
      <w:r>
        <w:rPr>
          <w:spacing w:val="-2"/>
          <w:w w:val="105"/>
        </w:rPr>
        <w:t>NSW</w:t>
      </w:r>
      <w:r>
        <w:rPr>
          <w:spacing w:val="-4"/>
          <w:w w:val="105"/>
        </w:rPr>
        <w:t xml:space="preserve"> </w:t>
      </w:r>
      <w:r>
        <w:rPr>
          <w:spacing w:val="-2"/>
          <w:w w:val="105"/>
        </w:rPr>
        <w:t>Annual</w:t>
      </w:r>
      <w:r>
        <w:rPr>
          <w:spacing w:val="-6"/>
          <w:w w:val="105"/>
        </w:rPr>
        <w:t xml:space="preserve"> </w:t>
      </w:r>
      <w:r>
        <w:rPr>
          <w:spacing w:val="-2"/>
          <w:w w:val="105"/>
        </w:rPr>
        <w:t>Conference</w:t>
      </w:r>
      <w:r>
        <w:rPr>
          <w:spacing w:val="-5"/>
          <w:w w:val="105"/>
        </w:rPr>
        <w:t xml:space="preserve"> </w:t>
      </w:r>
      <w:r>
        <w:rPr>
          <w:b/>
          <w:spacing w:val="-2"/>
          <w:w w:val="105"/>
        </w:rPr>
        <w:t>only</w:t>
      </w:r>
      <w:r>
        <w:rPr>
          <w:spacing w:val="-2"/>
          <w:w w:val="105"/>
        </w:rPr>
        <w:t>,</w:t>
      </w:r>
      <w:r>
        <w:rPr>
          <w:spacing w:val="-7"/>
          <w:w w:val="105"/>
        </w:rPr>
        <w:t xml:space="preserve"> </w:t>
      </w:r>
      <w:r>
        <w:rPr>
          <w:spacing w:val="-2"/>
          <w:w w:val="105"/>
        </w:rPr>
        <w:t>Council</w:t>
      </w:r>
      <w:r>
        <w:rPr>
          <w:spacing w:val="-6"/>
          <w:w w:val="105"/>
        </w:rPr>
        <w:t xml:space="preserve"> </w:t>
      </w:r>
      <w:r>
        <w:rPr>
          <w:spacing w:val="-2"/>
          <w:w w:val="105"/>
        </w:rPr>
        <w:t>will</w:t>
      </w:r>
      <w:r>
        <w:rPr>
          <w:spacing w:val="-6"/>
          <w:w w:val="105"/>
        </w:rPr>
        <w:t xml:space="preserve"> </w:t>
      </w:r>
      <w:r>
        <w:rPr>
          <w:spacing w:val="-2"/>
          <w:w w:val="105"/>
        </w:rPr>
        <w:t>meet</w:t>
      </w:r>
      <w:r>
        <w:rPr>
          <w:spacing w:val="-5"/>
          <w:w w:val="105"/>
        </w:rPr>
        <w:t xml:space="preserve"> </w:t>
      </w:r>
      <w:r>
        <w:rPr>
          <w:spacing w:val="-2"/>
          <w:w w:val="105"/>
        </w:rPr>
        <w:t>the</w:t>
      </w:r>
      <w:r>
        <w:rPr>
          <w:spacing w:val="-7"/>
          <w:w w:val="105"/>
        </w:rPr>
        <w:t xml:space="preserve"> </w:t>
      </w:r>
      <w:r>
        <w:rPr>
          <w:spacing w:val="-2"/>
          <w:w w:val="105"/>
        </w:rPr>
        <w:t>costs</w:t>
      </w:r>
      <w:r>
        <w:rPr>
          <w:spacing w:val="-4"/>
          <w:w w:val="105"/>
        </w:rPr>
        <w:t xml:space="preserve"> </w:t>
      </w:r>
      <w:r>
        <w:rPr>
          <w:spacing w:val="-2"/>
          <w:w w:val="105"/>
        </w:rPr>
        <w:t>of</w:t>
      </w:r>
      <w:r>
        <w:rPr>
          <w:spacing w:val="-5"/>
          <w:w w:val="105"/>
        </w:rPr>
        <w:t xml:space="preserve"> </w:t>
      </w:r>
      <w:r>
        <w:rPr>
          <w:spacing w:val="-2"/>
          <w:w w:val="105"/>
        </w:rPr>
        <w:t>the</w:t>
      </w:r>
      <w:r>
        <w:rPr>
          <w:w w:val="105"/>
        </w:rPr>
        <w:t xml:space="preserve"> official</w:t>
      </w:r>
      <w:r>
        <w:rPr>
          <w:spacing w:val="60"/>
          <w:w w:val="105"/>
        </w:rPr>
        <w:t xml:space="preserve"> </w:t>
      </w:r>
      <w:r>
        <w:rPr>
          <w:w w:val="105"/>
        </w:rPr>
        <w:t>conference</w:t>
      </w:r>
      <w:r>
        <w:rPr>
          <w:spacing w:val="-9"/>
          <w:w w:val="105"/>
        </w:rPr>
        <w:t xml:space="preserve"> </w:t>
      </w:r>
      <w:r>
        <w:rPr>
          <w:w w:val="105"/>
        </w:rPr>
        <w:t>dinner</w:t>
      </w:r>
      <w:r>
        <w:rPr>
          <w:spacing w:val="-6"/>
          <w:w w:val="105"/>
        </w:rPr>
        <w:t xml:space="preserve"> </w:t>
      </w:r>
      <w:r>
        <w:rPr>
          <w:w w:val="105"/>
        </w:rPr>
        <w:t>for</w:t>
      </w:r>
      <w:r>
        <w:rPr>
          <w:spacing w:val="-4"/>
          <w:w w:val="105"/>
        </w:rPr>
        <w:t xml:space="preserve"> </w:t>
      </w:r>
      <w:r>
        <w:rPr>
          <w:w w:val="105"/>
        </w:rPr>
        <w:t>an</w:t>
      </w:r>
      <w:r>
        <w:rPr>
          <w:spacing w:val="-3"/>
          <w:w w:val="105"/>
        </w:rPr>
        <w:t xml:space="preserve"> </w:t>
      </w:r>
      <w:r>
        <w:rPr>
          <w:w w:val="105"/>
        </w:rPr>
        <w:t>accompanying</w:t>
      </w:r>
      <w:r>
        <w:rPr>
          <w:spacing w:val="-8"/>
          <w:w w:val="105"/>
        </w:rPr>
        <w:t xml:space="preserve"> </w:t>
      </w:r>
      <w:r>
        <w:rPr>
          <w:w w:val="105"/>
        </w:rPr>
        <w:t>person</w:t>
      </w:r>
      <w:r>
        <w:rPr>
          <w:spacing w:val="-3"/>
          <w:w w:val="105"/>
        </w:rPr>
        <w:t xml:space="preserve"> </w:t>
      </w:r>
      <w:r>
        <w:rPr>
          <w:w w:val="105"/>
        </w:rPr>
        <w:t>of</w:t>
      </w:r>
      <w:r>
        <w:rPr>
          <w:spacing w:val="-3"/>
          <w:w w:val="105"/>
        </w:rPr>
        <w:t xml:space="preserve"> </w:t>
      </w:r>
      <w:r>
        <w:rPr>
          <w:w w:val="105"/>
        </w:rPr>
        <w:t>a</w:t>
      </w:r>
      <w:r>
        <w:rPr>
          <w:spacing w:val="-5"/>
          <w:w w:val="105"/>
        </w:rPr>
        <w:t xml:space="preserve"> </w:t>
      </w:r>
      <w:proofErr w:type="spellStart"/>
      <w:r>
        <w:rPr>
          <w:w w:val="105"/>
        </w:rPr>
        <w:t>Councillor</w:t>
      </w:r>
      <w:proofErr w:type="spellEnd"/>
      <w:r>
        <w:rPr>
          <w:w w:val="105"/>
        </w:rPr>
        <w:t>.</w:t>
      </w:r>
    </w:p>
    <w:p w14:paraId="392EF251" w14:textId="77777777" w:rsidR="004A0D89" w:rsidRDefault="004A0D89">
      <w:pPr>
        <w:pStyle w:val="BodyText"/>
        <w:spacing w:before="2"/>
        <w:rPr>
          <w:sz w:val="13"/>
        </w:rPr>
      </w:pPr>
    </w:p>
    <w:p w14:paraId="392EF252" w14:textId="77777777" w:rsidR="004A0D89" w:rsidRDefault="00FB37AF">
      <w:pPr>
        <w:pStyle w:val="Heading3"/>
      </w:pPr>
      <w:bookmarkStart w:id="27" w:name="Information_and_Communication_Technology"/>
      <w:bookmarkEnd w:id="27"/>
      <w:r>
        <w:t>Information</w:t>
      </w:r>
      <w:r>
        <w:rPr>
          <w:spacing w:val="6"/>
        </w:rPr>
        <w:t xml:space="preserve"> </w:t>
      </w:r>
      <w:r>
        <w:t>and</w:t>
      </w:r>
      <w:r>
        <w:rPr>
          <w:spacing w:val="7"/>
        </w:rPr>
        <w:t xml:space="preserve"> </w:t>
      </w:r>
      <w:r>
        <w:t>Communication</w:t>
      </w:r>
      <w:r>
        <w:rPr>
          <w:spacing w:val="7"/>
        </w:rPr>
        <w:t xml:space="preserve"> </w:t>
      </w:r>
      <w:r>
        <w:t>Technology</w:t>
      </w:r>
      <w:r>
        <w:rPr>
          <w:spacing w:val="8"/>
        </w:rPr>
        <w:t xml:space="preserve"> </w:t>
      </w:r>
      <w:r>
        <w:t>(ICT)</w:t>
      </w:r>
      <w:r>
        <w:rPr>
          <w:spacing w:val="10"/>
        </w:rPr>
        <w:t xml:space="preserve"> </w:t>
      </w:r>
      <w:r>
        <w:rPr>
          <w:spacing w:val="-2"/>
        </w:rPr>
        <w:t>expenses</w:t>
      </w:r>
    </w:p>
    <w:p w14:paraId="392EF253" w14:textId="77777777" w:rsidR="004A0D89" w:rsidRDefault="00FB37AF">
      <w:pPr>
        <w:pStyle w:val="BodyText"/>
        <w:spacing w:before="92" w:line="288" w:lineRule="auto"/>
        <w:ind w:left="932" w:right="4191" w:hanging="414"/>
      </w:pPr>
      <w:r>
        <w:rPr>
          <w:strike/>
          <w:color w:val="8663B8"/>
          <w:w w:val="105"/>
        </w:rPr>
        <w:t>6.29.</w:t>
      </w:r>
      <w:r>
        <w:rPr>
          <w:color w:val="8663B8"/>
          <w:w w:val="105"/>
          <w:u w:val="single" w:color="8663B8"/>
        </w:rPr>
        <w:t>6.33.</w:t>
      </w:r>
      <w:r>
        <w:rPr>
          <w:color w:val="8663B8"/>
          <w:spacing w:val="-16"/>
          <w:w w:val="105"/>
        </w:rPr>
        <w:t xml:space="preserve"> </w:t>
      </w:r>
      <w:r>
        <w:rPr>
          <w:w w:val="105"/>
        </w:rPr>
        <w:t>Council</w:t>
      </w:r>
      <w:r>
        <w:rPr>
          <w:spacing w:val="-11"/>
          <w:w w:val="105"/>
        </w:rPr>
        <w:t xml:space="preserve"> </w:t>
      </w:r>
      <w:r>
        <w:rPr>
          <w:w w:val="105"/>
        </w:rPr>
        <w:t>will</w:t>
      </w:r>
      <w:r>
        <w:rPr>
          <w:spacing w:val="-10"/>
          <w:w w:val="105"/>
        </w:rPr>
        <w:t xml:space="preserve"> </w:t>
      </w:r>
      <w:r>
        <w:rPr>
          <w:w w:val="105"/>
        </w:rPr>
        <w:t>provide</w:t>
      </w:r>
      <w:r>
        <w:rPr>
          <w:spacing w:val="-10"/>
          <w:w w:val="105"/>
        </w:rPr>
        <w:t xml:space="preserve"> </w:t>
      </w:r>
      <w:r>
        <w:rPr>
          <w:w w:val="105"/>
        </w:rPr>
        <w:t>or</w:t>
      </w:r>
      <w:r>
        <w:rPr>
          <w:spacing w:val="-10"/>
          <w:w w:val="105"/>
        </w:rPr>
        <w:t xml:space="preserve"> </w:t>
      </w:r>
      <w:r>
        <w:rPr>
          <w:w w:val="105"/>
        </w:rPr>
        <w:t>reimburse</w:t>
      </w:r>
      <w:r>
        <w:rPr>
          <w:spacing w:val="-10"/>
          <w:w w:val="105"/>
        </w:rPr>
        <w:t xml:space="preserve"> </w:t>
      </w:r>
      <w:proofErr w:type="spellStart"/>
      <w:r>
        <w:rPr>
          <w:w w:val="105"/>
        </w:rPr>
        <w:t>Councillors</w:t>
      </w:r>
      <w:proofErr w:type="spellEnd"/>
      <w:r>
        <w:rPr>
          <w:spacing w:val="-11"/>
          <w:w w:val="105"/>
        </w:rPr>
        <w:t xml:space="preserve"> </w:t>
      </w:r>
      <w:r>
        <w:rPr>
          <w:w w:val="105"/>
        </w:rPr>
        <w:t>for</w:t>
      </w:r>
      <w:r>
        <w:rPr>
          <w:spacing w:val="-10"/>
          <w:w w:val="105"/>
        </w:rPr>
        <w:t xml:space="preserve"> </w:t>
      </w:r>
      <w:r>
        <w:rPr>
          <w:w w:val="105"/>
        </w:rPr>
        <w:t>expenses</w:t>
      </w:r>
      <w:r>
        <w:rPr>
          <w:spacing w:val="-10"/>
          <w:w w:val="105"/>
        </w:rPr>
        <w:t xml:space="preserve"> </w:t>
      </w:r>
      <w:r>
        <w:rPr>
          <w:w w:val="105"/>
        </w:rPr>
        <w:t>associated</w:t>
      </w:r>
      <w:r>
        <w:rPr>
          <w:spacing w:val="-10"/>
          <w:w w:val="105"/>
        </w:rPr>
        <w:t xml:space="preserve"> </w:t>
      </w:r>
      <w:r>
        <w:rPr>
          <w:w w:val="105"/>
        </w:rPr>
        <w:t>with</w:t>
      </w:r>
      <w:r>
        <w:rPr>
          <w:spacing w:val="-11"/>
          <w:w w:val="105"/>
        </w:rPr>
        <w:t xml:space="preserve"> </w:t>
      </w:r>
      <w:r>
        <w:rPr>
          <w:w w:val="105"/>
        </w:rPr>
        <w:t>appropriate</w:t>
      </w:r>
      <w:r>
        <w:rPr>
          <w:spacing w:val="-10"/>
          <w:w w:val="105"/>
        </w:rPr>
        <w:t xml:space="preserve"> </w:t>
      </w:r>
      <w:r>
        <w:rPr>
          <w:w w:val="105"/>
        </w:rPr>
        <w:t>ICT services</w:t>
      </w:r>
      <w:r>
        <w:rPr>
          <w:spacing w:val="-5"/>
          <w:w w:val="105"/>
        </w:rPr>
        <w:t xml:space="preserve"> </w:t>
      </w:r>
      <w:r>
        <w:rPr>
          <w:w w:val="105"/>
        </w:rPr>
        <w:t>up</w:t>
      </w:r>
      <w:r>
        <w:rPr>
          <w:spacing w:val="-6"/>
          <w:w w:val="105"/>
        </w:rPr>
        <w:t xml:space="preserve"> </w:t>
      </w:r>
      <w:r>
        <w:rPr>
          <w:w w:val="105"/>
        </w:rPr>
        <w:t>to</w:t>
      </w:r>
      <w:r>
        <w:rPr>
          <w:spacing w:val="-6"/>
          <w:w w:val="105"/>
        </w:rPr>
        <w:t xml:space="preserve"> </w:t>
      </w:r>
      <w:r>
        <w:rPr>
          <w:w w:val="105"/>
        </w:rPr>
        <w:t>a</w:t>
      </w:r>
      <w:r>
        <w:rPr>
          <w:spacing w:val="-6"/>
          <w:w w:val="105"/>
        </w:rPr>
        <w:t xml:space="preserve"> </w:t>
      </w:r>
      <w:r>
        <w:rPr>
          <w:w w:val="105"/>
        </w:rPr>
        <w:t>limit</w:t>
      </w:r>
      <w:r>
        <w:rPr>
          <w:spacing w:val="-8"/>
          <w:w w:val="105"/>
        </w:rPr>
        <w:t xml:space="preserve"> </w:t>
      </w:r>
      <w:r>
        <w:rPr>
          <w:w w:val="105"/>
        </w:rPr>
        <w:t>of</w:t>
      </w:r>
      <w:r>
        <w:rPr>
          <w:spacing w:val="-6"/>
          <w:w w:val="105"/>
        </w:rPr>
        <w:t xml:space="preserve"> </w:t>
      </w:r>
      <w:r>
        <w:rPr>
          <w:w w:val="105"/>
        </w:rPr>
        <w:t>$3,690</w:t>
      </w:r>
      <w:r>
        <w:rPr>
          <w:spacing w:val="-6"/>
          <w:w w:val="105"/>
        </w:rPr>
        <w:t xml:space="preserve"> </w:t>
      </w:r>
      <w:r>
        <w:rPr>
          <w:w w:val="105"/>
        </w:rPr>
        <w:t>per</w:t>
      </w:r>
      <w:r>
        <w:rPr>
          <w:spacing w:val="-5"/>
          <w:w w:val="105"/>
        </w:rPr>
        <w:t xml:space="preserve"> </w:t>
      </w:r>
      <w:r>
        <w:rPr>
          <w:w w:val="105"/>
        </w:rPr>
        <w:t>annum</w:t>
      </w:r>
      <w:r>
        <w:rPr>
          <w:spacing w:val="-6"/>
          <w:w w:val="105"/>
        </w:rPr>
        <w:t xml:space="preserve"> </w:t>
      </w:r>
      <w:r>
        <w:rPr>
          <w:w w:val="105"/>
        </w:rPr>
        <w:t>for</w:t>
      </w:r>
      <w:r>
        <w:rPr>
          <w:spacing w:val="-5"/>
          <w:w w:val="105"/>
        </w:rPr>
        <w:t xml:space="preserve"> </w:t>
      </w:r>
      <w:r>
        <w:rPr>
          <w:w w:val="105"/>
        </w:rPr>
        <w:t>each</w:t>
      </w:r>
      <w:r>
        <w:rPr>
          <w:spacing w:val="-6"/>
          <w:w w:val="105"/>
        </w:rPr>
        <w:t xml:space="preserve"> </w:t>
      </w:r>
      <w:proofErr w:type="spellStart"/>
      <w:r>
        <w:rPr>
          <w:w w:val="105"/>
        </w:rPr>
        <w:t>Councillor</w:t>
      </w:r>
      <w:proofErr w:type="spellEnd"/>
      <w:r>
        <w:rPr>
          <w:spacing w:val="-5"/>
          <w:w w:val="105"/>
        </w:rPr>
        <w:t xml:space="preserve"> </w:t>
      </w:r>
      <w:r>
        <w:rPr>
          <w:w w:val="105"/>
        </w:rPr>
        <w:t>and</w:t>
      </w:r>
      <w:r>
        <w:rPr>
          <w:spacing w:val="-6"/>
          <w:w w:val="105"/>
        </w:rPr>
        <w:t xml:space="preserve"> </w:t>
      </w:r>
      <w:r>
        <w:rPr>
          <w:w w:val="105"/>
        </w:rPr>
        <w:t>$6,150</w:t>
      </w:r>
      <w:r>
        <w:rPr>
          <w:spacing w:val="-6"/>
          <w:w w:val="105"/>
        </w:rPr>
        <w:t xml:space="preserve"> </w:t>
      </w:r>
      <w:r>
        <w:rPr>
          <w:w w:val="105"/>
        </w:rPr>
        <w:t>per</w:t>
      </w:r>
      <w:r>
        <w:rPr>
          <w:spacing w:val="-5"/>
          <w:w w:val="105"/>
        </w:rPr>
        <w:t xml:space="preserve"> </w:t>
      </w:r>
      <w:r>
        <w:rPr>
          <w:w w:val="105"/>
        </w:rPr>
        <w:t>annum</w:t>
      </w:r>
      <w:r>
        <w:rPr>
          <w:spacing w:val="-8"/>
          <w:w w:val="105"/>
        </w:rPr>
        <w:t xml:space="preserve"> </w:t>
      </w:r>
      <w:r>
        <w:rPr>
          <w:w w:val="105"/>
        </w:rPr>
        <w:t>for</w:t>
      </w:r>
      <w:r>
        <w:rPr>
          <w:spacing w:val="-7"/>
          <w:w w:val="105"/>
        </w:rPr>
        <w:t xml:space="preserve"> </w:t>
      </w:r>
      <w:r>
        <w:rPr>
          <w:w w:val="105"/>
        </w:rPr>
        <w:t xml:space="preserve">the </w:t>
      </w:r>
      <w:r>
        <w:rPr>
          <w:spacing w:val="-2"/>
          <w:w w:val="105"/>
        </w:rPr>
        <w:t>Mayor.</w:t>
      </w:r>
      <w:r>
        <w:rPr>
          <w:spacing w:val="-5"/>
          <w:w w:val="105"/>
        </w:rPr>
        <w:t xml:space="preserve"> </w:t>
      </w:r>
      <w:r>
        <w:rPr>
          <w:spacing w:val="-2"/>
          <w:w w:val="105"/>
        </w:rPr>
        <w:t>This may</w:t>
      </w:r>
      <w:r>
        <w:rPr>
          <w:spacing w:val="-4"/>
          <w:w w:val="105"/>
        </w:rPr>
        <w:t xml:space="preserve"> </w:t>
      </w:r>
      <w:r>
        <w:rPr>
          <w:spacing w:val="-2"/>
          <w:w w:val="105"/>
        </w:rPr>
        <w:t>include</w:t>
      </w:r>
      <w:r>
        <w:rPr>
          <w:spacing w:val="-5"/>
          <w:w w:val="105"/>
        </w:rPr>
        <w:t xml:space="preserve"> </w:t>
      </w:r>
      <w:r>
        <w:rPr>
          <w:spacing w:val="-2"/>
          <w:w w:val="105"/>
        </w:rPr>
        <w:t>services and</w:t>
      </w:r>
      <w:r>
        <w:rPr>
          <w:spacing w:val="-5"/>
          <w:w w:val="105"/>
        </w:rPr>
        <w:t xml:space="preserve"> </w:t>
      </w:r>
      <w:r>
        <w:rPr>
          <w:spacing w:val="-2"/>
          <w:w w:val="105"/>
        </w:rPr>
        <w:t>data</w:t>
      </w:r>
      <w:r>
        <w:rPr>
          <w:spacing w:val="-5"/>
          <w:w w:val="105"/>
        </w:rPr>
        <w:t xml:space="preserve"> </w:t>
      </w:r>
      <w:r>
        <w:rPr>
          <w:spacing w:val="-2"/>
          <w:w w:val="105"/>
        </w:rPr>
        <w:t>costs</w:t>
      </w:r>
      <w:r>
        <w:rPr>
          <w:spacing w:val="-4"/>
          <w:w w:val="105"/>
        </w:rPr>
        <w:t xml:space="preserve"> </w:t>
      </w:r>
      <w:r>
        <w:rPr>
          <w:spacing w:val="-2"/>
          <w:w w:val="105"/>
        </w:rPr>
        <w:t>relating</w:t>
      </w:r>
      <w:r>
        <w:rPr>
          <w:spacing w:val="-5"/>
          <w:w w:val="105"/>
        </w:rPr>
        <w:t xml:space="preserve"> </w:t>
      </w:r>
      <w:r>
        <w:rPr>
          <w:spacing w:val="-2"/>
          <w:w w:val="105"/>
        </w:rPr>
        <w:t>to</w:t>
      </w:r>
      <w:r>
        <w:rPr>
          <w:spacing w:val="-3"/>
          <w:w w:val="105"/>
        </w:rPr>
        <w:t xml:space="preserve"> </w:t>
      </w:r>
      <w:r>
        <w:rPr>
          <w:spacing w:val="-2"/>
          <w:w w:val="105"/>
        </w:rPr>
        <w:t>mobile</w:t>
      </w:r>
      <w:r>
        <w:rPr>
          <w:spacing w:val="-3"/>
          <w:w w:val="105"/>
        </w:rPr>
        <w:t xml:space="preserve"> </w:t>
      </w:r>
      <w:r>
        <w:rPr>
          <w:spacing w:val="-2"/>
          <w:w w:val="105"/>
        </w:rPr>
        <w:t>phones,</w:t>
      </w:r>
      <w:r>
        <w:rPr>
          <w:spacing w:val="-3"/>
          <w:w w:val="105"/>
        </w:rPr>
        <w:t xml:space="preserve"> </w:t>
      </w:r>
      <w:r>
        <w:rPr>
          <w:spacing w:val="-2"/>
          <w:w w:val="105"/>
        </w:rPr>
        <w:t>landlines,</w:t>
      </w:r>
      <w:r>
        <w:rPr>
          <w:spacing w:val="-5"/>
          <w:w w:val="105"/>
        </w:rPr>
        <w:t xml:space="preserve"> </w:t>
      </w:r>
      <w:r>
        <w:rPr>
          <w:spacing w:val="-2"/>
          <w:w w:val="105"/>
        </w:rPr>
        <w:t>laptops</w:t>
      </w:r>
      <w:r>
        <w:rPr>
          <w:spacing w:val="-4"/>
          <w:w w:val="105"/>
        </w:rPr>
        <w:t xml:space="preserve"> </w:t>
      </w:r>
      <w:r>
        <w:rPr>
          <w:spacing w:val="-2"/>
          <w:w w:val="105"/>
        </w:rPr>
        <w:t>or</w:t>
      </w:r>
      <w:r>
        <w:rPr>
          <w:w w:val="105"/>
        </w:rPr>
        <w:t xml:space="preserve"> tablets and home internet costs.</w:t>
      </w:r>
    </w:p>
    <w:p w14:paraId="392EF254" w14:textId="77777777" w:rsidR="004A0D89" w:rsidRDefault="004A0D89">
      <w:pPr>
        <w:pStyle w:val="BodyText"/>
        <w:spacing w:before="11"/>
      </w:pPr>
    </w:p>
    <w:p w14:paraId="392EF255" w14:textId="77777777" w:rsidR="004A0D89" w:rsidRDefault="00FB37AF">
      <w:pPr>
        <w:pStyle w:val="BodyText"/>
        <w:spacing w:line="283" w:lineRule="auto"/>
        <w:ind w:left="932" w:right="4062"/>
      </w:pPr>
      <w:r>
        <w:rPr>
          <w:w w:val="105"/>
        </w:rPr>
        <w:t>Council</w:t>
      </w:r>
      <w:r>
        <w:rPr>
          <w:spacing w:val="-9"/>
          <w:w w:val="105"/>
        </w:rPr>
        <w:t xml:space="preserve"> </w:t>
      </w:r>
      <w:r>
        <w:rPr>
          <w:w w:val="105"/>
        </w:rPr>
        <w:t>will</w:t>
      </w:r>
      <w:r>
        <w:rPr>
          <w:spacing w:val="-8"/>
          <w:w w:val="105"/>
        </w:rPr>
        <w:t xml:space="preserve"> </w:t>
      </w:r>
      <w:r>
        <w:rPr>
          <w:w w:val="105"/>
        </w:rPr>
        <w:t>provide</w:t>
      </w:r>
      <w:r>
        <w:rPr>
          <w:spacing w:val="-11"/>
          <w:w w:val="105"/>
        </w:rPr>
        <w:t xml:space="preserve"> </w:t>
      </w:r>
      <w:proofErr w:type="spellStart"/>
      <w:r>
        <w:rPr>
          <w:w w:val="105"/>
        </w:rPr>
        <w:t>Councillors</w:t>
      </w:r>
      <w:proofErr w:type="spellEnd"/>
      <w:r>
        <w:rPr>
          <w:spacing w:val="-9"/>
          <w:w w:val="105"/>
        </w:rPr>
        <w:t xml:space="preserve"> </w:t>
      </w:r>
      <w:r>
        <w:rPr>
          <w:w w:val="105"/>
        </w:rPr>
        <w:t>with</w:t>
      </w:r>
      <w:r>
        <w:rPr>
          <w:spacing w:val="-11"/>
          <w:w w:val="105"/>
        </w:rPr>
        <w:t xml:space="preserve"> </w:t>
      </w:r>
      <w:r>
        <w:rPr>
          <w:w w:val="105"/>
        </w:rPr>
        <w:t>a</w:t>
      </w:r>
      <w:r>
        <w:rPr>
          <w:spacing w:val="-6"/>
          <w:w w:val="105"/>
        </w:rPr>
        <w:t xml:space="preserve"> </w:t>
      </w:r>
      <w:r>
        <w:rPr>
          <w:w w:val="105"/>
        </w:rPr>
        <w:t>smartphone,</w:t>
      </w:r>
      <w:r>
        <w:rPr>
          <w:spacing w:val="-11"/>
          <w:w w:val="105"/>
        </w:rPr>
        <w:t xml:space="preserve"> </w:t>
      </w:r>
      <w:r>
        <w:rPr>
          <w:w w:val="105"/>
        </w:rPr>
        <w:t>choice</w:t>
      </w:r>
      <w:r>
        <w:rPr>
          <w:spacing w:val="-8"/>
          <w:w w:val="105"/>
        </w:rPr>
        <w:t xml:space="preserve"> </w:t>
      </w:r>
      <w:r>
        <w:rPr>
          <w:w w:val="105"/>
        </w:rPr>
        <w:t>of</w:t>
      </w:r>
      <w:r>
        <w:rPr>
          <w:spacing w:val="-9"/>
          <w:w w:val="105"/>
        </w:rPr>
        <w:t xml:space="preserve"> </w:t>
      </w:r>
      <w:r>
        <w:rPr>
          <w:w w:val="105"/>
        </w:rPr>
        <w:t>a</w:t>
      </w:r>
      <w:r>
        <w:rPr>
          <w:spacing w:val="-7"/>
          <w:w w:val="105"/>
        </w:rPr>
        <w:t xml:space="preserve"> </w:t>
      </w:r>
      <w:r>
        <w:rPr>
          <w:w w:val="105"/>
        </w:rPr>
        <w:t>laptop</w:t>
      </w:r>
      <w:r>
        <w:rPr>
          <w:spacing w:val="-11"/>
          <w:w w:val="105"/>
        </w:rPr>
        <w:t xml:space="preserve"> </w:t>
      </w:r>
      <w:r>
        <w:rPr>
          <w:w w:val="105"/>
        </w:rPr>
        <w:t>or</w:t>
      </w:r>
      <w:r>
        <w:rPr>
          <w:spacing w:val="-7"/>
          <w:w w:val="105"/>
        </w:rPr>
        <w:t xml:space="preserve"> </w:t>
      </w:r>
      <w:r>
        <w:rPr>
          <w:w w:val="105"/>
        </w:rPr>
        <w:t>tablet</w:t>
      </w:r>
      <w:r>
        <w:rPr>
          <w:spacing w:val="-5"/>
          <w:w w:val="105"/>
        </w:rPr>
        <w:t xml:space="preserve"> </w:t>
      </w:r>
      <w:r>
        <w:rPr>
          <w:w w:val="105"/>
        </w:rPr>
        <w:t>and</w:t>
      </w:r>
      <w:r>
        <w:rPr>
          <w:spacing w:val="-9"/>
          <w:w w:val="105"/>
        </w:rPr>
        <w:t xml:space="preserve"> </w:t>
      </w:r>
      <w:r>
        <w:rPr>
          <w:w w:val="105"/>
        </w:rPr>
        <w:t>a</w:t>
      </w:r>
      <w:r>
        <w:rPr>
          <w:spacing w:val="-11"/>
          <w:w w:val="105"/>
        </w:rPr>
        <w:t xml:space="preserve"> </w:t>
      </w:r>
      <w:r>
        <w:rPr>
          <w:w w:val="105"/>
        </w:rPr>
        <w:t xml:space="preserve">multifunction </w:t>
      </w:r>
      <w:r>
        <w:rPr>
          <w:spacing w:val="-2"/>
          <w:w w:val="105"/>
        </w:rPr>
        <w:t>desktop</w:t>
      </w:r>
      <w:r>
        <w:rPr>
          <w:spacing w:val="-4"/>
          <w:w w:val="105"/>
        </w:rPr>
        <w:t xml:space="preserve"> </w:t>
      </w:r>
      <w:r>
        <w:rPr>
          <w:spacing w:val="-2"/>
          <w:w w:val="105"/>
        </w:rPr>
        <w:t>printer /</w:t>
      </w:r>
      <w:r>
        <w:rPr>
          <w:spacing w:val="-4"/>
          <w:w w:val="105"/>
        </w:rPr>
        <w:t xml:space="preserve"> </w:t>
      </w:r>
      <w:r>
        <w:rPr>
          <w:spacing w:val="-2"/>
          <w:w w:val="105"/>
        </w:rPr>
        <w:t>scanner</w:t>
      </w:r>
      <w:r>
        <w:rPr>
          <w:spacing w:val="-5"/>
          <w:w w:val="105"/>
        </w:rPr>
        <w:t xml:space="preserve"> </w:t>
      </w:r>
      <w:r>
        <w:rPr>
          <w:spacing w:val="-2"/>
          <w:w w:val="105"/>
        </w:rPr>
        <w:t>/</w:t>
      </w:r>
      <w:r>
        <w:rPr>
          <w:spacing w:val="-4"/>
          <w:w w:val="105"/>
        </w:rPr>
        <w:t xml:space="preserve"> </w:t>
      </w:r>
      <w:r>
        <w:rPr>
          <w:spacing w:val="-2"/>
          <w:w w:val="105"/>
        </w:rPr>
        <w:t>copier /</w:t>
      </w:r>
      <w:r>
        <w:rPr>
          <w:spacing w:val="-7"/>
          <w:w w:val="105"/>
        </w:rPr>
        <w:t xml:space="preserve"> </w:t>
      </w:r>
      <w:r>
        <w:rPr>
          <w:spacing w:val="-2"/>
          <w:w w:val="105"/>
        </w:rPr>
        <w:t>fax</w:t>
      </w:r>
      <w:r>
        <w:rPr>
          <w:spacing w:val="-3"/>
          <w:w w:val="105"/>
        </w:rPr>
        <w:t xml:space="preserve"> </w:t>
      </w:r>
      <w:r>
        <w:rPr>
          <w:spacing w:val="-2"/>
          <w:w w:val="105"/>
        </w:rPr>
        <w:t>machine.</w:t>
      </w:r>
      <w:r>
        <w:rPr>
          <w:spacing w:val="-6"/>
          <w:w w:val="105"/>
        </w:rPr>
        <w:t xml:space="preserve"> </w:t>
      </w:r>
      <w:proofErr w:type="spellStart"/>
      <w:r>
        <w:rPr>
          <w:color w:val="0078D3"/>
          <w:spacing w:val="-2"/>
          <w:w w:val="105"/>
          <w:u w:val="single" w:color="0078D3"/>
        </w:rPr>
        <w:t>Councillors</w:t>
      </w:r>
      <w:proofErr w:type="spellEnd"/>
      <w:r>
        <w:rPr>
          <w:color w:val="0078D3"/>
          <w:spacing w:val="-5"/>
          <w:w w:val="105"/>
          <w:u w:val="single" w:color="0078D3"/>
        </w:rPr>
        <w:t xml:space="preserve"> </w:t>
      </w:r>
      <w:r>
        <w:rPr>
          <w:color w:val="0078D3"/>
          <w:spacing w:val="-2"/>
          <w:w w:val="105"/>
          <w:u w:val="single" w:color="0078D3"/>
        </w:rPr>
        <w:t>can</w:t>
      </w:r>
      <w:r>
        <w:rPr>
          <w:color w:val="0078D3"/>
          <w:spacing w:val="-4"/>
          <w:w w:val="105"/>
          <w:u w:val="single" w:color="0078D3"/>
        </w:rPr>
        <w:t xml:space="preserve"> </w:t>
      </w:r>
      <w:r>
        <w:rPr>
          <w:color w:val="0078D3"/>
          <w:spacing w:val="-2"/>
          <w:w w:val="105"/>
          <w:u w:val="single" w:color="0078D3"/>
        </w:rPr>
        <w:t>also</w:t>
      </w:r>
      <w:r>
        <w:rPr>
          <w:color w:val="0078D3"/>
          <w:spacing w:val="-4"/>
          <w:w w:val="105"/>
          <w:u w:val="single" w:color="0078D3"/>
        </w:rPr>
        <w:t xml:space="preserve"> </w:t>
      </w:r>
      <w:r>
        <w:rPr>
          <w:color w:val="0078D3"/>
          <w:spacing w:val="-2"/>
          <w:w w:val="105"/>
          <w:u w:val="single" w:color="0078D3"/>
        </w:rPr>
        <w:t>bring</w:t>
      </w:r>
      <w:r>
        <w:rPr>
          <w:color w:val="0078D3"/>
          <w:spacing w:val="-6"/>
          <w:w w:val="105"/>
          <w:u w:val="single" w:color="0078D3"/>
        </w:rPr>
        <w:t xml:space="preserve"> </w:t>
      </w:r>
      <w:r>
        <w:rPr>
          <w:color w:val="0078D3"/>
          <w:spacing w:val="-2"/>
          <w:w w:val="105"/>
          <w:u w:val="single" w:color="0078D3"/>
        </w:rPr>
        <w:t>their</w:t>
      </w:r>
      <w:r>
        <w:rPr>
          <w:color w:val="0078D3"/>
          <w:spacing w:val="-3"/>
          <w:w w:val="105"/>
          <w:u w:val="single" w:color="0078D3"/>
        </w:rPr>
        <w:t xml:space="preserve"> </w:t>
      </w:r>
      <w:r>
        <w:rPr>
          <w:color w:val="0078D3"/>
          <w:spacing w:val="-2"/>
          <w:w w:val="105"/>
          <w:u w:val="single" w:color="0078D3"/>
        </w:rPr>
        <w:t>own</w:t>
      </w:r>
      <w:r>
        <w:rPr>
          <w:color w:val="0078D3"/>
          <w:spacing w:val="-4"/>
          <w:w w:val="105"/>
          <w:u w:val="single" w:color="0078D3"/>
        </w:rPr>
        <w:t xml:space="preserve"> </w:t>
      </w:r>
      <w:r>
        <w:rPr>
          <w:color w:val="0078D3"/>
          <w:spacing w:val="-2"/>
          <w:w w:val="105"/>
          <w:u w:val="single" w:color="0078D3"/>
        </w:rPr>
        <w:t>device</w:t>
      </w:r>
      <w:r>
        <w:rPr>
          <w:color w:val="0078D3"/>
          <w:spacing w:val="-4"/>
          <w:w w:val="105"/>
          <w:u w:val="single" w:color="0078D3"/>
        </w:rPr>
        <w:t xml:space="preserve"> </w:t>
      </w:r>
      <w:r>
        <w:rPr>
          <w:color w:val="0078D3"/>
          <w:spacing w:val="-2"/>
          <w:w w:val="105"/>
          <w:u w:val="single" w:color="0078D3"/>
        </w:rPr>
        <w:t>and</w:t>
      </w:r>
      <w:r>
        <w:rPr>
          <w:color w:val="0078D3"/>
          <w:spacing w:val="-4"/>
          <w:w w:val="105"/>
          <w:u w:val="single" w:color="0078D3"/>
        </w:rPr>
        <w:t xml:space="preserve"> </w:t>
      </w:r>
      <w:proofErr w:type="gramStart"/>
      <w:r>
        <w:rPr>
          <w:color w:val="0078D3"/>
          <w:spacing w:val="-2"/>
          <w:w w:val="105"/>
          <w:u w:val="single" w:color="0078D3"/>
        </w:rPr>
        <w:t>be</w:t>
      </w:r>
      <w:r>
        <w:rPr>
          <w:color w:val="0078D3"/>
          <w:spacing w:val="-3"/>
          <w:w w:val="105"/>
          <w:u w:val="single" w:color="0078D3"/>
        </w:rPr>
        <w:t xml:space="preserve"> </w:t>
      </w:r>
      <w:r>
        <w:rPr>
          <w:color w:val="0078D3"/>
          <w:w w:val="105"/>
        </w:rPr>
        <w:t xml:space="preserve"> </w:t>
      </w:r>
      <w:r>
        <w:rPr>
          <w:color w:val="0078D3"/>
          <w:w w:val="105"/>
          <w:u w:val="single" w:color="0078D3"/>
        </w:rPr>
        <w:t>reimbursed</w:t>
      </w:r>
      <w:proofErr w:type="gramEnd"/>
      <w:r>
        <w:rPr>
          <w:color w:val="0078D3"/>
          <w:w w:val="105"/>
          <w:u w:val="single" w:color="0078D3"/>
        </w:rPr>
        <w:t>, in accordance with Clause 6.33.</w:t>
      </w:r>
    </w:p>
    <w:p w14:paraId="392EF256" w14:textId="77777777" w:rsidR="004A0D89" w:rsidRDefault="00FB37AF">
      <w:pPr>
        <w:pStyle w:val="BodyText"/>
        <w:spacing w:before="83" w:line="285" w:lineRule="auto"/>
        <w:ind w:left="932" w:right="4191" w:hanging="414"/>
      </w:pPr>
      <w:r>
        <w:rPr>
          <w:strike/>
          <w:color w:val="8663B8"/>
          <w:spacing w:val="-2"/>
          <w:w w:val="105"/>
        </w:rPr>
        <w:t>6.30.</w:t>
      </w:r>
      <w:r>
        <w:rPr>
          <w:color w:val="8663B8"/>
          <w:spacing w:val="-2"/>
          <w:w w:val="105"/>
          <w:u w:val="single" w:color="8663B8"/>
        </w:rPr>
        <w:t>6.34.</w:t>
      </w:r>
      <w:r>
        <w:rPr>
          <w:color w:val="8663B8"/>
          <w:spacing w:val="-16"/>
          <w:w w:val="105"/>
        </w:rPr>
        <w:t xml:space="preserve"> </w:t>
      </w:r>
      <w:r>
        <w:rPr>
          <w:spacing w:val="-2"/>
          <w:w w:val="105"/>
        </w:rPr>
        <w:t>Reimbursements</w:t>
      </w:r>
      <w:r>
        <w:rPr>
          <w:spacing w:val="-6"/>
          <w:w w:val="105"/>
        </w:rPr>
        <w:t xml:space="preserve"> </w:t>
      </w:r>
      <w:r>
        <w:rPr>
          <w:spacing w:val="-2"/>
          <w:w w:val="105"/>
        </w:rPr>
        <w:t>will</w:t>
      </w:r>
      <w:r>
        <w:rPr>
          <w:spacing w:val="-5"/>
          <w:w w:val="105"/>
        </w:rPr>
        <w:t xml:space="preserve"> </w:t>
      </w:r>
      <w:r>
        <w:rPr>
          <w:spacing w:val="-2"/>
          <w:w w:val="105"/>
        </w:rPr>
        <w:t>be</w:t>
      </w:r>
      <w:r>
        <w:rPr>
          <w:spacing w:val="-9"/>
          <w:w w:val="105"/>
        </w:rPr>
        <w:t xml:space="preserve"> </w:t>
      </w:r>
      <w:r>
        <w:rPr>
          <w:spacing w:val="-2"/>
          <w:w w:val="105"/>
        </w:rPr>
        <w:t>made</w:t>
      </w:r>
      <w:r>
        <w:rPr>
          <w:spacing w:val="-5"/>
          <w:w w:val="105"/>
        </w:rPr>
        <w:t xml:space="preserve"> </w:t>
      </w:r>
      <w:r>
        <w:rPr>
          <w:spacing w:val="-2"/>
          <w:w w:val="105"/>
        </w:rPr>
        <w:t>only</w:t>
      </w:r>
      <w:r>
        <w:rPr>
          <w:spacing w:val="-8"/>
          <w:w w:val="105"/>
        </w:rPr>
        <w:t xml:space="preserve"> </w:t>
      </w:r>
      <w:r>
        <w:rPr>
          <w:spacing w:val="-2"/>
          <w:w w:val="105"/>
        </w:rPr>
        <w:t>for</w:t>
      </w:r>
      <w:r>
        <w:rPr>
          <w:spacing w:val="-3"/>
          <w:w w:val="105"/>
        </w:rPr>
        <w:t xml:space="preserve"> </w:t>
      </w:r>
      <w:r>
        <w:rPr>
          <w:spacing w:val="-2"/>
          <w:w w:val="105"/>
        </w:rPr>
        <w:t>communications</w:t>
      </w:r>
      <w:r>
        <w:rPr>
          <w:spacing w:val="-6"/>
          <w:w w:val="105"/>
        </w:rPr>
        <w:t xml:space="preserve"> </w:t>
      </w:r>
      <w:r>
        <w:rPr>
          <w:spacing w:val="-2"/>
          <w:w w:val="105"/>
        </w:rPr>
        <w:t>devices</w:t>
      </w:r>
      <w:r>
        <w:rPr>
          <w:spacing w:val="-5"/>
          <w:w w:val="105"/>
        </w:rPr>
        <w:t xml:space="preserve"> </w:t>
      </w:r>
      <w:r>
        <w:rPr>
          <w:spacing w:val="-2"/>
          <w:w w:val="105"/>
        </w:rPr>
        <w:t>and</w:t>
      </w:r>
      <w:r>
        <w:rPr>
          <w:spacing w:val="-4"/>
          <w:w w:val="105"/>
        </w:rPr>
        <w:t xml:space="preserve"> </w:t>
      </w:r>
      <w:r>
        <w:rPr>
          <w:spacing w:val="-2"/>
          <w:w w:val="105"/>
        </w:rPr>
        <w:t>services</w:t>
      </w:r>
      <w:r>
        <w:rPr>
          <w:spacing w:val="-5"/>
          <w:w w:val="105"/>
        </w:rPr>
        <w:t xml:space="preserve"> </w:t>
      </w:r>
      <w:r>
        <w:rPr>
          <w:spacing w:val="-2"/>
          <w:w w:val="105"/>
        </w:rPr>
        <w:t>used</w:t>
      </w:r>
      <w:r>
        <w:rPr>
          <w:spacing w:val="-8"/>
          <w:w w:val="105"/>
        </w:rPr>
        <w:t xml:space="preserve"> </w:t>
      </w:r>
      <w:r>
        <w:rPr>
          <w:spacing w:val="-2"/>
          <w:w w:val="105"/>
        </w:rPr>
        <w:t>for</w:t>
      </w:r>
      <w:r>
        <w:rPr>
          <w:w w:val="105"/>
        </w:rPr>
        <w:t xml:space="preserve"> </w:t>
      </w:r>
      <w:proofErr w:type="spellStart"/>
      <w:r>
        <w:rPr>
          <w:w w:val="105"/>
        </w:rPr>
        <w:t>Councillors</w:t>
      </w:r>
      <w:proofErr w:type="spellEnd"/>
      <w:r>
        <w:rPr>
          <w:spacing w:val="40"/>
          <w:w w:val="105"/>
        </w:rPr>
        <w:t xml:space="preserve"> </w:t>
      </w:r>
      <w:r>
        <w:rPr>
          <w:w w:val="105"/>
        </w:rPr>
        <w:t>to undertake</w:t>
      </w:r>
      <w:r>
        <w:rPr>
          <w:spacing w:val="-6"/>
          <w:w w:val="105"/>
        </w:rPr>
        <w:t xml:space="preserve"> </w:t>
      </w:r>
      <w:r>
        <w:rPr>
          <w:w w:val="105"/>
        </w:rPr>
        <w:t>their civic duties,</w:t>
      </w:r>
      <w:r>
        <w:rPr>
          <w:spacing w:val="-4"/>
          <w:w w:val="105"/>
        </w:rPr>
        <w:t xml:space="preserve"> </w:t>
      </w:r>
      <w:r>
        <w:rPr>
          <w:w w:val="105"/>
        </w:rPr>
        <w:t>such</w:t>
      </w:r>
      <w:r>
        <w:rPr>
          <w:spacing w:val="-2"/>
          <w:w w:val="105"/>
        </w:rPr>
        <w:t xml:space="preserve"> </w:t>
      </w:r>
      <w:r>
        <w:rPr>
          <w:w w:val="105"/>
        </w:rPr>
        <w:t>as:</w:t>
      </w:r>
    </w:p>
    <w:p w14:paraId="392EF257" w14:textId="77777777" w:rsidR="004A0D89" w:rsidRDefault="00FB37AF">
      <w:pPr>
        <w:pStyle w:val="ListParagraph"/>
        <w:numPr>
          <w:ilvl w:val="0"/>
          <w:numId w:val="6"/>
        </w:numPr>
        <w:tabs>
          <w:tab w:val="left" w:pos="1245"/>
          <w:tab w:val="left" w:pos="1246"/>
        </w:tabs>
        <w:spacing w:before="89"/>
        <w:ind w:hanging="299"/>
        <w:rPr>
          <w:sz w:val="14"/>
        </w:rPr>
      </w:pPr>
      <w:r>
        <w:rPr>
          <w:sz w:val="14"/>
        </w:rPr>
        <w:t>receiving</w:t>
      </w:r>
      <w:r>
        <w:rPr>
          <w:spacing w:val="6"/>
          <w:sz w:val="14"/>
        </w:rPr>
        <w:t xml:space="preserve"> </w:t>
      </w:r>
      <w:r>
        <w:rPr>
          <w:sz w:val="14"/>
        </w:rPr>
        <w:t>and</w:t>
      </w:r>
      <w:r>
        <w:rPr>
          <w:spacing w:val="7"/>
          <w:sz w:val="14"/>
        </w:rPr>
        <w:t xml:space="preserve"> </w:t>
      </w:r>
      <w:r>
        <w:rPr>
          <w:sz w:val="14"/>
        </w:rPr>
        <w:t>reading</w:t>
      </w:r>
      <w:r>
        <w:rPr>
          <w:spacing w:val="9"/>
          <w:sz w:val="14"/>
        </w:rPr>
        <w:t xml:space="preserve"> </w:t>
      </w:r>
      <w:r>
        <w:rPr>
          <w:sz w:val="14"/>
        </w:rPr>
        <w:t>Council</w:t>
      </w:r>
      <w:r>
        <w:rPr>
          <w:spacing w:val="8"/>
          <w:sz w:val="14"/>
        </w:rPr>
        <w:t xml:space="preserve"> </w:t>
      </w:r>
      <w:r>
        <w:rPr>
          <w:sz w:val="14"/>
        </w:rPr>
        <w:t>business</w:t>
      </w:r>
      <w:r>
        <w:rPr>
          <w:spacing w:val="8"/>
          <w:sz w:val="14"/>
        </w:rPr>
        <w:t xml:space="preserve"> </w:t>
      </w:r>
      <w:r>
        <w:rPr>
          <w:spacing w:val="-2"/>
          <w:sz w:val="14"/>
        </w:rPr>
        <w:t>papers</w:t>
      </w:r>
    </w:p>
    <w:p w14:paraId="392EF258" w14:textId="77777777" w:rsidR="004A0D89" w:rsidRDefault="00FB37AF">
      <w:pPr>
        <w:pStyle w:val="ListParagraph"/>
        <w:numPr>
          <w:ilvl w:val="0"/>
          <w:numId w:val="6"/>
        </w:numPr>
        <w:tabs>
          <w:tab w:val="left" w:pos="1245"/>
          <w:tab w:val="left" w:pos="1246"/>
        </w:tabs>
        <w:spacing w:before="94"/>
        <w:ind w:hanging="299"/>
        <w:rPr>
          <w:sz w:val="14"/>
        </w:rPr>
      </w:pPr>
      <w:r>
        <w:rPr>
          <w:spacing w:val="-2"/>
          <w:w w:val="105"/>
          <w:sz w:val="14"/>
        </w:rPr>
        <w:t>relevant</w:t>
      </w:r>
      <w:r>
        <w:rPr>
          <w:spacing w:val="-1"/>
          <w:sz w:val="14"/>
        </w:rPr>
        <w:t xml:space="preserve"> </w:t>
      </w:r>
      <w:r>
        <w:rPr>
          <w:spacing w:val="-2"/>
          <w:w w:val="105"/>
          <w:sz w:val="14"/>
        </w:rPr>
        <w:t>phone</w:t>
      </w:r>
      <w:r>
        <w:rPr>
          <w:spacing w:val="-3"/>
          <w:w w:val="105"/>
          <w:sz w:val="14"/>
        </w:rPr>
        <w:t xml:space="preserve"> </w:t>
      </w:r>
      <w:r>
        <w:rPr>
          <w:spacing w:val="-2"/>
          <w:w w:val="105"/>
          <w:sz w:val="14"/>
        </w:rPr>
        <w:t>calls</w:t>
      </w:r>
      <w:r>
        <w:rPr>
          <w:spacing w:val="-1"/>
          <w:w w:val="105"/>
          <w:sz w:val="14"/>
        </w:rPr>
        <w:t xml:space="preserve"> </w:t>
      </w:r>
      <w:r>
        <w:rPr>
          <w:spacing w:val="-2"/>
          <w:w w:val="105"/>
          <w:sz w:val="14"/>
        </w:rPr>
        <w:t>and</w:t>
      </w:r>
      <w:r>
        <w:rPr>
          <w:spacing w:val="-4"/>
          <w:w w:val="105"/>
          <w:sz w:val="14"/>
        </w:rPr>
        <w:t xml:space="preserve"> </w:t>
      </w:r>
      <w:r>
        <w:rPr>
          <w:spacing w:val="-2"/>
          <w:w w:val="105"/>
          <w:sz w:val="14"/>
        </w:rPr>
        <w:t>correspondence</w:t>
      </w:r>
    </w:p>
    <w:p w14:paraId="392EF259" w14:textId="77777777" w:rsidR="004A0D89" w:rsidRDefault="00FB37AF">
      <w:pPr>
        <w:pStyle w:val="ListParagraph"/>
        <w:numPr>
          <w:ilvl w:val="0"/>
          <w:numId w:val="6"/>
        </w:numPr>
        <w:tabs>
          <w:tab w:val="left" w:pos="1245"/>
          <w:tab w:val="left" w:pos="1246"/>
        </w:tabs>
        <w:ind w:hanging="299"/>
        <w:rPr>
          <w:sz w:val="14"/>
        </w:rPr>
      </w:pPr>
      <w:r>
        <w:rPr>
          <w:sz w:val="14"/>
        </w:rPr>
        <w:t>diary</w:t>
      </w:r>
      <w:r>
        <w:rPr>
          <w:spacing w:val="7"/>
          <w:sz w:val="14"/>
        </w:rPr>
        <w:t xml:space="preserve"> </w:t>
      </w:r>
      <w:r>
        <w:rPr>
          <w:sz w:val="14"/>
        </w:rPr>
        <w:t>and</w:t>
      </w:r>
      <w:r>
        <w:rPr>
          <w:spacing w:val="8"/>
          <w:sz w:val="14"/>
        </w:rPr>
        <w:t xml:space="preserve"> </w:t>
      </w:r>
      <w:r>
        <w:rPr>
          <w:sz w:val="14"/>
        </w:rPr>
        <w:t>appointment</w:t>
      </w:r>
      <w:r>
        <w:rPr>
          <w:spacing w:val="9"/>
          <w:sz w:val="14"/>
        </w:rPr>
        <w:t xml:space="preserve"> </w:t>
      </w:r>
      <w:r>
        <w:rPr>
          <w:spacing w:val="-2"/>
          <w:sz w:val="14"/>
        </w:rPr>
        <w:t>management.</w:t>
      </w:r>
    </w:p>
    <w:p w14:paraId="392EF25A" w14:textId="77777777" w:rsidR="004A0D89" w:rsidRDefault="00FB37AF">
      <w:pPr>
        <w:pStyle w:val="BodyText"/>
        <w:spacing w:before="91" w:line="276" w:lineRule="auto"/>
        <w:ind w:left="932" w:right="4415" w:hanging="414"/>
      </w:pPr>
      <w:r>
        <w:rPr>
          <w:strike/>
          <w:color w:val="8663B8"/>
          <w:w w:val="105"/>
        </w:rPr>
        <w:t>6.31.</w:t>
      </w:r>
      <w:r>
        <w:rPr>
          <w:color w:val="8663B8"/>
          <w:w w:val="105"/>
          <w:u w:val="single" w:color="8663B8"/>
        </w:rPr>
        <w:t>6.35.</w:t>
      </w:r>
      <w:r>
        <w:rPr>
          <w:color w:val="8663B8"/>
          <w:spacing w:val="-16"/>
          <w:w w:val="105"/>
        </w:rPr>
        <w:t xml:space="preserve"> </w:t>
      </w:r>
      <w:proofErr w:type="spellStart"/>
      <w:r>
        <w:rPr>
          <w:w w:val="105"/>
        </w:rPr>
        <w:t>Councillors</w:t>
      </w:r>
      <w:proofErr w:type="spellEnd"/>
      <w:r>
        <w:rPr>
          <w:spacing w:val="-11"/>
          <w:w w:val="105"/>
        </w:rPr>
        <w:t xml:space="preserve"> </w:t>
      </w:r>
      <w:r>
        <w:rPr>
          <w:w w:val="105"/>
        </w:rPr>
        <w:t>may</w:t>
      </w:r>
      <w:r>
        <w:rPr>
          <w:spacing w:val="-10"/>
          <w:w w:val="105"/>
        </w:rPr>
        <w:t xml:space="preserve"> </w:t>
      </w:r>
      <w:r>
        <w:rPr>
          <w:w w:val="105"/>
        </w:rPr>
        <w:t>seek</w:t>
      </w:r>
      <w:r>
        <w:rPr>
          <w:spacing w:val="-10"/>
          <w:w w:val="105"/>
        </w:rPr>
        <w:t xml:space="preserve"> </w:t>
      </w:r>
      <w:r>
        <w:rPr>
          <w:w w:val="105"/>
        </w:rPr>
        <w:t>reimbursement</w:t>
      </w:r>
      <w:r>
        <w:rPr>
          <w:spacing w:val="-10"/>
          <w:w w:val="105"/>
        </w:rPr>
        <w:t xml:space="preserve"> </w:t>
      </w:r>
      <w:r>
        <w:rPr>
          <w:w w:val="105"/>
        </w:rPr>
        <w:t>for</w:t>
      </w:r>
      <w:r>
        <w:rPr>
          <w:spacing w:val="-10"/>
          <w:w w:val="105"/>
        </w:rPr>
        <w:t xml:space="preserve"> </w:t>
      </w:r>
      <w:r>
        <w:rPr>
          <w:w w:val="105"/>
        </w:rPr>
        <w:t>applications</w:t>
      </w:r>
      <w:r>
        <w:rPr>
          <w:spacing w:val="-11"/>
          <w:w w:val="105"/>
        </w:rPr>
        <w:t xml:space="preserve"> </w:t>
      </w:r>
      <w:r>
        <w:rPr>
          <w:w w:val="105"/>
        </w:rPr>
        <w:t>on</w:t>
      </w:r>
      <w:r>
        <w:rPr>
          <w:spacing w:val="-10"/>
          <w:w w:val="105"/>
        </w:rPr>
        <w:t xml:space="preserve"> </w:t>
      </w:r>
      <w:r>
        <w:rPr>
          <w:w w:val="105"/>
        </w:rPr>
        <w:t>their</w:t>
      </w:r>
      <w:r>
        <w:rPr>
          <w:spacing w:val="-10"/>
          <w:w w:val="105"/>
        </w:rPr>
        <w:t xml:space="preserve"> </w:t>
      </w:r>
      <w:r>
        <w:rPr>
          <w:w w:val="105"/>
        </w:rPr>
        <w:t>mobile</w:t>
      </w:r>
      <w:r>
        <w:rPr>
          <w:spacing w:val="-10"/>
          <w:w w:val="105"/>
        </w:rPr>
        <w:t xml:space="preserve"> </w:t>
      </w:r>
      <w:r>
        <w:rPr>
          <w:w w:val="105"/>
        </w:rPr>
        <w:t xml:space="preserve">electronic </w:t>
      </w:r>
      <w:r>
        <w:rPr>
          <w:spacing w:val="-2"/>
          <w:w w:val="105"/>
        </w:rPr>
        <w:t>communication</w:t>
      </w:r>
      <w:r>
        <w:rPr>
          <w:spacing w:val="40"/>
          <w:w w:val="105"/>
        </w:rPr>
        <w:t xml:space="preserve"> </w:t>
      </w:r>
      <w:r>
        <w:rPr>
          <w:spacing w:val="-2"/>
          <w:w w:val="105"/>
        </w:rPr>
        <w:t>device</w:t>
      </w:r>
      <w:r>
        <w:rPr>
          <w:spacing w:val="-5"/>
          <w:w w:val="105"/>
        </w:rPr>
        <w:t xml:space="preserve"> </w:t>
      </w:r>
      <w:r>
        <w:rPr>
          <w:spacing w:val="-2"/>
          <w:w w:val="105"/>
        </w:rPr>
        <w:t>that are</w:t>
      </w:r>
      <w:r>
        <w:rPr>
          <w:spacing w:val="-7"/>
          <w:w w:val="105"/>
        </w:rPr>
        <w:t xml:space="preserve"> </w:t>
      </w:r>
      <w:r>
        <w:rPr>
          <w:spacing w:val="-2"/>
          <w:w w:val="105"/>
        </w:rPr>
        <w:t>directly</w:t>
      </w:r>
      <w:r>
        <w:rPr>
          <w:spacing w:val="-4"/>
          <w:w w:val="105"/>
        </w:rPr>
        <w:t xml:space="preserve"> </w:t>
      </w:r>
      <w:r>
        <w:rPr>
          <w:spacing w:val="-2"/>
          <w:w w:val="105"/>
        </w:rPr>
        <w:t>related</w:t>
      </w:r>
      <w:r>
        <w:rPr>
          <w:spacing w:val="-7"/>
          <w:w w:val="105"/>
        </w:rPr>
        <w:t xml:space="preserve"> </w:t>
      </w:r>
      <w:r>
        <w:rPr>
          <w:spacing w:val="-2"/>
          <w:w w:val="105"/>
        </w:rPr>
        <w:t>to</w:t>
      </w:r>
      <w:r>
        <w:rPr>
          <w:spacing w:val="-5"/>
          <w:w w:val="105"/>
        </w:rPr>
        <w:t xml:space="preserve"> </w:t>
      </w:r>
      <w:r>
        <w:rPr>
          <w:spacing w:val="-2"/>
          <w:w w:val="105"/>
        </w:rPr>
        <w:t>their duties</w:t>
      </w:r>
      <w:r>
        <w:rPr>
          <w:spacing w:val="-4"/>
          <w:w w:val="105"/>
        </w:rPr>
        <w:t xml:space="preserve"> </w:t>
      </w:r>
      <w:r>
        <w:rPr>
          <w:spacing w:val="-2"/>
          <w:w w:val="105"/>
        </w:rPr>
        <w:t xml:space="preserve">as a </w:t>
      </w:r>
      <w:proofErr w:type="spellStart"/>
      <w:r>
        <w:rPr>
          <w:spacing w:val="-2"/>
          <w:w w:val="105"/>
        </w:rPr>
        <w:t>Councillor</w:t>
      </w:r>
      <w:proofErr w:type="spellEnd"/>
      <w:r>
        <w:rPr>
          <w:spacing w:val="-2"/>
          <w:w w:val="105"/>
        </w:rPr>
        <w:t>,</w:t>
      </w:r>
      <w:r>
        <w:rPr>
          <w:spacing w:val="-3"/>
          <w:w w:val="105"/>
        </w:rPr>
        <w:t xml:space="preserve"> </w:t>
      </w:r>
      <w:r>
        <w:rPr>
          <w:spacing w:val="-2"/>
          <w:w w:val="105"/>
        </w:rPr>
        <w:t>within</w:t>
      </w:r>
      <w:r>
        <w:rPr>
          <w:spacing w:val="-3"/>
          <w:w w:val="105"/>
        </w:rPr>
        <w:t xml:space="preserve"> </w:t>
      </w:r>
      <w:r>
        <w:rPr>
          <w:spacing w:val="-2"/>
          <w:w w:val="105"/>
        </w:rPr>
        <w:t>the</w:t>
      </w:r>
      <w:r>
        <w:rPr>
          <w:w w:val="105"/>
        </w:rPr>
        <w:t xml:space="preserve"> maximum</w:t>
      </w:r>
      <w:r>
        <w:rPr>
          <w:spacing w:val="-6"/>
          <w:w w:val="105"/>
        </w:rPr>
        <w:t xml:space="preserve"> </w:t>
      </w:r>
      <w:r>
        <w:rPr>
          <w:w w:val="105"/>
        </w:rPr>
        <w:t>limit.</w:t>
      </w:r>
    </w:p>
    <w:p w14:paraId="392EF25B" w14:textId="77777777" w:rsidR="004A0D89" w:rsidRDefault="004A0D89">
      <w:pPr>
        <w:pStyle w:val="BodyText"/>
        <w:rPr>
          <w:sz w:val="13"/>
        </w:rPr>
      </w:pPr>
    </w:p>
    <w:p w14:paraId="392EF25C" w14:textId="77777777" w:rsidR="004A0D89" w:rsidRDefault="00FB37AF">
      <w:pPr>
        <w:pStyle w:val="Heading3"/>
      </w:pPr>
      <w:bookmarkStart w:id="28" w:name="Special_requirement_and_carer_expenses"/>
      <w:bookmarkEnd w:id="28"/>
      <w:r>
        <w:t>Special</w:t>
      </w:r>
      <w:r>
        <w:rPr>
          <w:spacing w:val="11"/>
        </w:rPr>
        <w:t xml:space="preserve"> </w:t>
      </w:r>
      <w:r>
        <w:t>requirement</w:t>
      </w:r>
      <w:r>
        <w:rPr>
          <w:spacing w:val="3"/>
        </w:rPr>
        <w:t xml:space="preserve"> </w:t>
      </w:r>
      <w:r>
        <w:t>and</w:t>
      </w:r>
      <w:r>
        <w:rPr>
          <w:spacing w:val="12"/>
        </w:rPr>
        <w:t xml:space="preserve"> </w:t>
      </w:r>
      <w:proofErr w:type="spellStart"/>
      <w:r>
        <w:t>carer</w:t>
      </w:r>
      <w:proofErr w:type="spellEnd"/>
      <w:r>
        <w:rPr>
          <w:spacing w:val="5"/>
        </w:rPr>
        <w:t xml:space="preserve"> </w:t>
      </w:r>
      <w:r>
        <w:rPr>
          <w:spacing w:val="-2"/>
        </w:rPr>
        <w:t>expenses</w:t>
      </w:r>
    </w:p>
    <w:p w14:paraId="392EF25D" w14:textId="77777777" w:rsidR="004A0D89" w:rsidRDefault="00FB37AF">
      <w:pPr>
        <w:pStyle w:val="BodyText"/>
        <w:spacing w:before="120" w:line="283" w:lineRule="auto"/>
        <w:ind w:left="932" w:right="4203" w:hanging="414"/>
        <w:jc w:val="both"/>
      </w:pPr>
      <w:r>
        <w:rPr>
          <w:strike/>
          <w:color w:val="8663B8"/>
          <w:spacing w:val="-2"/>
          <w:w w:val="105"/>
        </w:rPr>
        <w:t>6.32.</w:t>
      </w:r>
      <w:r>
        <w:rPr>
          <w:color w:val="8663B8"/>
          <w:spacing w:val="-2"/>
          <w:w w:val="105"/>
          <w:u w:val="single" w:color="8663B8"/>
        </w:rPr>
        <w:t>6.36.</w:t>
      </w:r>
      <w:r>
        <w:rPr>
          <w:color w:val="8663B8"/>
          <w:spacing w:val="-9"/>
          <w:w w:val="105"/>
        </w:rPr>
        <w:t xml:space="preserve"> </w:t>
      </w:r>
      <w:r>
        <w:rPr>
          <w:spacing w:val="-2"/>
          <w:w w:val="105"/>
        </w:rPr>
        <w:t>Council</w:t>
      </w:r>
      <w:r>
        <w:rPr>
          <w:spacing w:val="-8"/>
          <w:w w:val="105"/>
        </w:rPr>
        <w:t xml:space="preserve"> </w:t>
      </w:r>
      <w:r>
        <w:rPr>
          <w:spacing w:val="-2"/>
          <w:w w:val="105"/>
        </w:rPr>
        <w:t>encourages</w:t>
      </w:r>
      <w:r>
        <w:rPr>
          <w:spacing w:val="-4"/>
          <w:w w:val="105"/>
        </w:rPr>
        <w:t xml:space="preserve"> </w:t>
      </w:r>
      <w:r>
        <w:rPr>
          <w:spacing w:val="-2"/>
          <w:w w:val="105"/>
        </w:rPr>
        <w:t>wide participation</w:t>
      </w:r>
      <w:r>
        <w:rPr>
          <w:spacing w:val="-6"/>
          <w:w w:val="105"/>
        </w:rPr>
        <w:t xml:space="preserve"> </w:t>
      </w:r>
      <w:r>
        <w:rPr>
          <w:spacing w:val="-2"/>
          <w:w w:val="105"/>
        </w:rPr>
        <w:t>and</w:t>
      </w:r>
      <w:r>
        <w:rPr>
          <w:spacing w:val="-6"/>
          <w:w w:val="105"/>
        </w:rPr>
        <w:t xml:space="preserve"> </w:t>
      </w:r>
      <w:r>
        <w:rPr>
          <w:spacing w:val="-2"/>
          <w:w w:val="105"/>
        </w:rPr>
        <w:t>interest</w:t>
      </w:r>
      <w:r>
        <w:rPr>
          <w:spacing w:val="-7"/>
          <w:w w:val="105"/>
        </w:rPr>
        <w:t xml:space="preserve"> </w:t>
      </w:r>
      <w:r>
        <w:rPr>
          <w:spacing w:val="-2"/>
          <w:w w:val="105"/>
        </w:rPr>
        <w:t>in</w:t>
      </w:r>
      <w:r>
        <w:rPr>
          <w:spacing w:val="-6"/>
          <w:w w:val="105"/>
        </w:rPr>
        <w:t xml:space="preserve"> </w:t>
      </w:r>
      <w:r>
        <w:rPr>
          <w:spacing w:val="-2"/>
          <w:w w:val="105"/>
        </w:rPr>
        <w:t>civic</w:t>
      </w:r>
      <w:r>
        <w:rPr>
          <w:spacing w:val="-3"/>
          <w:w w:val="105"/>
        </w:rPr>
        <w:t xml:space="preserve"> </w:t>
      </w:r>
      <w:r>
        <w:rPr>
          <w:spacing w:val="-2"/>
          <w:w w:val="105"/>
        </w:rPr>
        <w:t>office.</w:t>
      </w:r>
      <w:r>
        <w:rPr>
          <w:spacing w:val="-7"/>
          <w:w w:val="105"/>
        </w:rPr>
        <w:t xml:space="preserve"> </w:t>
      </w:r>
      <w:r>
        <w:rPr>
          <w:spacing w:val="-2"/>
          <w:w w:val="105"/>
        </w:rPr>
        <w:t>It will</w:t>
      </w:r>
      <w:r>
        <w:rPr>
          <w:spacing w:val="-5"/>
          <w:w w:val="105"/>
        </w:rPr>
        <w:t xml:space="preserve"> </w:t>
      </w:r>
      <w:r>
        <w:rPr>
          <w:spacing w:val="-2"/>
          <w:w w:val="105"/>
        </w:rPr>
        <w:t>seek to</w:t>
      </w:r>
      <w:r>
        <w:rPr>
          <w:spacing w:val="-6"/>
          <w:w w:val="105"/>
        </w:rPr>
        <w:t xml:space="preserve"> </w:t>
      </w:r>
      <w:r>
        <w:rPr>
          <w:spacing w:val="-2"/>
          <w:w w:val="105"/>
        </w:rPr>
        <w:t>ensure</w:t>
      </w:r>
      <w:r>
        <w:rPr>
          <w:spacing w:val="-8"/>
          <w:w w:val="105"/>
        </w:rPr>
        <w:t xml:space="preserve"> </w:t>
      </w:r>
      <w:r>
        <w:rPr>
          <w:spacing w:val="-2"/>
          <w:w w:val="105"/>
        </w:rPr>
        <w:t>Council</w:t>
      </w:r>
      <w:r>
        <w:rPr>
          <w:spacing w:val="40"/>
          <w:w w:val="105"/>
        </w:rPr>
        <w:t xml:space="preserve"> </w:t>
      </w:r>
      <w:r>
        <w:rPr>
          <w:spacing w:val="-2"/>
          <w:w w:val="105"/>
        </w:rPr>
        <w:t>premises</w:t>
      </w:r>
      <w:r>
        <w:rPr>
          <w:spacing w:val="-4"/>
          <w:w w:val="105"/>
        </w:rPr>
        <w:t xml:space="preserve"> </w:t>
      </w:r>
      <w:r>
        <w:rPr>
          <w:spacing w:val="-2"/>
          <w:w w:val="105"/>
        </w:rPr>
        <w:t>and associated</w:t>
      </w:r>
      <w:r>
        <w:rPr>
          <w:spacing w:val="-9"/>
          <w:w w:val="105"/>
        </w:rPr>
        <w:t xml:space="preserve"> </w:t>
      </w:r>
      <w:r>
        <w:rPr>
          <w:spacing w:val="-2"/>
          <w:w w:val="105"/>
        </w:rPr>
        <w:t>facilities are accessible,</w:t>
      </w:r>
      <w:r>
        <w:rPr>
          <w:spacing w:val="-4"/>
          <w:w w:val="105"/>
        </w:rPr>
        <w:t xml:space="preserve"> </w:t>
      </w:r>
      <w:r>
        <w:rPr>
          <w:spacing w:val="-2"/>
          <w:w w:val="105"/>
        </w:rPr>
        <w:t>including</w:t>
      </w:r>
      <w:r>
        <w:rPr>
          <w:spacing w:val="-6"/>
          <w:w w:val="105"/>
        </w:rPr>
        <w:t xml:space="preserve"> </w:t>
      </w:r>
      <w:r>
        <w:rPr>
          <w:spacing w:val="-2"/>
          <w:w w:val="105"/>
        </w:rPr>
        <w:t>provision</w:t>
      </w:r>
      <w:r>
        <w:rPr>
          <w:spacing w:val="-6"/>
          <w:w w:val="105"/>
        </w:rPr>
        <w:t xml:space="preserve"> </w:t>
      </w:r>
      <w:r>
        <w:rPr>
          <w:spacing w:val="-2"/>
          <w:w w:val="105"/>
        </w:rPr>
        <w:t xml:space="preserve">for sight or </w:t>
      </w:r>
      <w:proofErr w:type="gramStart"/>
      <w:r>
        <w:rPr>
          <w:spacing w:val="-2"/>
          <w:w w:val="105"/>
        </w:rPr>
        <w:t>hearing</w:t>
      </w:r>
      <w:r>
        <w:rPr>
          <w:spacing w:val="-6"/>
          <w:w w:val="105"/>
        </w:rPr>
        <w:t xml:space="preserve"> </w:t>
      </w:r>
      <w:r>
        <w:rPr>
          <w:spacing w:val="-2"/>
          <w:w w:val="105"/>
        </w:rPr>
        <w:t>impaired</w:t>
      </w:r>
      <w:proofErr w:type="gramEnd"/>
      <w:r>
        <w:rPr>
          <w:w w:val="105"/>
        </w:rPr>
        <w:t xml:space="preserve"> </w:t>
      </w:r>
      <w:proofErr w:type="spellStart"/>
      <w:r>
        <w:rPr>
          <w:w w:val="105"/>
        </w:rPr>
        <w:t>Councillors</w:t>
      </w:r>
      <w:proofErr w:type="spellEnd"/>
      <w:r>
        <w:rPr>
          <w:spacing w:val="-1"/>
          <w:w w:val="105"/>
        </w:rPr>
        <w:t xml:space="preserve"> </w:t>
      </w:r>
      <w:r>
        <w:rPr>
          <w:w w:val="105"/>
        </w:rPr>
        <w:t>and</w:t>
      </w:r>
      <w:r>
        <w:rPr>
          <w:spacing w:val="-2"/>
          <w:w w:val="105"/>
        </w:rPr>
        <w:t xml:space="preserve"> </w:t>
      </w:r>
      <w:r>
        <w:rPr>
          <w:w w:val="105"/>
        </w:rPr>
        <w:t>those with</w:t>
      </w:r>
      <w:r>
        <w:rPr>
          <w:spacing w:val="-2"/>
          <w:w w:val="105"/>
        </w:rPr>
        <w:t xml:space="preserve"> </w:t>
      </w:r>
      <w:r>
        <w:rPr>
          <w:w w:val="105"/>
        </w:rPr>
        <w:t>other disabilities.</w:t>
      </w:r>
    </w:p>
    <w:p w14:paraId="392EF25E" w14:textId="77777777" w:rsidR="004A0D89" w:rsidRDefault="00FB37AF">
      <w:pPr>
        <w:pStyle w:val="BodyText"/>
        <w:spacing w:before="81" w:line="290" w:lineRule="auto"/>
        <w:ind w:left="932" w:right="4203" w:hanging="414"/>
        <w:jc w:val="both"/>
      </w:pPr>
      <w:r>
        <w:rPr>
          <w:strike/>
          <w:color w:val="8663B8"/>
          <w:spacing w:val="-2"/>
          <w:w w:val="105"/>
        </w:rPr>
        <w:t>6.33.</w:t>
      </w:r>
      <w:r>
        <w:rPr>
          <w:color w:val="8663B8"/>
          <w:spacing w:val="-2"/>
          <w:w w:val="105"/>
          <w:u w:val="single" w:color="8663B8"/>
        </w:rPr>
        <w:t>6.37.</w:t>
      </w:r>
      <w:r>
        <w:rPr>
          <w:color w:val="8663B8"/>
          <w:spacing w:val="-9"/>
          <w:w w:val="105"/>
        </w:rPr>
        <w:t xml:space="preserve"> </w:t>
      </w:r>
      <w:r>
        <w:rPr>
          <w:spacing w:val="-2"/>
          <w:w w:val="105"/>
        </w:rPr>
        <w:t>Transportation</w:t>
      </w:r>
      <w:r>
        <w:rPr>
          <w:spacing w:val="-8"/>
          <w:w w:val="105"/>
        </w:rPr>
        <w:t xml:space="preserve"> </w:t>
      </w:r>
      <w:r>
        <w:rPr>
          <w:spacing w:val="-2"/>
          <w:w w:val="105"/>
        </w:rPr>
        <w:t>provisions</w:t>
      </w:r>
      <w:r>
        <w:rPr>
          <w:spacing w:val="-8"/>
          <w:w w:val="105"/>
        </w:rPr>
        <w:t xml:space="preserve"> </w:t>
      </w:r>
      <w:r>
        <w:rPr>
          <w:spacing w:val="-2"/>
          <w:w w:val="105"/>
        </w:rPr>
        <w:t>outlined</w:t>
      </w:r>
      <w:r>
        <w:rPr>
          <w:spacing w:val="-8"/>
          <w:w w:val="105"/>
        </w:rPr>
        <w:t xml:space="preserve"> </w:t>
      </w:r>
      <w:r>
        <w:rPr>
          <w:spacing w:val="-2"/>
          <w:w w:val="105"/>
        </w:rPr>
        <w:t>in</w:t>
      </w:r>
      <w:r>
        <w:rPr>
          <w:spacing w:val="-9"/>
          <w:w w:val="105"/>
        </w:rPr>
        <w:t xml:space="preserve"> </w:t>
      </w:r>
      <w:r>
        <w:rPr>
          <w:spacing w:val="-2"/>
          <w:w w:val="105"/>
        </w:rPr>
        <w:t>this policy</w:t>
      </w:r>
      <w:r>
        <w:rPr>
          <w:spacing w:val="-5"/>
          <w:w w:val="105"/>
        </w:rPr>
        <w:t xml:space="preserve"> </w:t>
      </w:r>
      <w:r>
        <w:rPr>
          <w:spacing w:val="-2"/>
          <w:w w:val="105"/>
        </w:rPr>
        <w:t>will</w:t>
      </w:r>
      <w:r>
        <w:rPr>
          <w:spacing w:val="-5"/>
          <w:w w:val="105"/>
        </w:rPr>
        <w:t xml:space="preserve"> </w:t>
      </w:r>
      <w:r>
        <w:rPr>
          <w:spacing w:val="-2"/>
          <w:w w:val="105"/>
        </w:rPr>
        <w:t>also</w:t>
      </w:r>
      <w:r>
        <w:rPr>
          <w:spacing w:val="-6"/>
          <w:w w:val="105"/>
        </w:rPr>
        <w:t xml:space="preserve"> </w:t>
      </w:r>
      <w:r>
        <w:rPr>
          <w:spacing w:val="-2"/>
          <w:w w:val="105"/>
        </w:rPr>
        <w:t xml:space="preserve">assist </w:t>
      </w:r>
      <w:proofErr w:type="spellStart"/>
      <w:r>
        <w:rPr>
          <w:spacing w:val="-2"/>
          <w:w w:val="105"/>
        </w:rPr>
        <w:t>Councillors</w:t>
      </w:r>
      <w:proofErr w:type="spellEnd"/>
      <w:r>
        <w:rPr>
          <w:spacing w:val="-3"/>
          <w:w w:val="105"/>
        </w:rPr>
        <w:t xml:space="preserve"> </w:t>
      </w:r>
      <w:r>
        <w:rPr>
          <w:spacing w:val="-2"/>
          <w:w w:val="105"/>
        </w:rPr>
        <w:t>who</w:t>
      </w:r>
      <w:r>
        <w:rPr>
          <w:spacing w:val="-8"/>
          <w:w w:val="105"/>
        </w:rPr>
        <w:t xml:space="preserve"> </w:t>
      </w:r>
      <w:r>
        <w:rPr>
          <w:spacing w:val="-2"/>
          <w:w w:val="105"/>
        </w:rPr>
        <w:t>may be</w:t>
      </w:r>
      <w:r>
        <w:rPr>
          <w:spacing w:val="-6"/>
          <w:w w:val="105"/>
        </w:rPr>
        <w:t xml:space="preserve"> </w:t>
      </w:r>
      <w:r>
        <w:rPr>
          <w:spacing w:val="-2"/>
          <w:w w:val="105"/>
        </w:rPr>
        <w:t>unable</w:t>
      </w:r>
      <w:r>
        <w:rPr>
          <w:w w:val="105"/>
        </w:rPr>
        <w:t xml:space="preserve"> to</w:t>
      </w:r>
      <w:r>
        <w:rPr>
          <w:spacing w:val="40"/>
          <w:w w:val="105"/>
        </w:rPr>
        <w:t xml:space="preserve"> </w:t>
      </w:r>
      <w:r>
        <w:rPr>
          <w:w w:val="105"/>
        </w:rPr>
        <w:t>drive a vehicle.</w:t>
      </w:r>
    </w:p>
    <w:p w14:paraId="392EF25F" w14:textId="77777777" w:rsidR="004A0D89" w:rsidRDefault="00FB37AF">
      <w:pPr>
        <w:pStyle w:val="BodyText"/>
        <w:spacing w:before="81" w:line="280" w:lineRule="auto"/>
        <w:ind w:left="931" w:right="4191" w:hanging="414"/>
      </w:pPr>
      <w:r>
        <w:rPr>
          <w:strike/>
          <w:color w:val="8663B8"/>
          <w:spacing w:val="-2"/>
          <w:w w:val="105"/>
        </w:rPr>
        <w:t>6.34.</w:t>
      </w:r>
      <w:r>
        <w:rPr>
          <w:color w:val="8663B8"/>
          <w:spacing w:val="-2"/>
          <w:w w:val="105"/>
          <w:u w:val="single" w:color="8663B8"/>
        </w:rPr>
        <w:t>6.38.</w:t>
      </w:r>
      <w:r>
        <w:rPr>
          <w:color w:val="8663B8"/>
          <w:spacing w:val="-14"/>
          <w:w w:val="105"/>
        </w:rPr>
        <w:t xml:space="preserve"> </w:t>
      </w:r>
      <w:r>
        <w:rPr>
          <w:spacing w:val="-2"/>
          <w:w w:val="105"/>
        </w:rPr>
        <w:t>In addition</w:t>
      </w:r>
      <w:r>
        <w:rPr>
          <w:spacing w:val="-3"/>
          <w:w w:val="105"/>
        </w:rPr>
        <w:t xml:space="preserve"> </w:t>
      </w:r>
      <w:r>
        <w:rPr>
          <w:spacing w:val="-2"/>
          <w:w w:val="105"/>
        </w:rPr>
        <w:t>to</w:t>
      </w:r>
      <w:r>
        <w:rPr>
          <w:spacing w:val="-6"/>
          <w:w w:val="105"/>
        </w:rPr>
        <w:t xml:space="preserve"> </w:t>
      </w:r>
      <w:r>
        <w:rPr>
          <w:spacing w:val="-2"/>
          <w:w w:val="105"/>
        </w:rPr>
        <w:t>the provisions above,</w:t>
      </w:r>
      <w:r>
        <w:rPr>
          <w:spacing w:val="-6"/>
          <w:w w:val="105"/>
        </w:rPr>
        <w:t xml:space="preserve"> </w:t>
      </w:r>
      <w:r>
        <w:rPr>
          <w:spacing w:val="-2"/>
          <w:w w:val="105"/>
        </w:rPr>
        <w:t xml:space="preserve">the General Manager may </w:t>
      </w:r>
      <w:proofErr w:type="spellStart"/>
      <w:r>
        <w:rPr>
          <w:spacing w:val="-2"/>
          <w:w w:val="105"/>
        </w:rPr>
        <w:t>authorise</w:t>
      </w:r>
      <w:proofErr w:type="spellEnd"/>
      <w:r>
        <w:rPr>
          <w:spacing w:val="-2"/>
          <w:w w:val="105"/>
        </w:rPr>
        <w:t xml:space="preserve"> the provision</w:t>
      </w:r>
      <w:r>
        <w:rPr>
          <w:spacing w:val="-3"/>
          <w:w w:val="105"/>
        </w:rPr>
        <w:t xml:space="preserve"> </w:t>
      </w:r>
      <w:r>
        <w:rPr>
          <w:spacing w:val="-2"/>
          <w:w w:val="105"/>
        </w:rPr>
        <w:t>of</w:t>
      </w:r>
      <w:r>
        <w:rPr>
          <w:spacing w:val="40"/>
          <w:w w:val="105"/>
        </w:rPr>
        <w:t xml:space="preserve"> </w:t>
      </w:r>
      <w:r>
        <w:rPr>
          <w:spacing w:val="-2"/>
          <w:w w:val="105"/>
        </w:rPr>
        <w:t>reasonable</w:t>
      </w:r>
      <w:r>
        <w:rPr>
          <w:spacing w:val="-5"/>
          <w:w w:val="105"/>
        </w:rPr>
        <w:t xml:space="preserve"> </w:t>
      </w:r>
      <w:r>
        <w:rPr>
          <w:spacing w:val="-2"/>
          <w:w w:val="105"/>
        </w:rPr>
        <w:t>additional</w:t>
      </w:r>
      <w:r>
        <w:rPr>
          <w:spacing w:val="-7"/>
          <w:w w:val="105"/>
        </w:rPr>
        <w:t xml:space="preserve"> </w:t>
      </w:r>
      <w:r>
        <w:rPr>
          <w:spacing w:val="-2"/>
          <w:w w:val="105"/>
        </w:rPr>
        <w:t>facilities and</w:t>
      </w:r>
      <w:r>
        <w:rPr>
          <w:spacing w:val="-3"/>
          <w:w w:val="105"/>
        </w:rPr>
        <w:t xml:space="preserve"> </w:t>
      </w:r>
      <w:r>
        <w:rPr>
          <w:spacing w:val="-2"/>
          <w:w w:val="105"/>
        </w:rPr>
        <w:t>expenses</w:t>
      </w:r>
      <w:r>
        <w:rPr>
          <w:spacing w:val="-5"/>
          <w:w w:val="105"/>
        </w:rPr>
        <w:t xml:space="preserve"> </w:t>
      </w:r>
      <w:proofErr w:type="gramStart"/>
      <w:r>
        <w:rPr>
          <w:spacing w:val="-2"/>
          <w:w w:val="105"/>
        </w:rPr>
        <w:t>in</w:t>
      </w:r>
      <w:r>
        <w:rPr>
          <w:spacing w:val="-5"/>
          <w:w w:val="105"/>
        </w:rPr>
        <w:t xml:space="preserve"> </w:t>
      </w:r>
      <w:r>
        <w:rPr>
          <w:spacing w:val="-2"/>
          <w:w w:val="105"/>
        </w:rPr>
        <w:t>order</w:t>
      </w:r>
      <w:r>
        <w:rPr>
          <w:spacing w:val="-4"/>
          <w:w w:val="105"/>
        </w:rPr>
        <w:t xml:space="preserve"> </w:t>
      </w:r>
      <w:r>
        <w:rPr>
          <w:spacing w:val="-2"/>
          <w:w w:val="105"/>
        </w:rPr>
        <w:t>to</w:t>
      </w:r>
      <w:proofErr w:type="gramEnd"/>
      <w:r>
        <w:rPr>
          <w:spacing w:val="-3"/>
          <w:w w:val="105"/>
        </w:rPr>
        <w:t xml:space="preserve"> </w:t>
      </w:r>
      <w:r>
        <w:rPr>
          <w:spacing w:val="-2"/>
          <w:w w:val="105"/>
        </w:rPr>
        <w:t>allow</w:t>
      </w:r>
      <w:r>
        <w:rPr>
          <w:spacing w:val="-5"/>
          <w:w w:val="105"/>
        </w:rPr>
        <w:t xml:space="preserve"> </w:t>
      </w:r>
      <w:r>
        <w:rPr>
          <w:spacing w:val="-2"/>
          <w:w w:val="105"/>
        </w:rPr>
        <w:t xml:space="preserve">a </w:t>
      </w:r>
      <w:proofErr w:type="spellStart"/>
      <w:r>
        <w:rPr>
          <w:spacing w:val="-2"/>
          <w:w w:val="105"/>
        </w:rPr>
        <w:t>Councillor</w:t>
      </w:r>
      <w:proofErr w:type="spellEnd"/>
      <w:r>
        <w:rPr>
          <w:spacing w:val="-4"/>
          <w:w w:val="105"/>
        </w:rPr>
        <w:t xml:space="preserve"> </w:t>
      </w:r>
      <w:r>
        <w:rPr>
          <w:spacing w:val="-2"/>
          <w:w w:val="105"/>
        </w:rPr>
        <w:t>with a</w:t>
      </w:r>
      <w:r>
        <w:rPr>
          <w:spacing w:val="-5"/>
          <w:w w:val="105"/>
        </w:rPr>
        <w:t xml:space="preserve"> </w:t>
      </w:r>
      <w:r>
        <w:rPr>
          <w:spacing w:val="-2"/>
          <w:w w:val="105"/>
        </w:rPr>
        <w:t>disability</w:t>
      </w:r>
      <w:r>
        <w:rPr>
          <w:spacing w:val="-7"/>
          <w:w w:val="105"/>
        </w:rPr>
        <w:t xml:space="preserve"> </w:t>
      </w:r>
      <w:r>
        <w:rPr>
          <w:spacing w:val="-2"/>
          <w:w w:val="105"/>
        </w:rPr>
        <w:t>to</w:t>
      </w:r>
      <w:r>
        <w:rPr>
          <w:w w:val="105"/>
        </w:rPr>
        <w:t xml:space="preserve"> perform their civic duties.</w:t>
      </w:r>
    </w:p>
    <w:p w14:paraId="392EF260" w14:textId="77777777" w:rsidR="004A0D89" w:rsidRDefault="00FB37AF">
      <w:pPr>
        <w:pStyle w:val="BodyText"/>
        <w:spacing w:before="91" w:line="283" w:lineRule="auto"/>
        <w:ind w:left="931" w:right="4062" w:hanging="410"/>
      </w:pPr>
      <w:r>
        <w:rPr>
          <w:strike/>
          <w:color w:val="8663B8"/>
          <w:w w:val="105"/>
        </w:rPr>
        <w:t>6.35.</w:t>
      </w:r>
      <w:r>
        <w:rPr>
          <w:color w:val="8663B8"/>
          <w:w w:val="105"/>
          <w:u w:val="single" w:color="8663B8"/>
        </w:rPr>
        <w:t>6.39.</w:t>
      </w:r>
      <w:r>
        <w:rPr>
          <w:color w:val="8663B8"/>
          <w:spacing w:val="-20"/>
          <w:w w:val="105"/>
        </w:rPr>
        <w:t xml:space="preserve"> </w:t>
      </w:r>
      <w:proofErr w:type="spellStart"/>
      <w:r>
        <w:rPr>
          <w:w w:val="105"/>
        </w:rPr>
        <w:t>Councillors</w:t>
      </w:r>
      <w:proofErr w:type="spellEnd"/>
      <w:r>
        <w:rPr>
          <w:spacing w:val="-8"/>
          <w:w w:val="105"/>
        </w:rPr>
        <w:t xml:space="preserve"> </w:t>
      </w:r>
      <w:r>
        <w:rPr>
          <w:w w:val="105"/>
        </w:rPr>
        <w:t>who</w:t>
      </w:r>
      <w:r>
        <w:rPr>
          <w:spacing w:val="-8"/>
          <w:w w:val="105"/>
        </w:rPr>
        <w:t xml:space="preserve"> </w:t>
      </w:r>
      <w:r>
        <w:rPr>
          <w:w w:val="105"/>
        </w:rPr>
        <w:t>are</w:t>
      </w:r>
      <w:r>
        <w:rPr>
          <w:spacing w:val="-7"/>
          <w:w w:val="105"/>
        </w:rPr>
        <w:t xml:space="preserve"> </w:t>
      </w:r>
      <w:r>
        <w:rPr>
          <w:w w:val="105"/>
        </w:rPr>
        <w:t>the</w:t>
      </w:r>
      <w:r>
        <w:rPr>
          <w:spacing w:val="-7"/>
          <w:w w:val="105"/>
        </w:rPr>
        <w:t xml:space="preserve"> </w:t>
      </w:r>
      <w:r>
        <w:rPr>
          <w:w w:val="105"/>
        </w:rPr>
        <w:t>principal</w:t>
      </w:r>
      <w:r>
        <w:rPr>
          <w:spacing w:val="-6"/>
          <w:w w:val="105"/>
        </w:rPr>
        <w:t xml:space="preserve"> </w:t>
      </w:r>
      <w:proofErr w:type="spellStart"/>
      <w:r>
        <w:rPr>
          <w:w w:val="105"/>
        </w:rPr>
        <w:t>carer</w:t>
      </w:r>
      <w:proofErr w:type="spellEnd"/>
      <w:r>
        <w:rPr>
          <w:spacing w:val="-1"/>
          <w:w w:val="105"/>
        </w:rPr>
        <w:t xml:space="preserve"> </w:t>
      </w:r>
      <w:r>
        <w:rPr>
          <w:w w:val="105"/>
        </w:rPr>
        <w:t>of</w:t>
      </w:r>
      <w:r>
        <w:rPr>
          <w:spacing w:val="-7"/>
          <w:w w:val="105"/>
        </w:rPr>
        <w:t xml:space="preserve"> </w:t>
      </w:r>
      <w:r>
        <w:rPr>
          <w:w w:val="105"/>
        </w:rPr>
        <w:t>a</w:t>
      </w:r>
      <w:r>
        <w:rPr>
          <w:spacing w:val="-7"/>
          <w:w w:val="105"/>
        </w:rPr>
        <w:t xml:space="preserve"> </w:t>
      </w:r>
      <w:r>
        <w:rPr>
          <w:w w:val="105"/>
        </w:rPr>
        <w:t>child</w:t>
      </w:r>
      <w:r>
        <w:rPr>
          <w:spacing w:val="-8"/>
          <w:w w:val="105"/>
        </w:rPr>
        <w:t xml:space="preserve"> </w:t>
      </w:r>
      <w:r>
        <w:rPr>
          <w:w w:val="105"/>
        </w:rPr>
        <w:t>or</w:t>
      </w:r>
      <w:r>
        <w:rPr>
          <w:spacing w:val="-1"/>
          <w:w w:val="105"/>
        </w:rPr>
        <w:t xml:space="preserve"> </w:t>
      </w:r>
      <w:r>
        <w:rPr>
          <w:w w:val="105"/>
        </w:rPr>
        <w:t>other</w:t>
      </w:r>
      <w:r>
        <w:rPr>
          <w:spacing w:val="-3"/>
          <w:w w:val="105"/>
        </w:rPr>
        <w:t xml:space="preserve"> </w:t>
      </w:r>
      <w:r>
        <w:rPr>
          <w:w w:val="105"/>
        </w:rPr>
        <w:t>elderly,</w:t>
      </w:r>
      <w:r>
        <w:rPr>
          <w:spacing w:val="-5"/>
          <w:w w:val="105"/>
        </w:rPr>
        <w:t xml:space="preserve"> </w:t>
      </w:r>
      <w:r>
        <w:rPr>
          <w:w w:val="105"/>
        </w:rPr>
        <w:t>disabled</w:t>
      </w:r>
      <w:r>
        <w:rPr>
          <w:spacing w:val="-7"/>
          <w:w w:val="105"/>
        </w:rPr>
        <w:t xml:space="preserve"> </w:t>
      </w:r>
      <w:r>
        <w:rPr>
          <w:w w:val="105"/>
        </w:rPr>
        <w:t>and/or</w:t>
      </w:r>
      <w:r>
        <w:rPr>
          <w:spacing w:val="-6"/>
          <w:w w:val="105"/>
        </w:rPr>
        <w:t xml:space="preserve"> </w:t>
      </w:r>
      <w:r>
        <w:rPr>
          <w:w w:val="105"/>
        </w:rPr>
        <w:t>sick immediate</w:t>
      </w:r>
      <w:r>
        <w:rPr>
          <w:spacing w:val="20"/>
          <w:w w:val="105"/>
        </w:rPr>
        <w:t xml:space="preserve"> </w:t>
      </w:r>
      <w:r>
        <w:rPr>
          <w:w w:val="105"/>
        </w:rPr>
        <w:t>family</w:t>
      </w:r>
      <w:r>
        <w:rPr>
          <w:spacing w:val="-10"/>
          <w:w w:val="105"/>
        </w:rPr>
        <w:t xml:space="preserve"> </w:t>
      </w:r>
      <w:r>
        <w:rPr>
          <w:w w:val="105"/>
        </w:rPr>
        <w:t>member</w:t>
      </w:r>
      <w:r>
        <w:rPr>
          <w:spacing w:val="-10"/>
          <w:w w:val="105"/>
        </w:rPr>
        <w:t xml:space="preserve"> </w:t>
      </w:r>
      <w:r>
        <w:rPr>
          <w:w w:val="105"/>
        </w:rPr>
        <w:t>will</w:t>
      </w:r>
      <w:r>
        <w:rPr>
          <w:spacing w:val="-10"/>
          <w:w w:val="105"/>
        </w:rPr>
        <w:t xml:space="preserve"> </w:t>
      </w:r>
      <w:r>
        <w:rPr>
          <w:w w:val="105"/>
        </w:rPr>
        <w:t>be</w:t>
      </w:r>
      <w:r>
        <w:rPr>
          <w:spacing w:val="-10"/>
          <w:w w:val="105"/>
        </w:rPr>
        <w:t xml:space="preserve"> </w:t>
      </w:r>
      <w:r>
        <w:rPr>
          <w:w w:val="105"/>
        </w:rPr>
        <w:t>entitled</w:t>
      </w:r>
      <w:r>
        <w:rPr>
          <w:spacing w:val="-10"/>
          <w:w w:val="105"/>
        </w:rPr>
        <w:t xml:space="preserve"> </w:t>
      </w:r>
      <w:r>
        <w:rPr>
          <w:w w:val="105"/>
        </w:rPr>
        <w:t>to</w:t>
      </w:r>
      <w:r>
        <w:rPr>
          <w:spacing w:val="-10"/>
          <w:w w:val="105"/>
        </w:rPr>
        <w:t xml:space="preserve"> </w:t>
      </w:r>
      <w:r>
        <w:rPr>
          <w:w w:val="105"/>
        </w:rPr>
        <w:t>reimbursement</w:t>
      </w:r>
      <w:r>
        <w:rPr>
          <w:spacing w:val="-8"/>
          <w:w w:val="105"/>
        </w:rPr>
        <w:t xml:space="preserve"> </w:t>
      </w:r>
      <w:r>
        <w:rPr>
          <w:w w:val="105"/>
        </w:rPr>
        <w:t>of</w:t>
      </w:r>
      <w:r>
        <w:rPr>
          <w:spacing w:val="-7"/>
          <w:w w:val="105"/>
        </w:rPr>
        <w:t xml:space="preserve"> </w:t>
      </w:r>
      <w:proofErr w:type="spellStart"/>
      <w:r>
        <w:rPr>
          <w:w w:val="105"/>
        </w:rPr>
        <w:t>carer’s</w:t>
      </w:r>
      <w:proofErr w:type="spellEnd"/>
      <w:r>
        <w:rPr>
          <w:spacing w:val="-9"/>
          <w:w w:val="105"/>
        </w:rPr>
        <w:t xml:space="preserve"> </w:t>
      </w:r>
      <w:r>
        <w:rPr>
          <w:w w:val="105"/>
        </w:rPr>
        <w:t>expenses</w:t>
      </w:r>
      <w:r>
        <w:rPr>
          <w:spacing w:val="-11"/>
          <w:w w:val="105"/>
        </w:rPr>
        <w:t xml:space="preserve"> </w:t>
      </w:r>
      <w:r>
        <w:rPr>
          <w:w w:val="105"/>
        </w:rPr>
        <w:t>up</w:t>
      </w:r>
      <w:r>
        <w:rPr>
          <w:spacing w:val="-10"/>
          <w:w w:val="105"/>
        </w:rPr>
        <w:t xml:space="preserve"> </w:t>
      </w:r>
      <w:r>
        <w:rPr>
          <w:w w:val="105"/>
        </w:rPr>
        <w:t>to</w:t>
      </w:r>
      <w:r>
        <w:rPr>
          <w:spacing w:val="-10"/>
          <w:w w:val="105"/>
        </w:rPr>
        <w:t xml:space="preserve"> </w:t>
      </w:r>
      <w:r>
        <w:rPr>
          <w:w w:val="105"/>
        </w:rPr>
        <w:t>a</w:t>
      </w:r>
      <w:r>
        <w:rPr>
          <w:spacing w:val="-10"/>
          <w:w w:val="105"/>
        </w:rPr>
        <w:t xml:space="preserve"> </w:t>
      </w:r>
      <w:r>
        <w:rPr>
          <w:w w:val="105"/>
        </w:rPr>
        <w:t>maximum of</w:t>
      </w:r>
      <w:r>
        <w:rPr>
          <w:spacing w:val="-11"/>
          <w:w w:val="105"/>
        </w:rPr>
        <w:t xml:space="preserve"> </w:t>
      </w:r>
      <w:r>
        <w:rPr>
          <w:w w:val="105"/>
        </w:rPr>
        <w:t>$9,000</w:t>
      </w:r>
      <w:r>
        <w:rPr>
          <w:spacing w:val="-10"/>
          <w:w w:val="105"/>
        </w:rPr>
        <w:t xml:space="preserve"> </w:t>
      </w:r>
      <w:r>
        <w:rPr>
          <w:w w:val="105"/>
        </w:rPr>
        <w:t>per</w:t>
      </w:r>
      <w:r>
        <w:rPr>
          <w:spacing w:val="-8"/>
          <w:w w:val="105"/>
        </w:rPr>
        <w:t xml:space="preserve"> </w:t>
      </w:r>
      <w:r>
        <w:rPr>
          <w:w w:val="105"/>
        </w:rPr>
        <w:t>annum</w:t>
      </w:r>
      <w:r>
        <w:rPr>
          <w:spacing w:val="-9"/>
          <w:w w:val="105"/>
        </w:rPr>
        <w:t xml:space="preserve"> </w:t>
      </w:r>
      <w:r>
        <w:rPr>
          <w:w w:val="105"/>
        </w:rPr>
        <w:t>for</w:t>
      </w:r>
      <w:r>
        <w:rPr>
          <w:spacing w:val="27"/>
          <w:w w:val="105"/>
        </w:rPr>
        <w:t xml:space="preserve"> </w:t>
      </w:r>
      <w:r>
        <w:rPr>
          <w:w w:val="105"/>
        </w:rPr>
        <w:t>attendance</w:t>
      </w:r>
      <w:r>
        <w:rPr>
          <w:spacing w:val="23"/>
          <w:w w:val="105"/>
        </w:rPr>
        <w:t xml:space="preserve"> </w:t>
      </w:r>
      <w:r>
        <w:rPr>
          <w:w w:val="105"/>
        </w:rPr>
        <w:t>at</w:t>
      </w:r>
      <w:r>
        <w:rPr>
          <w:spacing w:val="25"/>
          <w:w w:val="105"/>
        </w:rPr>
        <w:t xml:space="preserve"> </w:t>
      </w:r>
      <w:r>
        <w:rPr>
          <w:w w:val="105"/>
        </w:rPr>
        <w:t>official</w:t>
      </w:r>
      <w:r>
        <w:rPr>
          <w:spacing w:val="19"/>
          <w:w w:val="105"/>
        </w:rPr>
        <w:t xml:space="preserve"> </w:t>
      </w:r>
      <w:r>
        <w:rPr>
          <w:w w:val="105"/>
        </w:rPr>
        <w:t>business,</w:t>
      </w:r>
      <w:r>
        <w:rPr>
          <w:spacing w:val="-6"/>
          <w:w w:val="105"/>
        </w:rPr>
        <w:t xml:space="preserve"> </w:t>
      </w:r>
      <w:r>
        <w:rPr>
          <w:w w:val="105"/>
        </w:rPr>
        <w:t>plus</w:t>
      </w:r>
      <w:r>
        <w:rPr>
          <w:spacing w:val="-7"/>
          <w:w w:val="105"/>
        </w:rPr>
        <w:t xml:space="preserve"> </w:t>
      </w:r>
      <w:r>
        <w:rPr>
          <w:w w:val="105"/>
        </w:rPr>
        <w:t>reasonable</w:t>
      </w:r>
      <w:r>
        <w:rPr>
          <w:spacing w:val="-11"/>
          <w:w w:val="105"/>
        </w:rPr>
        <w:t xml:space="preserve"> </w:t>
      </w:r>
      <w:r>
        <w:rPr>
          <w:w w:val="105"/>
        </w:rPr>
        <w:t>travel</w:t>
      </w:r>
      <w:r>
        <w:rPr>
          <w:color w:val="871697"/>
          <w:spacing w:val="-7"/>
          <w:w w:val="105"/>
          <w:u w:val="single" w:color="871697"/>
        </w:rPr>
        <w:t xml:space="preserve"> </w:t>
      </w:r>
      <w:r>
        <w:rPr>
          <w:color w:val="871697"/>
          <w:w w:val="105"/>
          <w:u w:val="single" w:color="871697"/>
        </w:rPr>
        <w:t>time</w:t>
      </w:r>
      <w:r>
        <w:rPr>
          <w:color w:val="871697"/>
          <w:spacing w:val="-9"/>
          <w:w w:val="105"/>
          <w:u w:val="single" w:color="871697"/>
        </w:rPr>
        <w:t xml:space="preserve"> </w:t>
      </w:r>
      <w:r>
        <w:rPr>
          <w:color w:val="871697"/>
          <w:w w:val="105"/>
          <w:u w:val="single" w:color="871697"/>
        </w:rPr>
        <w:t>and</w:t>
      </w:r>
      <w:r>
        <w:rPr>
          <w:color w:val="871697"/>
          <w:spacing w:val="-7"/>
          <w:w w:val="105"/>
          <w:u w:val="single" w:color="871697"/>
        </w:rPr>
        <w:t xml:space="preserve"> </w:t>
      </w:r>
      <w:r>
        <w:rPr>
          <w:color w:val="871697"/>
          <w:w w:val="105"/>
          <w:u w:val="single" w:color="871697"/>
        </w:rPr>
        <w:t>costs</w:t>
      </w:r>
      <w:r>
        <w:rPr>
          <w:color w:val="871697"/>
          <w:w w:val="105"/>
        </w:rPr>
        <w:t xml:space="preserve"> </w:t>
      </w:r>
      <w:r>
        <w:rPr>
          <w:w w:val="105"/>
        </w:rPr>
        <w:t xml:space="preserve">from the </w:t>
      </w:r>
      <w:proofErr w:type="spellStart"/>
      <w:r>
        <w:rPr>
          <w:color w:val="871697"/>
          <w:w w:val="105"/>
          <w:u w:val="single" w:color="871697"/>
        </w:rPr>
        <w:t>Councillor’s</w:t>
      </w:r>
      <w:proofErr w:type="spellEnd"/>
      <w:r>
        <w:rPr>
          <w:color w:val="871697"/>
          <w:w w:val="105"/>
          <w:u w:val="single" w:color="871697"/>
        </w:rPr>
        <w:t xml:space="preserve"> </w:t>
      </w:r>
      <w:r>
        <w:rPr>
          <w:w w:val="105"/>
        </w:rPr>
        <w:t>principal place of residence.</w:t>
      </w:r>
    </w:p>
    <w:p w14:paraId="392EF261" w14:textId="77777777" w:rsidR="004A0D89" w:rsidRDefault="00B94B14">
      <w:pPr>
        <w:pStyle w:val="BodyText"/>
        <w:spacing w:before="83" w:line="283" w:lineRule="auto"/>
        <w:ind w:left="932" w:right="3903" w:hanging="414"/>
      </w:pPr>
      <w:r>
        <w:pict w14:anchorId="392EF385">
          <v:rect id="docshape69" o:spid="_x0000_s1101" style="position:absolute;left:0;text-align:left;margin-left:282.75pt;margin-top:27.8pt;width:1.95pt;height:.35pt;z-index:-16192000;mso-position-horizontal-relative:page" fillcolor="#0078d3" stroked="f">
            <w10:wrap anchorx="page"/>
          </v:rect>
        </w:pict>
      </w:r>
      <w:r w:rsidR="00FB37AF">
        <w:rPr>
          <w:strike/>
          <w:color w:val="8663B8"/>
          <w:w w:val="105"/>
        </w:rPr>
        <w:t>6.36.</w:t>
      </w:r>
      <w:r w:rsidR="00FB37AF">
        <w:rPr>
          <w:color w:val="8663B8"/>
          <w:w w:val="105"/>
          <w:u w:val="single" w:color="8663B8"/>
        </w:rPr>
        <w:t>6.40.</w:t>
      </w:r>
      <w:r w:rsidR="00FB37AF">
        <w:rPr>
          <w:color w:val="8663B8"/>
          <w:spacing w:val="-16"/>
          <w:w w:val="105"/>
        </w:rPr>
        <w:t xml:space="preserve"> </w:t>
      </w:r>
      <w:r w:rsidR="00FB37AF">
        <w:rPr>
          <w:w w:val="105"/>
        </w:rPr>
        <w:t>Child</w:t>
      </w:r>
      <w:r w:rsidR="00FB37AF">
        <w:rPr>
          <w:spacing w:val="-11"/>
          <w:w w:val="105"/>
        </w:rPr>
        <w:t xml:space="preserve"> </w:t>
      </w:r>
      <w:r w:rsidR="00FB37AF">
        <w:rPr>
          <w:w w:val="105"/>
        </w:rPr>
        <w:t>care</w:t>
      </w:r>
      <w:r w:rsidR="00FB37AF">
        <w:rPr>
          <w:spacing w:val="-10"/>
          <w:w w:val="105"/>
        </w:rPr>
        <w:t xml:space="preserve"> </w:t>
      </w:r>
      <w:r w:rsidR="00FB37AF">
        <w:rPr>
          <w:w w:val="105"/>
        </w:rPr>
        <w:t>expenses</w:t>
      </w:r>
      <w:r w:rsidR="00FB37AF">
        <w:rPr>
          <w:spacing w:val="-10"/>
          <w:w w:val="105"/>
        </w:rPr>
        <w:t xml:space="preserve"> </w:t>
      </w:r>
      <w:r w:rsidR="00FB37AF">
        <w:rPr>
          <w:w w:val="105"/>
        </w:rPr>
        <w:t>may</w:t>
      </w:r>
      <w:r w:rsidR="00FB37AF">
        <w:rPr>
          <w:spacing w:val="-10"/>
          <w:w w:val="105"/>
        </w:rPr>
        <w:t xml:space="preserve"> </w:t>
      </w:r>
      <w:r w:rsidR="00FB37AF">
        <w:rPr>
          <w:w w:val="105"/>
        </w:rPr>
        <w:t>be</w:t>
      </w:r>
      <w:r w:rsidR="00FB37AF">
        <w:rPr>
          <w:spacing w:val="-10"/>
          <w:w w:val="105"/>
        </w:rPr>
        <w:t xml:space="preserve"> </w:t>
      </w:r>
      <w:r w:rsidR="00FB37AF">
        <w:rPr>
          <w:w w:val="105"/>
        </w:rPr>
        <w:t>claimed</w:t>
      </w:r>
      <w:r w:rsidR="00FB37AF">
        <w:rPr>
          <w:spacing w:val="-11"/>
          <w:w w:val="105"/>
        </w:rPr>
        <w:t xml:space="preserve"> </w:t>
      </w:r>
      <w:r w:rsidR="00FB37AF">
        <w:rPr>
          <w:w w:val="105"/>
        </w:rPr>
        <w:t>for</w:t>
      </w:r>
      <w:r w:rsidR="00FB37AF">
        <w:rPr>
          <w:spacing w:val="-10"/>
          <w:w w:val="105"/>
        </w:rPr>
        <w:t xml:space="preserve"> </w:t>
      </w:r>
      <w:r w:rsidR="00FB37AF">
        <w:rPr>
          <w:w w:val="105"/>
        </w:rPr>
        <w:t>children</w:t>
      </w:r>
      <w:r w:rsidR="00FB37AF">
        <w:rPr>
          <w:spacing w:val="-10"/>
          <w:w w:val="105"/>
        </w:rPr>
        <w:t xml:space="preserve"> </w:t>
      </w:r>
      <w:r w:rsidR="00FB37AF">
        <w:rPr>
          <w:w w:val="105"/>
        </w:rPr>
        <w:t>up</w:t>
      </w:r>
      <w:r w:rsidR="00FB37AF">
        <w:rPr>
          <w:spacing w:val="-10"/>
          <w:w w:val="105"/>
        </w:rPr>
        <w:t xml:space="preserve"> </w:t>
      </w:r>
      <w:r w:rsidR="00FB37AF">
        <w:rPr>
          <w:w w:val="105"/>
        </w:rPr>
        <w:t>to</w:t>
      </w:r>
      <w:r w:rsidR="00FB37AF">
        <w:rPr>
          <w:spacing w:val="-11"/>
          <w:w w:val="105"/>
        </w:rPr>
        <w:t xml:space="preserve"> </w:t>
      </w:r>
      <w:r w:rsidR="00FB37AF">
        <w:rPr>
          <w:w w:val="105"/>
        </w:rPr>
        <w:t>and</w:t>
      </w:r>
      <w:r w:rsidR="00FB37AF">
        <w:rPr>
          <w:spacing w:val="-10"/>
          <w:w w:val="105"/>
        </w:rPr>
        <w:t xml:space="preserve"> </w:t>
      </w:r>
      <w:r w:rsidR="00FB37AF">
        <w:rPr>
          <w:w w:val="105"/>
        </w:rPr>
        <w:t>including</w:t>
      </w:r>
      <w:r w:rsidR="00FB37AF">
        <w:rPr>
          <w:spacing w:val="-10"/>
          <w:w w:val="105"/>
        </w:rPr>
        <w:t xml:space="preserve"> </w:t>
      </w:r>
      <w:r w:rsidR="00FB37AF">
        <w:rPr>
          <w:w w:val="105"/>
        </w:rPr>
        <w:t>the</w:t>
      </w:r>
      <w:r w:rsidR="00FB37AF">
        <w:rPr>
          <w:spacing w:val="-10"/>
          <w:w w:val="105"/>
        </w:rPr>
        <w:t xml:space="preserve"> </w:t>
      </w:r>
      <w:r w:rsidR="00FB37AF">
        <w:rPr>
          <w:w w:val="105"/>
        </w:rPr>
        <w:t>age</w:t>
      </w:r>
      <w:r w:rsidR="00FB37AF">
        <w:rPr>
          <w:spacing w:val="-7"/>
          <w:w w:val="105"/>
        </w:rPr>
        <w:t xml:space="preserve"> </w:t>
      </w:r>
      <w:r w:rsidR="00FB37AF">
        <w:rPr>
          <w:w w:val="105"/>
        </w:rPr>
        <w:t>of</w:t>
      </w:r>
      <w:r w:rsidR="00FB37AF">
        <w:rPr>
          <w:spacing w:val="-7"/>
          <w:w w:val="105"/>
        </w:rPr>
        <w:t xml:space="preserve"> </w:t>
      </w:r>
      <w:r w:rsidR="00FB37AF">
        <w:rPr>
          <w:w w:val="105"/>
        </w:rPr>
        <w:t>16</w:t>
      </w:r>
      <w:r w:rsidR="00FB37AF">
        <w:rPr>
          <w:spacing w:val="-9"/>
          <w:w w:val="105"/>
        </w:rPr>
        <w:t xml:space="preserve"> </w:t>
      </w:r>
      <w:r w:rsidR="00FB37AF">
        <w:rPr>
          <w:w w:val="105"/>
        </w:rPr>
        <w:t>years</w:t>
      </w:r>
      <w:r w:rsidR="00FB37AF">
        <w:rPr>
          <w:spacing w:val="-8"/>
          <w:w w:val="105"/>
        </w:rPr>
        <w:t xml:space="preserve"> </w:t>
      </w:r>
      <w:r w:rsidR="00FB37AF">
        <w:rPr>
          <w:w w:val="105"/>
        </w:rPr>
        <w:t xml:space="preserve">where </w:t>
      </w:r>
      <w:r w:rsidR="00FB37AF">
        <w:rPr>
          <w:spacing w:val="-2"/>
          <w:w w:val="105"/>
        </w:rPr>
        <w:t>the</w:t>
      </w:r>
      <w:r w:rsidR="00FB37AF">
        <w:rPr>
          <w:spacing w:val="59"/>
          <w:w w:val="105"/>
        </w:rPr>
        <w:t xml:space="preserve"> </w:t>
      </w:r>
      <w:proofErr w:type="spellStart"/>
      <w:r w:rsidR="00FB37AF">
        <w:rPr>
          <w:spacing w:val="-2"/>
          <w:w w:val="105"/>
        </w:rPr>
        <w:t>carer</w:t>
      </w:r>
      <w:proofErr w:type="spellEnd"/>
      <w:r w:rsidR="00FB37AF">
        <w:rPr>
          <w:spacing w:val="-6"/>
          <w:w w:val="105"/>
        </w:rPr>
        <w:t xml:space="preserve"> </w:t>
      </w:r>
      <w:r w:rsidR="00FB37AF">
        <w:rPr>
          <w:spacing w:val="-2"/>
          <w:w w:val="105"/>
        </w:rPr>
        <w:t>is not a</w:t>
      </w:r>
      <w:r w:rsidR="00FB37AF">
        <w:rPr>
          <w:spacing w:val="-5"/>
          <w:w w:val="105"/>
        </w:rPr>
        <w:t xml:space="preserve"> </w:t>
      </w:r>
      <w:r w:rsidR="00FB37AF">
        <w:rPr>
          <w:spacing w:val="-2"/>
          <w:w w:val="105"/>
        </w:rPr>
        <w:t>relative</w:t>
      </w:r>
      <w:r w:rsidR="00FB37AF">
        <w:rPr>
          <w:color w:val="0078D3"/>
          <w:spacing w:val="-2"/>
          <w:w w:val="105"/>
          <w:u w:val="single" w:color="0078D3"/>
        </w:rPr>
        <w:t>,</w:t>
      </w:r>
      <w:r w:rsidR="00FB37AF">
        <w:rPr>
          <w:color w:val="0078D3"/>
          <w:spacing w:val="-3"/>
          <w:w w:val="105"/>
          <w:u w:val="single" w:color="0078D3"/>
        </w:rPr>
        <w:t xml:space="preserve"> </w:t>
      </w:r>
      <w:r w:rsidR="00FB37AF">
        <w:rPr>
          <w:color w:val="0078D3"/>
          <w:spacing w:val="-2"/>
          <w:w w:val="105"/>
          <w:u w:val="single" w:color="0078D3"/>
        </w:rPr>
        <w:t>unless</w:t>
      </w:r>
      <w:r w:rsidR="00FB37AF">
        <w:rPr>
          <w:color w:val="0078D3"/>
          <w:spacing w:val="-4"/>
          <w:w w:val="105"/>
          <w:u w:val="single" w:color="0078D3"/>
        </w:rPr>
        <w:t xml:space="preserve"> </w:t>
      </w:r>
      <w:r w:rsidR="00FB37AF">
        <w:rPr>
          <w:color w:val="0078D3"/>
          <w:spacing w:val="-2"/>
          <w:w w:val="105"/>
          <w:u w:val="single" w:color="0078D3"/>
        </w:rPr>
        <w:t>extenuating</w:t>
      </w:r>
      <w:r w:rsidR="00FB37AF">
        <w:rPr>
          <w:color w:val="0078D3"/>
          <w:spacing w:val="-3"/>
          <w:w w:val="105"/>
          <w:u w:val="single" w:color="0078D3"/>
        </w:rPr>
        <w:t xml:space="preserve"> </w:t>
      </w:r>
      <w:r w:rsidR="00FB37AF">
        <w:rPr>
          <w:color w:val="0078D3"/>
          <w:spacing w:val="-2"/>
          <w:w w:val="105"/>
          <w:u w:val="single" w:color="0078D3"/>
        </w:rPr>
        <w:t>circumstances apply,</w:t>
      </w:r>
      <w:r w:rsidR="00FB37AF">
        <w:rPr>
          <w:color w:val="0078D3"/>
          <w:spacing w:val="-3"/>
          <w:w w:val="105"/>
          <w:u w:val="single" w:color="0078D3"/>
        </w:rPr>
        <w:t xml:space="preserve"> </w:t>
      </w:r>
      <w:proofErr w:type="spellStart"/>
      <w:r w:rsidR="00FB37AF">
        <w:rPr>
          <w:color w:val="0078D3"/>
          <w:spacing w:val="-2"/>
          <w:w w:val="105"/>
          <w:u w:val="single" w:color="0078D3"/>
        </w:rPr>
        <w:t>Councillors</w:t>
      </w:r>
      <w:proofErr w:type="spellEnd"/>
      <w:r w:rsidR="00FB37AF">
        <w:rPr>
          <w:color w:val="0078D3"/>
          <w:spacing w:val="-4"/>
          <w:w w:val="105"/>
          <w:u w:val="single" w:color="0078D3"/>
        </w:rPr>
        <w:t xml:space="preserve"> </w:t>
      </w:r>
      <w:r w:rsidR="00FB37AF">
        <w:rPr>
          <w:color w:val="0078D3"/>
          <w:spacing w:val="-2"/>
          <w:w w:val="105"/>
          <w:u w:val="single" w:color="0078D3"/>
        </w:rPr>
        <w:t>will need</w:t>
      </w:r>
      <w:r w:rsidR="00FB37AF">
        <w:rPr>
          <w:color w:val="0078D3"/>
          <w:spacing w:val="-3"/>
          <w:w w:val="105"/>
          <w:u w:val="single" w:color="0078D3"/>
        </w:rPr>
        <w:t xml:space="preserve"> </w:t>
      </w:r>
      <w:r w:rsidR="00FB37AF">
        <w:rPr>
          <w:color w:val="0078D3"/>
          <w:spacing w:val="-2"/>
          <w:w w:val="105"/>
          <w:u w:val="single" w:color="0078D3"/>
        </w:rPr>
        <w:t>to</w:t>
      </w:r>
      <w:r w:rsidR="00FB37AF">
        <w:rPr>
          <w:color w:val="0078D3"/>
          <w:spacing w:val="-3"/>
          <w:w w:val="105"/>
          <w:u w:val="single" w:color="0078D3"/>
        </w:rPr>
        <w:t xml:space="preserve"> </w:t>
      </w:r>
      <w:proofErr w:type="gramStart"/>
      <w:r w:rsidR="00FB37AF">
        <w:rPr>
          <w:color w:val="0078D3"/>
          <w:spacing w:val="-2"/>
          <w:w w:val="105"/>
          <w:u w:val="single" w:color="0078D3"/>
        </w:rPr>
        <w:t>provide</w:t>
      </w:r>
      <w:r w:rsidR="00FB37AF">
        <w:rPr>
          <w:color w:val="0078D3"/>
          <w:spacing w:val="-3"/>
          <w:w w:val="105"/>
          <w:u w:val="single" w:color="0078D3"/>
        </w:rPr>
        <w:t xml:space="preserve"> </w:t>
      </w:r>
      <w:r w:rsidR="00FB37AF">
        <w:rPr>
          <w:color w:val="0078D3"/>
          <w:spacing w:val="40"/>
          <w:w w:val="105"/>
        </w:rPr>
        <w:t xml:space="preserve"> </w:t>
      </w:r>
      <w:r w:rsidR="00FB37AF">
        <w:rPr>
          <w:color w:val="0078D3"/>
          <w:w w:val="105"/>
          <w:u w:val="single" w:color="0078D3"/>
        </w:rPr>
        <w:t>suitable</w:t>
      </w:r>
      <w:proofErr w:type="gramEnd"/>
      <w:r w:rsidR="00FB37AF">
        <w:rPr>
          <w:color w:val="0078D3"/>
          <w:spacing w:val="-9"/>
          <w:w w:val="105"/>
          <w:u w:val="single" w:color="0078D3"/>
        </w:rPr>
        <w:t xml:space="preserve"> </w:t>
      </w:r>
      <w:r w:rsidR="00FB37AF">
        <w:rPr>
          <w:color w:val="0078D3"/>
          <w:w w:val="105"/>
          <w:u w:val="single" w:color="0078D3"/>
        </w:rPr>
        <w:t>evidence</w:t>
      </w:r>
      <w:r w:rsidR="00FB37AF">
        <w:rPr>
          <w:color w:val="0078D3"/>
          <w:spacing w:val="-9"/>
          <w:w w:val="105"/>
          <w:u w:val="single" w:color="0078D3"/>
        </w:rPr>
        <w:t xml:space="preserve"> </w:t>
      </w:r>
      <w:r w:rsidR="00FB37AF">
        <w:rPr>
          <w:color w:val="0078D3"/>
          <w:w w:val="105"/>
          <w:u w:val="single" w:color="0078D3"/>
        </w:rPr>
        <w:t>to</w:t>
      </w:r>
      <w:r w:rsidR="00FB37AF">
        <w:rPr>
          <w:color w:val="0078D3"/>
          <w:spacing w:val="-7"/>
          <w:w w:val="105"/>
          <w:u w:val="single" w:color="0078D3"/>
        </w:rPr>
        <w:t xml:space="preserve"> </w:t>
      </w:r>
      <w:r w:rsidR="00FB37AF">
        <w:rPr>
          <w:color w:val="0078D3"/>
          <w:w w:val="105"/>
          <w:u w:val="single" w:color="0078D3"/>
        </w:rPr>
        <w:t>the</w:t>
      </w:r>
      <w:r w:rsidR="00FB37AF">
        <w:rPr>
          <w:color w:val="0078D3"/>
          <w:spacing w:val="-9"/>
          <w:w w:val="105"/>
          <w:u w:val="single" w:color="0078D3"/>
        </w:rPr>
        <w:t xml:space="preserve"> </w:t>
      </w:r>
      <w:r w:rsidR="00FB37AF">
        <w:rPr>
          <w:color w:val="0078D3"/>
          <w:w w:val="105"/>
          <w:u w:val="single" w:color="0078D3"/>
        </w:rPr>
        <w:t>General</w:t>
      </w:r>
      <w:r w:rsidR="00FB37AF">
        <w:rPr>
          <w:color w:val="0078D3"/>
          <w:spacing w:val="-8"/>
          <w:w w:val="105"/>
          <w:u w:val="single" w:color="0078D3"/>
        </w:rPr>
        <w:t xml:space="preserve"> </w:t>
      </w:r>
      <w:r w:rsidR="00FB37AF">
        <w:rPr>
          <w:color w:val="0078D3"/>
          <w:w w:val="105"/>
          <w:u w:val="single" w:color="0078D3"/>
        </w:rPr>
        <w:t>Manager</w:t>
      </w:r>
      <w:r w:rsidR="00FB37AF">
        <w:rPr>
          <w:color w:val="0078D3"/>
          <w:spacing w:val="-8"/>
          <w:w w:val="105"/>
          <w:u w:val="single" w:color="0078D3"/>
        </w:rPr>
        <w:t xml:space="preserve"> </w:t>
      </w:r>
      <w:r w:rsidR="00FB37AF">
        <w:rPr>
          <w:color w:val="0078D3"/>
          <w:w w:val="105"/>
          <w:u w:val="single" w:color="0078D3"/>
        </w:rPr>
        <w:t>that</w:t>
      </w:r>
      <w:r w:rsidR="00FB37AF">
        <w:rPr>
          <w:color w:val="0078D3"/>
          <w:spacing w:val="-9"/>
          <w:w w:val="105"/>
          <w:u w:val="single" w:color="0078D3"/>
        </w:rPr>
        <w:t xml:space="preserve"> </w:t>
      </w:r>
      <w:r w:rsidR="00FB37AF">
        <w:rPr>
          <w:color w:val="0078D3"/>
          <w:w w:val="105"/>
          <w:u w:val="single" w:color="0078D3"/>
        </w:rPr>
        <w:t>reimbursement</w:t>
      </w:r>
      <w:r w:rsidR="00FB37AF">
        <w:rPr>
          <w:color w:val="0078D3"/>
          <w:spacing w:val="-7"/>
          <w:w w:val="105"/>
          <w:u w:val="single" w:color="0078D3"/>
        </w:rPr>
        <w:t xml:space="preserve"> </w:t>
      </w:r>
      <w:r w:rsidR="00FB37AF">
        <w:rPr>
          <w:color w:val="0078D3"/>
          <w:w w:val="105"/>
          <w:u w:val="single" w:color="0078D3"/>
        </w:rPr>
        <w:t>is</w:t>
      </w:r>
      <w:r w:rsidR="00FB37AF">
        <w:rPr>
          <w:color w:val="0078D3"/>
          <w:spacing w:val="-6"/>
          <w:w w:val="105"/>
          <w:u w:val="single" w:color="0078D3"/>
        </w:rPr>
        <w:t xml:space="preserve"> </w:t>
      </w:r>
      <w:r w:rsidR="00FB37AF">
        <w:rPr>
          <w:color w:val="0078D3"/>
          <w:w w:val="105"/>
          <w:u w:val="single" w:color="0078D3"/>
        </w:rPr>
        <w:t>.applicable.</w:t>
      </w:r>
    </w:p>
    <w:p w14:paraId="392EF262" w14:textId="77777777" w:rsidR="004A0D89" w:rsidRDefault="004A0D89">
      <w:pPr>
        <w:spacing w:line="283" w:lineRule="auto"/>
        <w:sectPr w:rsidR="004A0D89">
          <w:pgSz w:w="11920" w:h="16850"/>
          <w:pgMar w:top="3120" w:right="0" w:bottom="2820" w:left="620" w:header="2915" w:footer="2539" w:gutter="0"/>
          <w:cols w:space="720"/>
        </w:sectPr>
      </w:pPr>
    </w:p>
    <w:p w14:paraId="392EF263" w14:textId="5F514ADB" w:rsidR="004A0D89" w:rsidRDefault="00B94B14">
      <w:pPr>
        <w:pStyle w:val="BodyText"/>
        <w:spacing w:before="6" w:line="249" w:lineRule="auto"/>
        <w:ind w:left="931" w:right="4097" w:hanging="414"/>
        <w:jc w:val="both"/>
      </w:pPr>
      <w:del w:id="29" w:author="Gwendolyn Hughes" w:date="2022-06-27T14:34:00Z">
        <w:r>
          <w:lastRenderedPageBreak/>
          <w:pict w14:anchorId="392EF386">
            <v:rect id="docshape70" o:spid="_x0000_s1100" style="position:absolute;left:0;text-align:left;margin-left:406.3pt;margin-top:113.75pt;width:189.25pt;height:614.7pt;z-index:15762944;mso-position-horizontal-relative:page;mso-position-vertical-relative:page" fillcolor="#f1f1f1" stroked="f">
              <w10:wrap anchorx="page" anchory="page"/>
            </v:rect>
          </w:pict>
        </w:r>
      </w:del>
      <w:r w:rsidR="00FB37AF">
        <w:rPr>
          <w:noProof/>
        </w:rPr>
        <w:drawing>
          <wp:anchor distT="0" distB="0" distL="0" distR="0" simplePos="0" relativeHeight="15763456" behindDoc="0" locked="0" layoutInCell="1" allowOverlap="1" wp14:anchorId="392EF387" wp14:editId="392EF388">
            <wp:simplePos x="0" y="0"/>
            <wp:positionH relativeFrom="page">
              <wp:posOffset>472566</wp:posOffset>
            </wp:positionH>
            <wp:positionV relativeFrom="page">
              <wp:posOffset>1705917</wp:posOffset>
            </wp:positionV>
            <wp:extent cx="1527644" cy="254096"/>
            <wp:effectExtent l="0" t="0" r="0" b="0"/>
            <wp:wrapNone/>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89">
          <v:rect id="docshape71" o:spid="_x0000_s1099" style="position:absolute;left:0;text-align:left;margin-left:18.55pt;margin-top:156.75pt;width:.55pt;height:8.4pt;z-index:15766016;mso-position-horizontal-relative:page;mso-position-vertical-relative:page" fillcolor="black" stroked="f">
            <w10:wrap anchorx="page" anchory="page"/>
          </v:rect>
        </w:pict>
      </w:r>
      <w:r>
        <w:pict w14:anchorId="392EF38A">
          <v:rect id="docshape72" o:spid="_x0000_s1098" style="position:absolute;left:0;text-align:left;margin-left:18.55pt;margin-top:275.65pt;width:.55pt;height:69.8pt;z-index:15766528;mso-position-horizontal-relative:page;mso-position-vertical-relative:page" fillcolor="black" stroked="f">
            <w10:wrap anchorx="page" anchory="page"/>
          </v:rect>
        </w:pict>
      </w:r>
      <w:r>
        <w:pict w14:anchorId="392EF38B">
          <v:rect id="docshape73" o:spid="_x0000_s1097" style="position:absolute;left:0;text-align:left;margin-left:18.55pt;margin-top:415.3pt;width:.55pt;height:9.65pt;z-index:15767040;mso-position-horizontal-relative:page;mso-position-vertical-relative:page" fillcolor="black" stroked="f">
            <w10:wrap anchorx="page" anchory="page"/>
          </v:rect>
        </w:pict>
      </w:r>
      <w:r>
        <w:pict w14:anchorId="392EF38C">
          <v:rect id="docshape74" o:spid="_x0000_s1096" style="position:absolute;left:0;text-align:left;margin-left:18.55pt;margin-top:567.1pt;width:.55pt;height:38pt;z-index:15767552;mso-position-horizontal-relative:page;mso-position-vertical-relative:page" fillcolor="black" stroked="f">
            <w10:wrap anchorx="page" anchory="page"/>
          </v:rect>
        </w:pict>
      </w:r>
      <w:r w:rsidR="00FB37AF">
        <w:rPr>
          <w:strike/>
          <w:color w:val="8663B8"/>
          <w:spacing w:val="-2"/>
          <w:w w:val="105"/>
        </w:rPr>
        <w:t>6.37.</w:t>
      </w:r>
      <w:r w:rsidR="00FB37AF">
        <w:rPr>
          <w:color w:val="8663B8"/>
          <w:spacing w:val="-2"/>
          <w:w w:val="105"/>
          <w:u w:val="single" w:color="8663B8"/>
        </w:rPr>
        <w:t>6.41.</w:t>
      </w:r>
      <w:r w:rsidR="00FB37AF">
        <w:rPr>
          <w:color w:val="8663B8"/>
          <w:spacing w:val="-9"/>
          <w:w w:val="105"/>
        </w:rPr>
        <w:t xml:space="preserve"> </w:t>
      </w:r>
      <w:r w:rsidR="00FB37AF">
        <w:rPr>
          <w:spacing w:val="-2"/>
          <w:w w:val="105"/>
        </w:rPr>
        <w:t>In</w:t>
      </w:r>
      <w:r w:rsidR="00FB37AF">
        <w:rPr>
          <w:spacing w:val="-8"/>
          <w:w w:val="105"/>
        </w:rPr>
        <w:t xml:space="preserve"> </w:t>
      </w:r>
      <w:r w:rsidR="00FB37AF">
        <w:rPr>
          <w:spacing w:val="-2"/>
          <w:w w:val="105"/>
        </w:rPr>
        <w:t>the</w:t>
      </w:r>
      <w:r w:rsidR="00FB37AF">
        <w:rPr>
          <w:spacing w:val="-6"/>
          <w:w w:val="105"/>
        </w:rPr>
        <w:t xml:space="preserve"> </w:t>
      </w:r>
      <w:r w:rsidR="00FB37AF">
        <w:rPr>
          <w:spacing w:val="-2"/>
          <w:w w:val="105"/>
        </w:rPr>
        <w:t>event of</w:t>
      </w:r>
      <w:r w:rsidR="00FB37AF">
        <w:rPr>
          <w:spacing w:val="-5"/>
          <w:w w:val="105"/>
        </w:rPr>
        <w:t xml:space="preserve"> </w:t>
      </w:r>
      <w:r w:rsidR="00FB37AF">
        <w:rPr>
          <w:spacing w:val="-2"/>
          <w:w w:val="105"/>
        </w:rPr>
        <w:t>caring</w:t>
      </w:r>
      <w:r w:rsidR="00FB37AF">
        <w:rPr>
          <w:spacing w:val="-7"/>
          <w:w w:val="105"/>
        </w:rPr>
        <w:t xml:space="preserve"> </w:t>
      </w:r>
      <w:r w:rsidR="00FB37AF">
        <w:rPr>
          <w:spacing w:val="-2"/>
          <w:w w:val="105"/>
        </w:rPr>
        <w:t xml:space="preserve">for </w:t>
      </w:r>
      <w:r w:rsidR="00FB37AF">
        <w:rPr>
          <w:strike/>
          <w:color w:val="871697"/>
          <w:spacing w:val="-2"/>
          <w:w w:val="105"/>
        </w:rPr>
        <w:t>an</w:t>
      </w:r>
      <w:r w:rsidR="00FB37AF">
        <w:rPr>
          <w:strike/>
          <w:color w:val="871697"/>
          <w:spacing w:val="-6"/>
          <w:w w:val="105"/>
        </w:rPr>
        <w:t xml:space="preserve"> </w:t>
      </w:r>
      <w:r w:rsidR="00FB37AF">
        <w:rPr>
          <w:strike/>
          <w:color w:val="871697"/>
          <w:spacing w:val="-2"/>
          <w:w w:val="105"/>
        </w:rPr>
        <w:t>adult</w:t>
      </w:r>
      <w:r w:rsidR="00FB37AF">
        <w:rPr>
          <w:strike/>
          <w:color w:val="871697"/>
          <w:spacing w:val="-4"/>
          <w:w w:val="105"/>
        </w:rPr>
        <w:t xml:space="preserve"> </w:t>
      </w:r>
      <w:r w:rsidR="00FB37AF">
        <w:rPr>
          <w:strike/>
          <w:color w:val="871697"/>
          <w:spacing w:val="-2"/>
          <w:w w:val="105"/>
        </w:rPr>
        <w:t>person</w:t>
      </w:r>
      <w:r w:rsidR="00FB37AF">
        <w:rPr>
          <w:color w:val="871697"/>
          <w:spacing w:val="-2"/>
          <w:w w:val="105"/>
          <w:u w:val="single" w:color="871697"/>
        </w:rPr>
        <w:t>a person over 16 years of age</w:t>
      </w:r>
      <w:r w:rsidR="00FB37AF">
        <w:rPr>
          <w:spacing w:val="-2"/>
          <w:w w:val="105"/>
        </w:rPr>
        <w:t>,</w:t>
      </w:r>
      <w:r w:rsidR="00FB37AF">
        <w:rPr>
          <w:spacing w:val="-3"/>
          <w:w w:val="105"/>
        </w:rPr>
        <w:t xml:space="preserve"> </w:t>
      </w:r>
      <w:proofErr w:type="spellStart"/>
      <w:r w:rsidR="00FB37AF">
        <w:rPr>
          <w:spacing w:val="-2"/>
          <w:w w:val="105"/>
        </w:rPr>
        <w:t>Councillors</w:t>
      </w:r>
      <w:proofErr w:type="spellEnd"/>
      <w:r w:rsidR="00FB37AF">
        <w:rPr>
          <w:spacing w:val="-3"/>
          <w:w w:val="105"/>
        </w:rPr>
        <w:t xml:space="preserve"> </w:t>
      </w:r>
      <w:r w:rsidR="00FB37AF">
        <w:rPr>
          <w:spacing w:val="-2"/>
          <w:w w:val="105"/>
        </w:rPr>
        <w:t>will</w:t>
      </w:r>
      <w:r w:rsidR="00FB37AF">
        <w:rPr>
          <w:spacing w:val="-3"/>
          <w:w w:val="105"/>
        </w:rPr>
        <w:t xml:space="preserve"> </w:t>
      </w:r>
      <w:r w:rsidR="00FB37AF">
        <w:rPr>
          <w:spacing w:val="-2"/>
          <w:w w:val="105"/>
        </w:rPr>
        <w:t>need</w:t>
      </w:r>
      <w:r w:rsidR="00FB37AF">
        <w:rPr>
          <w:spacing w:val="-6"/>
          <w:w w:val="105"/>
        </w:rPr>
        <w:t xml:space="preserve"> </w:t>
      </w:r>
      <w:r w:rsidR="00FB37AF">
        <w:rPr>
          <w:spacing w:val="-2"/>
          <w:w w:val="105"/>
        </w:rPr>
        <w:t>to</w:t>
      </w:r>
      <w:r w:rsidR="00FB37AF">
        <w:rPr>
          <w:spacing w:val="40"/>
          <w:w w:val="105"/>
        </w:rPr>
        <w:t xml:space="preserve"> </w:t>
      </w:r>
      <w:r w:rsidR="00FB37AF">
        <w:rPr>
          <w:spacing w:val="-2"/>
          <w:w w:val="105"/>
        </w:rPr>
        <w:t>provide</w:t>
      </w:r>
      <w:r w:rsidR="00FB37AF">
        <w:rPr>
          <w:spacing w:val="-6"/>
          <w:w w:val="105"/>
        </w:rPr>
        <w:t xml:space="preserve"> </w:t>
      </w:r>
      <w:r w:rsidR="00FB37AF">
        <w:rPr>
          <w:spacing w:val="-2"/>
          <w:w w:val="105"/>
        </w:rPr>
        <w:t>suitable</w:t>
      </w:r>
      <w:r w:rsidR="00FB37AF">
        <w:rPr>
          <w:spacing w:val="-6"/>
          <w:w w:val="105"/>
        </w:rPr>
        <w:t xml:space="preserve"> </w:t>
      </w:r>
      <w:r w:rsidR="00FB37AF">
        <w:rPr>
          <w:spacing w:val="-2"/>
          <w:w w:val="105"/>
        </w:rPr>
        <w:t>evidence</w:t>
      </w:r>
      <w:r w:rsidR="00FB37AF">
        <w:rPr>
          <w:spacing w:val="-7"/>
          <w:w w:val="105"/>
        </w:rPr>
        <w:t xml:space="preserve"> </w:t>
      </w:r>
      <w:r w:rsidR="00FB37AF">
        <w:rPr>
          <w:spacing w:val="-2"/>
          <w:w w:val="105"/>
        </w:rPr>
        <w:t>to the</w:t>
      </w:r>
      <w:r w:rsidR="00FB37AF">
        <w:rPr>
          <w:spacing w:val="40"/>
          <w:w w:val="105"/>
        </w:rPr>
        <w:t xml:space="preserve"> </w:t>
      </w:r>
      <w:r w:rsidR="00FB37AF">
        <w:rPr>
          <w:spacing w:val="-2"/>
          <w:w w:val="105"/>
        </w:rPr>
        <w:t>General</w:t>
      </w:r>
      <w:r w:rsidR="00FB37AF">
        <w:rPr>
          <w:spacing w:val="-5"/>
          <w:w w:val="105"/>
        </w:rPr>
        <w:t xml:space="preserve"> </w:t>
      </w:r>
      <w:r w:rsidR="00FB37AF">
        <w:rPr>
          <w:spacing w:val="-2"/>
          <w:w w:val="105"/>
        </w:rPr>
        <w:t>Manager</w:t>
      </w:r>
      <w:r w:rsidR="00FB37AF">
        <w:rPr>
          <w:spacing w:val="-5"/>
          <w:w w:val="105"/>
        </w:rPr>
        <w:t xml:space="preserve"> </w:t>
      </w:r>
      <w:r w:rsidR="00FB37AF">
        <w:rPr>
          <w:spacing w:val="-2"/>
          <w:w w:val="105"/>
        </w:rPr>
        <w:t>that reimbursement</w:t>
      </w:r>
      <w:r w:rsidR="00FB37AF">
        <w:rPr>
          <w:spacing w:val="-6"/>
          <w:w w:val="105"/>
        </w:rPr>
        <w:t xml:space="preserve"> </w:t>
      </w:r>
      <w:r w:rsidR="00FB37AF">
        <w:rPr>
          <w:spacing w:val="-2"/>
          <w:w w:val="105"/>
        </w:rPr>
        <w:t>is applicable.</w:t>
      </w:r>
      <w:r w:rsidR="00FB37AF">
        <w:rPr>
          <w:spacing w:val="-4"/>
          <w:w w:val="105"/>
        </w:rPr>
        <w:t xml:space="preserve"> </w:t>
      </w:r>
      <w:r w:rsidR="00FB37AF">
        <w:rPr>
          <w:spacing w:val="-2"/>
          <w:w w:val="105"/>
        </w:rPr>
        <w:t>This</w:t>
      </w:r>
      <w:r w:rsidR="00FB37AF">
        <w:rPr>
          <w:spacing w:val="-5"/>
          <w:w w:val="105"/>
        </w:rPr>
        <w:t xml:space="preserve"> </w:t>
      </w:r>
      <w:r w:rsidR="00FB37AF">
        <w:rPr>
          <w:spacing w:val="-2"/>
          <w:w w:val="105"/>
        </w:rPr>
        <w:t>may</w:t>
      </w:r>
      <w:r w:rsidR="00FB37AF">
        <w:rPr>
          <w:spacing w:val="-3"/>
          <w:w w:val="105"/>
        </w:rPr>
        <w:t xml:space="preserve"> </w:t>
      </w:r>
      <w:r w:rsidR="00FB37AF">
        <w:rPr>
          <w:spacing w:val="-2"/>
          <w:w w:val="105"/>
        </w:rPr>
        <w:t>take</w:t>
      </w:r>
      <w:r w:rsidR="00FB37AF">
        <w:rPr>
          <w:w w:val="105"/>
        </w:rPr>
        <w:t xml:space="preserve"> the</w:t>
      </w:r>
      <w:r w:rsidR="00FB37AF">
        <w:rPr>
          <w:spacing w:val="-6"/>
          <w:w w:val="105"/>
        </w:rPr>
        <w:t xml:space="preserve"> </w:t>
      </w:r>
      <w:r w:rsidR="00FB37AF">
        <w:rPr>
          <w:w w:val="105"/>
        </w:rPr>
        <w:t>form of advice</w:t>
      </w:r>
      <w:r w:rsidR="00FB37AF">
        <w:rPr>
          <w:spacing w:val="-2"/>
          <w:w w:val="105"/>
        </w:rPr>
        <w:t xml:space="preserve"> </w:t>
      </w:r>
      <w:r w:rsidR="00FB37AF">
        <w:rPr>
          <w:w w:val="105"/>
        </w:rPr>
        <w:t>from a</w:t>
      </w:r>
      <w:r w:rsidR="00FB37AF">
        <w:rPr>
          <w:spacing w:val="40"/>
          <w:w w:val="105"/>
        </w:rPr>
        <w:t xml:space="preserve"> </w:t>
      </w:r>
      <w:r w:rsidR="00FB37AF">
        <w:rPr>
          <w:w w:val="105"/>
        </w:rPr>
        <w:t>medical practitioner.</w:t>
      </w:r>
    </w:p>
    <w:p w14:paraId="392EF264" w14:textId="77777777" w:rsidR="004A0D89" w:rsidRDefault="004A0D89">
      <w:pPr>
        <w:pStyle w:val="BodyText"/>
        <w:spacing w:before="10"/>
        <w:rPr>
          <w:sz w:val="18"/>
        </w:rPr>
      </w:pPr>
    </w:p>
    <w:p w14:paraId="392EF265" w14:textId="77777777" w:rsidR="004A0D89" w:rsidRDefault="00FB37AF">
      <w:pPr>
        <w:pStyle w:val="Heading3"/>
      </w:pPr>
      <w:bookmarkStart w:id="30" w:name="Home_office_expenses"/>
      <w:bookmarkEnd w:id="30"/>
      <w:r>
        <w:rPr>
          <w:spacing w:val="-2"/>
          <w:w w:val="105"/>
        </w:rPr>
        <w:t>Home</w:t>
      </w:r>
      <w:r>
        <w:rPr>
          <w:spacing w:val="-10"/>
          <w:w w:val="105"/>
        </w:rPr>
        <w:t xml:space="preserve"> </w:t>
      </w:r>
      <w:r>
        <w:rPr>
          <w:spacing w:val="-2"/>
          <w:w w:val="105"/>
        </w:rPr>
        <w:t>office</w:t>
      </w:r>
      <w:r>
        <w:rPr>
          <w:spacing w:val="-8"/>
          <w:w w:val="105"/>
        </w:rPr>
        <w:t xml:space="preserve"> </w:t>
      </w:r>
      <w:r>
        <w:rPr>
          <w:spacing w:val="-2"/>
          <w:w w:val="105"/>
        </w:rPr>
        <w:t>expenses</w:t>
      </w:r>
    </w:p>
    <w:p w14:paraId="392EF266" w14:textId="77777777" w:rsidR="004A0D89" w:rsidRDefault="00FB37AF">
      <w:pPr>
        <w:pStyle w:val="BodyText"/>
        <w:spacing w:before="120" w:line="280" w:lineRule="auto"/>
        <w:ind w:left="932" w:right="4191" w:hanging="410"/>
      </w:pPr>
      <w:r>
        <w:rPr>
          <w:strike/>
          <w:color w:val="8663B8"/>
          <w:w w:val="105"/>
        </w:rPr>
        <w:t>6.38.</w:t>
      </w:r>
      <w:r>
        <w:rPr>
          <w:color w:val="8663B8"/>
          <w:w w:val="105"/>
          <w:u w:val="single" w:color="8663B8"/>
        </w:rPr>
        <w:t>6.42.</w:t>
      </w:r>
      <w:r>
        <w:rPr>
          <w:color w:val="8663B8"/>
          <w:spacing w:val="-20"/>
          <w:w w:val="105"/>
        </w:rPr>
        <w:t xml:space="preserve"> </w:t>
      </w:r>
      <w:r>
        <w:rPr>
          <w:w w:val="105"/>
        </w:rPr>
        <w:t>Each</w:t>
      </w:r>
      <w:r>
        <w:rPr>
          <w:spacing w:val="-11"/>
          <w:w w:val="105"/>
        </w:rPr>
        <w:t xml:space="preserve"> </w:t>
      </w:r>
      <w:proofErr w:type="spellStart"/>
      <w:r>
        <w:rPr>
          <w:w w:val="105"/>
        </w:rPr>
        <w:t>Councillor</w:t>
      </w:r>
      <w:proofErr w:type="spellEnd"/>
      <w:r>
        <w:rPr>
          <w:spacing w:val="-10"/>
          <w:w w:val="105"/>
        </w:rPr>
        <w:t xml:space="preserve"> </w:t>
      </w:r>
      <w:r>
        <w:rPr>
          <w:w w:val="105"/>
        </w:rPr>
        <w:t>may</w:t>
      </w:r>
      <w:r>
        <w:rPr>
          <w:spacing w:val="-3"/>
          <w:w w:val="105"/>
        </w:rPr>
        <w:t xml:space="preserve"> </w:t>
      </w:r>
      <w:r>
        <w:rPr>
          <w:w w:val="105"/>
        </w:rPr>
        <w:t>be</w:t>
      </w:r>
      <w:r>
        <w:rPr>
          <w:spacing w:val="-9"/>
          <w:w w:val="105"/>
        </w:rPr>
        <w:t xml:space="preserve"> </w:t>
      </w:r>
      <w:r>
        <w:rPr>
          <w:w w:val="105"/>
        </w:rPr>
        <w:t>reimbursed</w:t>
      </w:r>
      <w:r>
        <w:rPr>
          <w:spacing w:val="-5"/>
          <w:w w:val="105"/>
        </w:rPr>
        <w:t xml:space="preserve"> </w:t>
      </w:r>
      <w:r>
        <w:rPr>
          <w:w w:val="105"/>
        </w:rPr>
        <w:t>up</w:t>
      </w:r>
      <w:r>
        <w:rPr>
          <w:spacing w:val="-9"/>
          <w:w w:val="105"/>
        </w:rPr>
        <w:t xml:space="preserve"> </w:t>
      </w:r>
      <w:r>
        <w:rPr>
          <w:w w:val="105"/>
        </w:rPr>
        <w:t>to</w:t>
      </w:r>
      <w:r>
        <w:rPr>
          <w:spacing w:val="-7"/>
          <w:w w:val="105"/>
        </w:rPr>
        <w:t xml:space="preserve"> </w:t>
      </w:r>
      <w:r>
        <w:rPr>
          <w:w w:val="105"/>
        </w:rPr>
        <w:t>$615</w:t>
      </w:r>
      <w:r>
        <w:rPr>
          <w:spacing w:val="-5"/>
          <w:w w:val="105"/>
        </w:rPr>
        <w:t xml:space="preserve"> </w:t>
      </w:r>
      <w:r>
        <w:rPr>
          <w:w w:val="105"/>
        </w:rPr>
        <w:t>per</w:t>
      </w:r>
      <w:r>
        <w:rPr>
          <w:spacing w:val="-8"/>
          <w:w w:val="105"/>
        </w:rPr>
        <w:t xml:space="preserve"> </w:t>
      </w:r>
      <w:r>
        <w:rPr>
          <w:w w:val="105"/>
        </w:rPr>
        <w:t>year</w:t>
      </w:r>
      <w:r>
        <w:rPr>
          <w:spacing w:val="-8"/>
          <w:w w:val="105"/>
        </w:rPr>
        <w:t xml:space="preserve"> </w:t>
      </w:r>
      <w:r>
        <w:rPr>
          <w:w w:val="105"/>
        </w:rPr>
        <w:t>for</w:t>
      </w:r>
      <w:r>
        <w:rPr>
          <w:spacing w:val="-6"/>
          <w:w w:val="105"/>
        </w:rPr>
        <w:t xml:space="preserve"> </w:t>
      </w:r>
      <w:r>
        <w:rPr>
          <w:w w:val="105"/>
        </w:rPr>
        <w:t>costs</w:t>
      </w:r>
      <w:r>
        <w:rPr>
          <w:spacing w:val="-8"/>
          <w:w w:val="105"/>
        </w:rPr>
        <w:t xml:space="preserve"> </w:t>
      </w:r>
      <w:r>
        <w:rPr>
          <w:w w:val="105"/>
        </w:rPr>
        <w:t>associated</w:t>
      </w:r>
      <w:r>
        <w:rPr>
          <w:spacing w:val="-11"/>
          <w:w w:val="105"/>
        </w:rPr>
        <w:t xml:space="preserve"> </w:t>
      </w:r>
      <w:r>
        <w:rPr>
          <w:w w:val="105"/>
        </w:rPr>
        <w:t>with</w:t>
      </w:r>
      <w:r>
        <w:rPr>
          <w:spacing w:val="-10"/>
          <w:w w:val="105"/>
        </w:rPr>
        <w:t xml:space="preserve"> </w:t>
      </w:r>
      <w:r>
        <w:rPr>
          <w:w w:val="105"/>
        </w:rPr>
        <w:t xml:space="preserve">the </w:t>
      </w:r>
      <w:r>
        <w:rPr>
          <w:spacing w:val="-2"/>
          <w:w w:val="105"/>
        </w:rPr>
        <w:t>maintenance</w:t>
      </w:r>
      <w:r>
        <w:rPr>
          <w:spacing w:val="40"/>
          <w:w w:val="105"/>
        </w:rPr>
        <w:t xml:space="preserve"> </w:t>
      </w:r>
      <w:r>
        <w:rPr>
          <w:spacing w:val="-2"/>
          <w:w w:val="105"/>
        </w:rPr>
        <w:t>of a home</w:t>
      </w:r>
      <w:r>
        <w:rPr>
          <w:spacing w:val="-7"/>
          <w:w w:val="105"/>
        </w:rPr>
        <w:t xml:space="preserve"> </w:t>
      </w:r>
      <w:r>
        <w:rPr>
          <w:spacing w:val="-2"/>
          <w:w w:val="105"/>
        </w:rPr>
        <w:t>office,</w:t>
      </w:r>
      <w:r>
        <w:rPr>
          <w:spacing w:val="-5"/>
          <w:w w:val="105"/>
        </w:rPr>
        <w:t xml:space="preserve"> </w:t>
      </w:r>
      <w:r>
        <w:rPr>
          <w:spacing w:val="-2"/>
          <w:w w:val="105"/>
        </w:rPr>
        <w:t>such</w:t>
      </w:r>
      <w:r>
        <w:rPr>
          <w:spacing w:val="-3"/>
          <w:w w:val="105"/>
        </w:rPr>
        <w:t xml:space="preserve"> </w:t>
      </w:r>
      <w:r>
        <w:rPr>
          <w:spacing w:val="-2"/>
          <w:w w:val="105"/>
        </w:rPr>
        <w:t>as</w:t>
      </w:r>
      <w:r>
        <w:rPr>
          <w:spacing w:val="-5"/>
          <w:w w:val="105"/>
        </w:rPr>
        <w:t xml:space="preserve"> </w:t>
      </w:r>
      <w:r>
        <w:rPr>
          <w:spacing w:val="-2"/>
          <w:w w:val="105"/>
        </w:rPr>
        <w:t>minor</w:t>
      </w:r>
      <w:r>
        <w:rPr>
          <w:spacing w:val="-4"/>
          <w:w w:val="105"/>
        </w:rPr>
        <w:t xml:space="preserve"> </w:t>
      </w:r>
      <w:r>
        <w:rPr>
          <w:spacing w:val="-2"/>
          <w:w w:val="105"/>
        </w:rPr>
        <w:t>items of</w:t>
      </w:r>
      <w:r>
        <w:rPr>
          <w:spacing w:val="-6"/>
          <w:w w:val="105"/>
        </w:rPr>
        <w:t xml:space="preserve"> </w:t>
      </w:r>
      <w:r>
        <w:rPr>
          <w:spacing w:val="-2"/>
          <w:w w:val="105"/>
        </w:rPr>
        <w:t>consumable</w:t>
      </w:r>
      <w:r>
        <w:rPr>
          <w:spacing w:val="-5"/>
          <w:w w:val="105"/>
        </w:rPr>
        <w:t xml:space="preserve"> </w:t>
      </w:r>
      <w:r>
        <w:rPr>
          <w:spacing w:val="-2"/>
          <w:w w:val="105"/>
        </w:rPr>
        <w:t>stationery</w:t>
      </w:r>
      <w:r>
        <w:rPr>
          <w:spacing w:val="-4"/>
          <w:w w:val="105"/>
        </w:rPr>
        <w:t xml:space="preserve"> </w:t>
      </w:r>
      <w:r>
        <w:rPr>
          <w:spacing w:val="-2"/>
          <w:w w:val="105"/>
        </w:rPr>
        <w:t>and</w:t>
      </w:r>
      <w:r>
        <w:rPr>
          <w:spacing w:val="-5"/>
          <w:w w:val="105"/>
        </w:rPr>
        <w:t xml:space="preserve"> </w:t>
      </w:r>
      <w:r>
        <w:rPr>
          <w:spacing w:val="-2"/>
          <w:w w:val="105"/>
        </w:rPr>
        <w:t>printer</w:t>
      </w:r>
      <w:r>
        <w:rPr>
          <w:spacing w:val="-6"/>
          <w:w w:val="105"/>
        </w:rPr>
        <w:t xml:space="preserve"> </w:t>
      </w:r>
      <w:r>
        <w:rPr>
          <w:spacing w:val="-2"/>
          <w:w w:val="105"/>
        </w:rPr>
        <w:t>ink</w:t>
      </w:r>
      <w:r>
        <w:rPr>
          <w:spacing w:val="40"/>
          <w:w w:val="105"/>
        </w:rPr>
        <w:t xml:space="preserve"> </w:t>
      </w:r>
      <w:r>
        <w:rPr>
          <w:spacing w:val="-2"/>
          <w:w w:val="105"/>
        </w:rPr>
        <w:t>cartridges.</w:t>
      </w:r>
    </w:p>
    <w:p w14:paraId="392EF267" w14:textId="77777777" w:rsidR="004A0D89" w:rsidRDefault="004A0D89">
      <w:pPr>
        <w:pStyle w:val="BodyText"/>
        <w:spacing w:before="5"/>
        <w:rPr>
          <w:sz w:val="21"/>
        </w:rPr>
      </w:pPr>
    </w:p>
    <w:p w14:paraId="392EF268" w14:textId="77777777" w:rsidR="004A0D89" w:rsidRDefault="00FB37AF">
      <w:pPr>
        <w:pStyle w:val="Heading2"/>
        <w:numPr>
          <w:ilvl w:val="0"/>
          <w:numId w:val="9"/>
        </w:numPr>
        <w:tabs>
          <w:tab w:val="left" w:pos="474"/>
        </w:tabs>
        <w:ind w:left="473" w:hanging="264"/>
        <w:rPr>
          <w:rFonts w:ascii="Arial"/>
        </w:rPr>
      </w:pPr>
      <w:bookmarkStart w:id="31" w:name="7._Insurances"/>
      <w:bookmarkEnd w:id="31"/>
      <w:r>
        <w:rPr>
          <w:rFonts w:ascii="Arial"/>
          <w:spacing w:val="-2"/>
        </w:rPr>
        <w:t>Insurances</w:t>
      </w:r>
    </w:p>
    <w:p w14:paraId="392EF269" w14:textId="77777777" w:rsidR="004A0D89" w:rsidRDefault="00B94B14">
      <w:pPr>
        <w:pStyle w:val="ListParagraph"/>
        <w:numPr>
          <w:ilvl w:val="1"/>
          <w:numId w:val="9"/>
        </w:numPr>
        <w:tabs>
          <w:tab w:val="left" w:pos="933"/>
        </w:tabs>
        <w:spacing w:before="133" w:line="249" w:lineRule="auto"/>
        <w:ind w:left="932" w:right="4198" w:hanging="414"/>
        <w:jc w:val="both"/>
        <w:rPr>
          <w:sz w:val="14"/>
        </w:rPr>
      </w:pPr>
      <w:r>
        <w:pict w14:anchorId="392EF38D">
          <v:shape id="docshape75" o:spid="_x0000_s1095" style="position:absolute;left:0;text-align:left;margin-left:124.75pt;margin-top:28.2pt;width:6.5pt;height:3.2pt;z-index:-16188416;mso-position-horizontal-relative:page" coordorigin="2495,564" coordsize="130,64" o:spt="100" adj="0,,0" path="m2535,616r-40,l2495,627r40,l2535,616xm2625,564r-90,l2535,571r90,l2625,564xe" fillcolor="#0078d3" stroked="f">
            <v:stroke joinstyle="round"/>
            <v:formulas/>
            <v:path arrowok="t" o:connecttype="segments"/>
            <w10:wrap anchorx="page"/>
          </v:shape>
        </w:pict>
      </w:r>
      <w:r w:rsidR="00FB37AF">
        <w:rPr>
          <w:w w:val="105"/>
          <w:sz w:val="14"/>
        </w:rPr>
        <w:t>In accordance with Section 382 of the Act, Council is insured against public</w:t>
      </w:r>
      <w:r w:rsidR="00FB37AF">
        <w:rPr>
          <w:spacing w:val="40"/>
          <w:w w:val="105"/>
          <w:sz w:val="14"/>
        </w:rPr>
        <w:t xml:space="preserve"> </w:t>
      </w:r>
      <w:r w:rsidR="00FB37AF">
        <w:rPr>
          <w:w w:val="105"/>
          <w:sz w:val="14"/>
        </w:rPr>
        <w:t>liability and professional indemnity claims</w:t>
      </w:r>
      <w:r w:rsidR="00FB37AF">
        <w:rPr>
          <w:color w:val="0078D3"/>
          <w:w w:val="105"/>
          <w:sz w:val="14"/>
          <w:u w:val="single" w:color="0078D3"/>
        </w:rPr>
        <w:t xml:space="preserve"> as well as personal injury</w:t>
      </w:r>
      <w:r w:rsidR="00FB37AF">
        <w:rPr>
          <w:w w:val="105"/>
          <w:sz w:val="14"/>
        </w:rPr>
        <w:t xml:space="preserve">. </w:t>
      </w:r>
      <w:proofErr w:type="spellStart"/>
      <w:r w:rsidR="00FB37AF">
        <w:rPr>
          <w:w w:val="105"/>
          <w:sz w:val="14"/>
        </w:rPr>
        <w:t>Councillors</w:t>
      </w:r>
      <w:proofErr w:type="spellEnd"/>
      <w:r w:rsidR="00FB37AF">
        <w:rPr>
          <w:w w:val="105"/>
          <w:sz w:val="14"/>
        </w:rPr>
        <w:t xml:space="preserve"> are included as a named insured on this</w:t>
      </w:r>
      <w:r w:rsidR="00FB37AF">
        <w:rPr>
          <w:spacing w:val="80"/>
          <w:w w:val="105"/>
          <w:sz w:val="14"/>
        </w:rPr>
        <w:t xml:space="preserve"> </w:t>
      </w:r>
      <w:r w:rsidR="00FB37AF">
        <w:rPr>
          <w:w w:val="105"/>
          <w:sz w:val="14"/>
        </w:rPr>
        <w:t>Policy.</w:t>
      </w:r>
    </w:p>
    <w:p w14:paraId="392EF26A" w14:textId="77777777" w:rsidR="004A0D89" w:rsidRDefault="00FB37AF">
      <w:pPr>
        <w:pStyle w:val="ListParagraph"/>
        <w:numPr>
          <w:ilvl w:val="1"/>
          <w:numId w:val="9"/>
        </w:numPr>
        <w:tabs>
          <w:tab w:val="left" w:pos="933"/>
        </w:tabs>
        <w:spacing w:before="58" w:line="249" w:lineRule="auto"/>
        <w:ind w:left="932" w:right="4144" w:hanging="414"/>
        <w:rPr>
          <w:color w:val="0078D3"/>
          <w:sz w:val="14"/>
        </w:rPr>
      </w:pPr>
      <w:proofErr w:type="spellStart"/>
      <w:r>
        <w:rPr>
          <w:strike/>
          <w:color w:val="0078D3"/>
          <w:spacing w:val="-2"/>
          <w:w w:val="105"/>
          <w:sz w:val="14"/>
        </w:rPr>
        <w:t>Councillors</w:t>
      </w:r>
      <w:proofErr w:type="spellEnd"/>
      <w:r>
        <w:rPr>
          <w:strike/>
          <w:color w:val="0078D3"/>
          <w:spacing w:val="-2"/>
          <w:w w:val="105"/>
          <w:sz w:val="14"/>
        </w:rPr>
        <w:t xml:space="preserve"> will be covered</w:t>
      </w:r>
      <w:r>
        <w:rPr>
          <w:strike/>
          <w:color w:val="0078D3"/>
          <w:spacing w:val="-7"/>
          <w:w w:val="105"/>
          <w:sz w:val="14"/>
        </w:rPr>
        <w:t xml:space="preserve"> </w:t>
      </w:r>
      <w:r>
        <w:rPr>
          <w:strike/>
          <w:color w:val="0078D3"/>
          <w:spacing w:val="-2"/>
          <w:w w:val="105"/>
          <w:sz w:val="14"/>
        </w:rPr>
        <w:t>for personal</w:t>
      </w:r>
      <w:r>
        <w:rPr>
          <w:strike/>
          <w:color w:val="0078D3"/>
          <w:spacing w:val="-4"/>
          <w:w w:val="105"/>
          <w:sz w:val="14"/>
        </w:rPr>
        <w:t xml:space="preserve"> </w:t>
      </w:r>
      <w:r>
        <w:rPr>
          <w:strike/>
          <w:color w:val="0078D3"/>
          <w:spacing w:val="-2"/>
          <w:w w:val="105"/>
          <w:sz w:val="14"/>
        </w:rPr>
        <w:t>injury whilst working</w:t>
      </w:r>
      <w:r>
        <w:rPr>
          <w:strike/>
          <w:color w:val="0078D3"/>
          <w:spacing w:val="-4"/>
          <w:w w:val="105"/>
          <w:sz w:val="14"/>
        </w:rPr>
        <w:t xml:space="preserve"> </w:t>
      </w:r>
      <w:r>
        <w:rPr>
          <w:strike/>
          <w:color w:val="0078D3"/>
          <w:spacing w:val="-2"/>
          <w:w w:val="105"/>
          <w:sz w:val="14"/>
        </w:rPr>
        <w:t xml:space="preserve">on Council business, worldwide. </w:t>
      </w:r>
      <w:r>
        <w:rPr>
          <w:color w:val="0078D3"/>
          <w:spacing w:val="40"/>
          <w:w w:val="105"/>
          <w:sz w:val="14"/>
        </w:rPr>
        <w:t xml:space="preserve"> </w:t>
      </w:r>
      <w:r>
        <w:rPr>
          <w:strike/>
          <w:color w:val="0078D3"/>
          <w:spacing w:val="-2"/>
          <w:w w:val="105"/>
          <w:sz w:val="14"/>
        </w:rPr>
        <w:t>Personal injury insurance provides cover</w:t>
      </w:r>
      <w:r>
        <w:rPr>
          <w:strike/>
          <w:color w:val="0078D3"/>
          <w:spacing w:val="-4"/>
          <w:w w:val="105"/>
          <w:sz w:val="14"/>
        </w:rPr>
        <w:t xml:space="preserve"> </w:t>
      </w:r>
      <w:r>
        <w:rPr>
          <w:strike/>
          <w:color w:val="0078D3"/>
          <w:spacing w:val="-2"/>
          <w:w w:val="105"/>
          <w:sz w:val="14"/>
        </w:rPr>
        <w:t>for bodily injury caused</w:t>
      </w:r>
      <w:r>
        <w:rPr>
          <w:strike/>
          <w:color w:val="0078D3"/>
          <w:spacing w:val="-4"/>
          <w:w w:val="105"/>
          <w:sz w:val="14"/>
        </w:rPr>
        <w:t xml:space="preserve"> </w:t>
      </w:r>
      <w:r>
        <w:rPr>
          <w:strike/>
          <w:color w:val="0078D3"/>
          <w:spacing w:val="-2"/>
          <w:w w:val="105"/>
          <w:sz w:val="14"/>
        </w:rPr>
        <w:t>by accidental,</w:t>
      </w:r>
      <w:r>
        <w:rPr>
          <w:strike/>
          <w:color w:val="0078D3"/>
          <w:spacing w:val="-5"/>
          <w:w w:val="105"/>
          <w:sz w:val="14"/>
        </w:rPr>
        <w:t xml:space="preserve"> </w:t>
      </w:r>
      <w:r>
        <w:rPr>
          <w:strike/>
          <w:color w:val="0078D3"/>
          <w:spacing w:val="-2"/>
          <w:w w:val="105"/>
          <w:sz w:val="14"/>
        </w:rPr>
        <w:t xml:space="preserve">violent, </w:t>
      </w:r>
      <w:proofErr w:type="gramStart"/>
      <w:r>
        <w:rPr>
          <w:strike/>
          <w:color w:val="0078D3"/>
          <w:spacing w:val="-2"/>
          <w:w w:val="105"/>
          <w:sz w:val="14"/>
        </w:rPr>
        <w:t>external</w:t>
      </w:r>
      <w:r>
        <w:rPr>
          <w:strike/>
          <w:color w:val="0078D3"/>
          <w:spacing w:val="-6"/>
          <w:w w:val="105"/>
          <w:sz w:val="14"/>
        </w:rPr>
        <w:t xml:space="preserve"> </w:t>
      </w:r>
      <w:r>
        <w:rPr>
          <w:color w:val="0078D3"/>
          <w:spacing w:val="40"/>
          <w:w w:val="105"/>
          <w:sz w:val="14"/>
        </w:rPr>
        <w:t xml:space="preserve"> </w:t>
      </w:r>
      <w:r>
        <w:rPr>
          <w:strike/>
          <w:color w:val="0078D3"/>
          <w:w w:val="105"/>
          <w:sz w:val="14"/>
        </w:rPr>
        <w:t>and</w:t>
      </w:r>
      <w:proofErr w:type="gramEnd"/>
      <w:r>
        <w:rPr>
          <w:strike/>
          <w:color w:val="0078D3"/>
          <w:spacing w:val="-11"/>
          <w:w w:val="105"/>
          <w:sz w:val="14"/>
        </w:rPr>
        <w:t xml:space="preserve"> </w:t>
      </w:r>
      <w:r>
        <w:rPr>
          <w:strike/>
          <w:color w:val="0078D3"/>
          <w:w w:val="105"/>
          <w:sz w:val="14"/>
        </w:rPr>
        <w:t>visible</w:t>
      </w:r>
      <w:r>
        <w:rPr>
          <w:strike/>
          <w:color w:val="0078D3"/>
          <w:spacing w:val="-10"/>
          <w:w w:val="105"/>
          <w:sz w:val="14"/>
        </w:rPr>
        <w:t xml:space="preserve"> </w:t>
      </w:r>
      <w:r>
        <w:rPr>
          <w:strike/>
          <w:color w:val="0078D3"/>
          <w:w w:val="105"/>
          <w:sz w:val="14"/>
        </w:rPr>
        <w:t>means</w:t>
      </w:r>
      <w:r>
        <w:rPr>
          <w:strike/>
          <w:color w:val="0078D3"/>
          <w:spacing w:val="-10"/>
          <w:w w:val="105"/>
          <w:sz w:val="14"/>
        </w:rPr>
        <w:t xml:space="preserve"> </w:t>
      </w:r>
      <w:r>
        <w:rPr>
          <w:strike/>
          <w:color w:val="0078D3"/>
          <w:w w:val="105"/>
          <w:sz w:val="14"/>
        </w:rPr>
        <w:t>up</w:t>
      </w:r>
      <w:r>
        <w:rPr>
          <w:strike/>
          <w:color w:val="0078D3"/>
          <w:spacing w:val="-10"/>
          <w:w w:val="105"/>
          <w:sz w:val="14"/>
        </w:rPr>
        <w:t xml:space="preserve"> </w:t>
      </w:r>
      <w:r>
        <w:rPr>
          <w:strike/>
          <w:color w:val="0078D3"/>
          <w:w w:val="105"/>
          <w:sz w:val="14"/>
        </w:rPr>
        <w:t>to</w:t>
      </w:r>
      <w:r>
        <w:rPr>
          <w:strike/>
          <w:color w:val="0078D3"/>
          <w:spacing w:val="-9"/>
          <w:w w:val="105"/>
          <w:sz w:val="14"/>
        </w:rPr>
        <w:t xml:space="preserve"> </w:t>
      </w:r>
      <w:r>
        <w:rPr>
          <w:strike/>
          <w:color w:val="0078D3"/>
          <w:w w:val="105"/>
          <w:sz w:val="14"/>
        </w:rPr>
        <w:t>a</w:t>
      </w:r>
      <w:r>
        <w:rPr>
          <w:strike/>
          <w:color w:val="0078D3"/>
          <w:spacing w:val="-10"/>
          <w:w w:val="105"/>
          <w:sz w:val="14"/>
        </w:rPr>
        <w:t xml:space="preserve"> </w:t>
      </w:r>
      <w:r>
        <w:rPr>
          <w:strike/>
          <w:color w:val="0078D3"/>
          <w:w w:val="105"/>
          <w:sz w:val="14"/>
        </w:rPr>
        <w:t>sub-limit</w:t>
      </w:r>
      <w:r>
        <w:rPr>
          <w:strike/>
          <w:color w:val="0078D3"/>
          <w:spacing w:val="-10"/>
          <w:w w:val="105"/>
          <w:sz w:val="14"/>
        </w:rPr>
        <w:t xml:space="preserve"> </w:t>
      </w:r>
      <w:r>
        <w:rPr>
          <w:strike/>
          <w:color w:val="0078D3"/>
          <w:w w:val="105"/>
          <w:sz w:val="14"/>
        </w:rPr>
        <w:t>for</w:t>
      </w:r>
      <w:r>
        <w:rPr>
          <w:strike/>
          <w:color w:val="0078D3"/>
          <w:spacing w:val="-8"/>
          <w:w w:val="105"/>
          <w:sz w:val="14"/>
        </w:rPr>
        <w:t xml:space="preserve"> </w:t>
      </w:r>
      <w:r>
        <w:rPr>
          <w:strike/>
          <w:color w:val="0078D3"/>
          <w:w w:val="105"/>
          <w:sz w:val="14"/>
        </w:rPr>
        <w:t>death</w:t>
      </w:r>
      <w:r>
        <w:rPr>
          <w:strike/>
          <w:color w:val="0078D3"/>
          <w:spacing w:val="-7"/>
          <w:w w:val="105"/>
          <w:sz w:val="14"/>
        </w:rPr>
        <w:t xml:space="preserve"> </w:t>
      </w:r>
      <w:r>
        <w:rPr>
          <w:strike/>
          <w:color w:val="0078D3"/>
          <w:w w:val="105"/>
          <w:sz w:val="14"/>
        </w:rPr>
        <w:t>and</w:t>
      </w:r>
      <w:r>
        <w:rPr>
          <w:strike/>
          <w:color w:val="0078D3"/>
          <w:spacing w:val="-11"/>
          <w:w w:val="105"/>
          <w:sz w:val="14"/>
        </w:rPr>
        <w:t xml:space="preserve"> </w:t>
      </w:r>
      <w:r>
        <w:rPr>
          <w:strike/>
          <w:color w:val="0078D3"/>
          <w:w w:val="105"/>
          <w:sz w:val="14"/>
        </w:rPr>
        <w:t>capital</w:t>
      </w:r>
      <w:r>
        <w:rPr>
          <w:strike/>
          <w:color w:val="0078D3"/>
          <w:spacing w:val="-10"/>
          <w:w w:val="105"/>
          <w:sz w:val="14"/>
        </w:rPr>
        <w:t xml:space="preserve"> </w:t>
      </w:r>
      <w:r>
        <w:rPr>
          <w:strike/>
          <w:color w:val="0078D3"/>
          <w:w w:val="105"/>
          <w:sz w:val="14"/>
        </w:rPr>
        <w:t>limits</w:t>
      </w:r>
      <w:r>
        <w:rPr>
          <w:strike/>
          <w:color w:val="0078D3"/>
          <w:spacing w:val="-7"/>
          <w:w w:val="105"/>
          <w:sz w:val="14"/>
        </w:rPr>
        <w:t xml:space="preserve"> </w:t>
      </w:r>
      <w:r>
        <w:rPr>
          <w:strike/>
          <w:color w:val="0078D3"/>
          <w:w w:val="105"/>
          <w:sz w:val="14"/>
        </w:rPr>
        <w:t>of</w:t>
      </w:r>
      <w:r>
        <w:rPr>
          <w:strike/>
          <w:color w:val="0078D3"/>
          <w:spacing w:val="-5"/>
          <w:w w:val="105"/>
          <w:sz w:val="14"/>
        </w:rPr>
        <w:t xml:space="preserve"> </w:t>
      </w:r>
      <w:r>
        <w:rPr>
          <w:strike/>
          <w:color w:val="0078D3"/>
          <w:w w:val="105"/>
          <w:sz w:val="14"/>
        </w:rPr>
        <w:t>$350,000.</w:t>
      </w:r>
      <w:r>
        <w:rPr>
          <w:strike/>
          <w:color w:val="0078D3"/>
          <w:spacing w:val="24"/>
          <w:w w:val="105"/>
          <w:sz w:val="14"/>
        </w:rPr>
        <w:t xml:space="preserve"> </w:t>
      </w:r>
      <w:r>
        <w:rPr>
          <w:strike/>
          <w:color w:val="0078D3"/>
          <w:w w:val="105"/>
          <w:sz w:val="14"/>
        </w:rPr>
        <w:t>Personal</w:t>
      </w:r>
      <w:r>
        <w:rPr>
          <w:strike/>
          <w:color w:val="0078D3"/>
          <w:spacing w:val="-11"/>
          <w:w w:val="105"/>
          <w:sz w:val="14"/>
        </w:rPr>
        <w:t xml:space="preserve"> </w:t>
      </w:r>
      <w:r>
        <w:rPr>
          <w:strike/>
          <w:color w:val="0078D3"/>
          <w:w w:val="105"/>
          <w:sz w:val="14"/>
        </w:rPr>
        <w:t>injury</w:t>
      </w:r>
      <w:r>
        <w:rPr>
          <w:strike/>
          <w:color w:val="0078D3"/>
          <w:spacing w:val="-9"/>
          <w:w w:val="105"/>
          <w:sz w:val="14"/>
        </w:rPr>
        <w:t xml:space="preserve"> </w:t>
      </w:r>
      <w:proofErr w:type="gramStart"/>
      <w:r>
        <w:rPr>
          <w:strike/>
          <w:color w:val="0078D3"/>
          <w:w w:val="105"/>
          <w:sz w:val="14"/>
        </w:rPr>
        <w:t>cover</w:t>
      </w:r>
      <w:r>
        <w:rPr>
          <w:strike/>
          <w:color w:val="0078D3"/>
          <w:spacing w:val="-22"/>
          <w:w w:val="105"/>
          <w:sz w:val="14"/>
        </w:rPr>
        <w:t xml:space="preserve"> </w:t>
      </w:r>
      <w:r>
        <w:rPr>
          <w:color w:val="0078D3"/>
          <w:spacing w:val="40"/>
          <w:w w:val="105"/>
          <w:sz w:val="14"/>
        </w:rPr>
        <w:t xml:space="preserve"> </w:t>
      </w:r>
      <w:r>
        <w:rPr>
          <w:strike/>
          <w:color w:val="0078D3"/>
          <w:spacing w:val="-2"/>
          <w:w w:val="105"/>
          <w:sz w:val="14"/>
        </w:rPr>
        <w:t>also</w:t>
      </w:r>
      <w:proofErr w:type="gramEnd"/>
      <w:r>
        <w:rPr>
          <w:strike/>
          <w:color w:val="0078D3"/>
          <w:spacing w:val="-3"/>
          <w:w w:val="105"/>
          <w:sz w:val="14"/>
        </w:rPr>
        <w:t xml:space="preserve"> </w:t>
      </w:r>
      <w:r>
        <w:rPr>
          <w:strike/>
          <w:color w:val="0078D3"/>
          <w:spacing w:val="-2"/>
          <w:w w:val="105"/>
          <w:sz w:val="14"/>
        </w:rPr>
        <w:t>provides</w:t>
      </w:r>
      <w:r>
        <w:rPr>
          <w:strike/>
          <w:color w:val="0078D3"/>
          <w:spacing w:val="-5"/>
          <w:w w:val="105"/>
          <w:sz w:val="14"/>
        </w:rPr>
        <w:t xml:space="preserve"> </w:t>
      </w:r>
      <w:r>
        <w:rPr>
          <w:strike/>
          <w:color w:val="0078D3"/>
          <w:spacing w:val="-2"/>
          <w:w w:val="105"/>
          <w:sz w:val="14"/>
        </w:rPr>
        <w:t>coverage</w:t>
      </w:r>
      <w:r>
        <w:rPr>
          <w:strike/>
          <w:color w:val="0078D3"/>
          <w:spacing w:val="-10"/>
          <w:w w:val="105"/>
          <w:sz w:val="14"/>
        </w:rPr>
        <w:t xml:space="preserve"> </w:t>
      </w:r>
      <w:r>
        <w:rPr>
          <w:strike/>
          <w:color w:val="0078D3"/>
          <w:spacing w:val="-2"/>
          <w:w w:val="105"/>
          <w:sz w:val="14"/>
        </w:rPr>
        <w:t>for</w:t>
      </w:r>
      <w:r>
        <w:rPr>
          <w:strike/>
          <w:color w:val="0078D3"/>
          <w:spacing w:val="-3"/>
          <w:w w:val="105"/>
          <w:sz w:val="14"/>
        </w:rPr>
        <w:t xml:space="preserve"> </w:t>
      </w:r>
      <w:r>
        <w:rPr>
          <w:strike/>
          <w:color w:val="0078D3"/>
          <w:spacing w:val="-2"/>
          <w:w w:val="105"/>
          <w:sz w:val="14"/>
        </w:rPr>
        <w:t>permanent</w:t>
      </w:r>
      <w:r>
        <w:rPr>
          <w:strike/>
          <w:color w:val="0078D3"/>
          <w:spacing w:val="-6"/>
          <w:w w:val="105"/>
          <w:sz w:val="14"/>
        </w:rPr>
        <w:t xml:space="preserve"> </w:t>
      </w:r>
      <w:r>
        <w:rPr>
          <w:strike/>
          <w:color w:val="0078D3"/>
          <w:spacing w:val="-2"/>
          <w:w w:val="105"/>
          <w:sz w:val="14"/>
        </w:rPr>
        <w:t>disability,</w:t>
      </w:r>
      <w:r>
        <w:rPr>
          <w:strike/>
          <w:color w:val="0078D3"/>
          <w:spacing w:val="-6"/>
          <w:w w:val="105"/>
          <w:sz w:val="14"/>
        </w:rPr>
        <w:t xml:space="preserve"> </w:t>
      </w:r>
      <w:r>
        <w:rPr>
          <w:strike/>
          <w:color w:val="0078D3"/>
          <w:spacing w:val="-2"/>
          <w:w w:val="105"/>
          <w:sz w:val="14"/>
        </w:rPr>
        <w:t>temporary</w:t>
      </w:r>
      <w:r>
        <w:rPr>
          <w:strike/>
          <w:color w:val="0078D3"/>
          <w:spacing w:val="-5"/>
          <w:w w:val="105"/>
          <w:sz w:val="14"/>
        </w:rPr>
        <w:t xml:space="preserve"> </w:t>
      </w:r>
      <w:r>
        <w:rPr>
          <w:strike/>
          <w:color w:val="0078D3"/>
          <w:spacing w:val="-2"/>
          <w:w w:val="105"/>
          <w:sz w:val="14"/>
        </w:rPr>
        <w:t>total disability and</w:t>
      </w:r>
      <w:r>
        <w:rPr>
          <w:strike/>
          <w:color w:val="0078D3"/>
          <w:spacing w:val="-8"/>
          <w:w w:val="105"/>
          <w:sz w:val="14"/>
        </w:rPr>
        <w:t xml:space="preserve"> </w:t>
      </w:r>
      <w:r>
        <w:rPr>
          <w:strike/>
          <w:color w:val="0078D3"/>
          <w:spacing w:val="-2"/>
          <w:w w:val="105"/>
          <w:sz w:val="14"/>
        </w:rPr>
        <w:t>temporary</w:t>
      </w:r>
      <w:r>
        <w:rPr>
          <w:strike/>
          <w:color w:val="0078D3"/>
          <w:spacing w:val="-3"/>
          <w:w w:val="105"/>
          <w:sz w:val="14"/>
        </w:rPr>
        <w:t xml:space="preserve"> </w:t>
      </w:r>
      <w:r>
        <w:rPr>
          <w:strike/>
          <w:color w:val="0078D3"/>
          <w:spacing w:val="-2"/>
          <w:w w:val="105"/>
          <w:sz w:val="14"/>
        </w:rPr>
        <w:t>partial</w:t>
      </w:r>
      <w:r>
        <w:rPr>
          <w:strike/>
          <w:color w:val="0078D3"/>
          <w:spacing w:val="44"/>
          <w:w w:val="105"/>
          <w:sz w:val="14"/>
        </w:rPr>
        <w:t xml:space="preserve"> </w:t>
      </w:r>
      <w:r>
        <w:rPr>
          <w:color w:val="0078D3"/>
          <w:spacing w:val="44"/>
          <w:w w:val="105"/>
          <w:sz w:val="14"/>
        </w:rPr>
        <w:t xml:space="preserve"> </w:t>
      </w:r>
      <w:r>
        <w:rPr>
          <w:strike/>
          <w:color w:val="0078D3"/>
          <w:w w:val="105"/>
          <w:sz w:val="14"/>
        </w:rPr>
        <w:t>disability.</w:t>
      </w:r>
      <w:r>
        <w:rPr>
          <w:strike/>
          <w:color w:val="0078D3"/>
          <w:spacing w:val="11"/>
          <w:w w:val="105"/>
          <w:sz w:val="14"/>
        </w:rPr>
        <w:t xml:space="preserve"> </w:t>
      </w:r>
      <w:r>
        <w:rPr>
          <w:strike/>
          <w:color w:val="0078D3"/>
          <w:w w:val="105"/>
          <w:sz w:val="14"/>
        </w:rPr>
        <w:t>Due</w:t>
      </w:r>
      <w:r>
        <w:rPr>
          <w:strike/>
          <w:color w:val="0078D3"/>
          <w:spacing w:val="-10"/>
          <w:w w:val="105"/>
          <w:sz w:val="14"/>
        </w:rPr>
        <w:t xml:space="preserve"> </w:t>
      </w:r>
      <w:r>
        <w:rPr>
          <w:strike/>
          <w:color w:val="0078D3"/>
          <w:w w:val="105"/>
          <w:sz w:val="14"/>
        </w:rPr>
        <w:t>to</w:t>
      </w:r>
      <w:r>
        <w:rPr>
          <w:strike/>
          <w:color w:val="0078D3"/>
          <w:spacing w:val="-9"/>
          <w:w w:val="105"/>
          <w:sz w:val="14"/>
        </w:rPr>
        <w:t xml:space="preserve"> </w:t>
      </w:r>
      <w:r>
        <w:rPr>
          <w:strike/>
          <w:color w:val="0078D3"/>
          <w:w w:val="105"/>
          <w:sz w:val="14"/>
        </w:rPr>
        <w:t>the</w:t>
      </w:r>
      <w:r>
        <w:rPr>
          <w:strike/>
          <w:color w:val="0078D3"/>
          <w:spacing w:val="-10"/>
          <w:w w:val="105"/>
          <w:sz w:val="14"/>
        </w:rPr>
        <w:t xml:space="preserve"> </w:t>
      </w:r>
      <w:r>
        <w:rPr>
          <w:strike/>
          <w:color w:val="0078D3"/>
          <w:w w:val="105"/>
          <w:sz w:val="14"/>
        </w:rPr>
        <w:t>provisions</w:t>
      </w:r>
      <w:r>
        <w:rPr>
          <w:strike/>
          <w:color w:val="0078D3"/>
          <w:spacing w:val="-11"/>
          <w:w w:val="105"/>
          <w:sz w:val="14"/>
        </w:rPr>
        <w:t xml:space="preserve"> </w:t>
      </w:r>
      <w:r>
        <w:rPr>
          <w:strike/>
          <w:color w:val="0078D3"/>
          <w:w w:val="105"/>
          <w:sz w:val="14"/>
        </w:rPr>
        <w:t>set</w:t>
      </w:r>
      <w:r>
        <w:rPr>
          <w:strike/>
          <w:color w:val="0078D3"/>
          <w:spacing w:val="-10"/>
          <w:w w:val="105"/>
          <w:sz w:val="14"/>
        </w:rPr>
        <w:t xml:space="preserve"> </w:t>
      </w:r>
      <w:r>
        <w:rPr>
          <w:strike/>
          <w:color w:val="0078D3"/>
          <w:w w:val="105"/>
          <w:sz w:val="14"/>
        </w:rPr>
        <w:t>down</w:t>
      </w:r>
      <w:r>
        <w:rPr>
          <w:strike/>
          <w:color w:val="0078D3"/>
          <w:spacing w:val="-10"/>
          <w:w w:val="105"/>
          <w:sz w:val="14"/>
        </w:rPr>
        <w:t xml:space="preserve"> </w:t>
      </w:r>
      <w:r>
        <w:rPr>
          <w:strike/>
          <w:color w:val="0078D3"/>
          <w:w w:val="105"/>
          <w:sz w:val="14"/>
        </w:rPr>
        <w:t>in</w:t>
      </w:r>
      <w:r>
        <w:rPr>
          <w:strike/>
          <w:color w:val="0078D3"/>
          <w:spacing w:val="-10"/>
          <w:w w:val="105"/>
          <w:sz w:val="14"/>
        </w:rPr>
        <w:t xml:space="preserve"> </w:t>
      </w:r>
      <w:r>
        <w:rPr>
          <w:strike/>
          <w:color w:val="0078D3"/>
          <w:w w:val="105"/>
          <w:sz w:val="14"/>
        </w:rPr>
        <w:t>the</w:t>
      </w:r>
      <w:r>
        <w:rPr>
          <w:strike/>
          <w:color w:val="0078D3"/>
          <w:spacing w:val="-11"/>
          <w:w w:val="105"/>
          <w:sz w:val="14"/>
        </w:rPr>
        <w:t xml:space="preserve"> </w:t>
      </w:r>
      <w:r>
        <w:rPr>
          <w:strike/>
          <w:color w:val="0078D3"/>
          <w:w w:val="105"/>
          <w:sz w:val="14"/>
        </w:rPr>
        <w:t>Health</w:t>
      </w:r>
      <w:r>
        <w:rPr>
          <w:strike/>
          <w:color w:val="0078D3"/>
          <w:spacing w:val="-10"/>
          <w:w w:val="105"/>
          <w:sz w:val="14"/>
        </w:rPr>
        <w:t xml:space="preserve"> </w:t>
      </w:r>
      <w:r>
        <w:rPr>
          <w:strike/>
          <w:color w:val="0078D3"/>
          <w:w w:val="105"/>
          <w:sz w:val="14"/>
        </w:rPr>
        <w:t>Act,</w:t>
      </w:r>
      <w:r>
        <w:rPr>
          <w:strike/>
          <w:color w:val="0078D3"/>
          <w:spacing w:val="-9"/>
          <w:w w:val="105"/>
          <w:sz w:val="14"/>
        </w:rPr>
        <w:t xml:space="preserve"> </w:t>
      </w:r>
      <w:r>
        <w:rPr>
          <w:strike/>
          <w:color w:val="0078D3"/>
          <w:w w:val="105"/>
          <w:sz w:val="14"/>
        </w:rPr>
        <w:t>the</w:t>
      </w:r>
      <w:r>
        <w:rPr>
          <w:strike/>
          <w:color w:val="0078D3"/>
          <w:spacing w:val="-11"/>
          <w:w w:val="105"/>
          <w:sz w:val="14"/>
        </w:rPr>
        <w:t xml:space="preserve"> </w:t>
      </w:r>
      <w:r>
        <w:rPr>
          <w:strike/>
          <w:color w:val="0078D3"/>
          <w:w w:val="105"/>
          <w:sz w:val="14"/>
        </w:rPr>
        <w:t>cover</w:t>
      </w:r>
      <w:r>
        <w:rPr>
          <w:strike/>
          <w:color w:val="0078D3"/>
          <w:spacing w:val="-8"/>
          <w:w w:val="105"/>
          <w:sz w:val="14"/>
        </w:rPr>
        <w:t xml:space="preserve"> </w:t>
      </w:r>
      <w:r>
        <w:rPr>
          <w:strike/>
          <w:color w:val="0078D3"/>
          <w:w w:val="105"/>
          <w:sz w:val="14"/>
        </w:rPr>
        <w:t>does</w:t>
      </w:r>
      <w:r>
        <w:rPr>
          <w:strike/>
          <w:color w:val="0078D3"/>
          <w:spacing w:val="-11"/>
          <w:w w:val="105"/>
          <w:sz w:val="14"/>
        </w:rPr>
        <w:t xml:space="preserve"> </w:t>
      </w:r>
      <w:r>
        <w:rPr>
          <w:strike/>
          <w:color w:val="0078D3"/>
          <w:w w:val="105"/>
          <w:sz w:val="14"/>
        </w:rPr>
        <w:t>not</w:t>
      </w:r>
      <w:r>
        <w:rPr>
          <w:strike/>
          <w:color w:val="0078D3"/>
          <w:spacing w:val="-9"/>
          <w:w w:val="105"/>
          <w:sz w:val="14"/>
        </w:rPr>
        <w:t xml:space="preserve"> </w:t>
      </w:r>
      <w:r>
        <w:rPr>
          <w:strike/>
          <w:color w:val="0078D3"/>
          <w:w w:val="105"/>
          <w:sz w:val="14"/>
        </w:rPr>
        <w:t>include</w:t>
      </w:r>
      <w:r>
        <w:rPr>
          <w:strike/>
          <w:color w:val="0078D3"/>
          <w:spacing w:val="-11"/>
          <w:w w:val="105"/>
          <w:sz w:val="14"/>
        </w:rPr>
        <w:t xml:space="preserve"> </w:t>
      </w:r>
      <w:proofErr w:type="gramStart"/>
      <w:r>
        <w:rPr>
          <w:strike/>
          <w:color w:val="0078D3"/>
          <w:w w:val="105"/>
          <w:sz w:val="14"/>
        </w:rPr>
        <w:t>medical</w:t>
      </w:r>
      <w:r>
        <w:rPr>
          <w:strike/>
          <w:color w:val="0078D3"/>
          <w:spacing w:val="24"/>
          <w:w w:val="105"/>
          <w:sz w:val="14"/>
        </w:rPr>
        <w:t xml:space="preserve"> </w:t>
      </w:r>
      <w:r>
        <w:rPr>
          <w:color w:val="0078D3"/>
          <w:spacing w:val="24"/>
          <w:w w:val="105"/>
          <w:sz w:val="14"/>
        </w:rPr>
        <w:t xml:space="preserve"> </w:t>
      </w:r>
      <w:r>
        <w:rPr>
          <w:strike/>
          <w:color w:val="0078D3"/>
          <w:spacing w:val="-2"/>
          <w:w w:val="105"/>
          <w:sz w:val="14"/>
        </w:rPr>
        <w:t>expenses</w:t>
      </w:r>
      <w:proofErr w:type="gramEnd"/>
      <w:r>
        <w:rPr>
          <w:color w:val="0078D3"/>
          <w:spacing w:val="-2"/>
          <w:w w:val="105"/>
          <w:sz w:val="14"/>
        </w:rPr>
        <w:t>.</w:t>
      </w:r>
    </w:p>
    <w:p w14:paraId="392EF26B" w14:textId="77777777" w:rsidR="004A0D89" w:rsidRDefault="00FB37AF">
      <w:pPr>
        <w:pStyle w:val="BodyText"/>
        <w:spacing w:before="59" w:line="249" w:lineRule="auto"/>
        <w:ind w:left="931" w:right="4191" w:hanging="414"/>
      </w:pPr>
      <w:r>
        <w:rPr>
          <w:strike/>
          <w:color w:val="8663B8"/>
          <w:w w:val="105"/>
        </w:rPr>
        <w:t>7.3</w:t>
      </w:r>
      <w:r>
        <w:rPr>
          <w:color w:val="8663B8"/>
          <w:w w:val="105"/>
        </w:rPr>
        <w:t>.</w:t>
      </w:r>
      <w:r>
        <w:rPr>
          <w:color w:val="8663B8"/>
          <w:w w:val="105"/>
          <w:u w:val="single" w:color="8663B8"/>
        </w:rPr>
        <w:t>7.2.</w:t>
      </w:r>
      <w:r>
        <w:rPr>
          <w:color w:val="8663B8"/>
          <w:spacing w:val="126"/>
          <w:w w:val="105"/>
          <w:u w:val="single" w:color="8663B8"/>
        </w:rPr>
        <w:t xml:space="preserve"> </w:t>
      </w:r>
      <w:r>
        <w:rPr>
          <w:w w:val="105"/>
        </w:rPr>
        <w:t>Insurance</w:t>
      </w:r>
      <w:r>
        <w:rPr>
          <w:spacing w:val="-8"/>
          <w:w w:val="105"/>
        </w:rPr>
        <w:t xml:space="preserve"> </w:t>
      </w:r>
      <w:r>
        <w:rPr>
          <w:w w:val="105"/>
        </w:rPr>
        <w:t>protection</w:t>
      </w:r>
      <w:r>
        <w:rPr>
          <w:spacing w:val="-8"/>
          <w:w w:val="105"/>
        </w:rPr>
        <w:t xml:space="preserve"> </w:t>
      </w:r>
      <w:r>
        <w:rPr>
          <w:w w:val="105"/>
        </w:rPr>
        <w:t>is</w:t>
      </w:r>
      <w:r>
        <w:rPr>
          <w:spacing w:val="-3"/>
          <w:w w:val="105"/>
        </w:rPr>
        <w:t xml:space="preserve"> </w:t>
      </w:r>
      <w:r>
        <w:rPr>
          <w:w w:val="105"/>
        </w:rPr>
        <w:t>only</w:t>
      </w:r>
      <w:r>
        <w:rPr>
          <w:spacing w:val="-5"/>
          <w:w w:val="105"/>
        </w:rPr>
        <w:t xml:space="preserve"> </w:t>
      </w:r>
      <w:r>
        <w:rPr>
          <w:w w:val="105"/>
        </w:rPr>
        <w:t>provided</w:t>
      </w:r>
      <w:r>
        <w:rPr>
          <w:spacing w:val="-11"/>
          <w:w w:val="105"/>
        </w:rPr>
        <w:t xml:space="preserve"> </w:t>
      </w:r>
      <w:r>
        <w:rPr>
          <w:w w:val="105"/>
        </w:rPr>
        <w:t>if</w:t>
      </w:r>
      <w:r>
        <w:rPr>
          <w:spacing w:val="-2"/>
          <w:w w:val="105"/>
        </w:rPr>
        <w:t xml:space="preserve"> </w:t>
      </w:r>
      <w:r>
        <w:rPr>
          <w:w w:val="105"/>
        </w:rPr>
        <w:t>a</w:t>
      </w:r>
      <w:r>
        <w:rPr>
          <w:spacing w:val="-8"/>
          <w:w w:val="105"/>
        </w:rPr>
        <w:t xml:space="preserve"> </w:t>
      </w:r>
      <w:r>
        <w:rPr>
          <w:w w:val="105"/>
        </w:rPr>
        <w:t>claim</w:t>
      </w:r>
      <w:r>
        <w:rPr>
          <w:spacing w:val="-4"/>
          <w:w w:val="105"/>
        </w:rPr>
        <w:t xml:space="preserve"> </w:t>
      </w:r>
      <w:r>
        <w:rPr>
          <w:w w:val="105"/>
        </w:rPr>
        <w:t>arises</w:t>
      </w:r>
      <w:r>
        <w:rPr>
          <w:spacing w:val="-5"/>
          <w:w w:val="105"/>
        </w:rPr>
        <w:t xml:space="preserve"> </w:t>
      </w:r>
      <w:r>
        <w:rPr>
          <w:w w:val="105"/>
        </w:rPr>
        <w:t>out</w:t>
      </w:r>
      <w:r>
        <w:rPr>
          <w:spacing w:val="-4"/>
          <w:w w:val="105"/>
        </w:rPr>
        <w:t xml:space="preserve"> </w:t>
      </w:r>
      <w:r>
        <w:rPr>
          <w:w w:val="105"/>
        </w:rPr>
        <w:t>of</w:t>
      </w:r>
      <w:r>
        <w:rPr>
          <w:spacing w:val="-6"/>
          <w:w w:val="105"/>
        </w:rPr>
        <w:t xml:space="preserve"> </w:t>
      </w:r>
      <w:r>
        <w:rPr>
          <w:w w:val="105"/>
        </w:rPr>
        <w:t>or</w:t>
      </w:r>
      <w:r>
        <w:rPr>
          <w:spacing w:val="-7"/>
          <w:w w:val="105"/>
        </w:rPr>
        <w:t xml:space="preserve"> </w:t>
      </w:r>
      <w:r>
        <w:rPr>
          <w:w w:val="105"/>
        </w:rPr>
        <w:t>in</w:t>
      </w:r>
      <w:r>
        <w:rPr>
          <w:spacing w:val="-8"/>
          <w:w w:val="105"/>
        </w:rPr>
        <w:t xml:space="preserve"> </w:t>
      </w:r>
      <w:r>
        <w:rPr>
          <w:w w:val="105"/>
        </w:rPr>
        <w:t>connection</w:t>
      </w:r>
      <w:r>
        <w:rPr>
          <w:spacing w:val="-10"/>
          <w:w w:val="105"/>
        </w:rPr>
        <w:t xml:space="preserve"> </w:t>
      </w:r>
      <w:r>
        <w:rPr>
          <w:w w:val="105"/>
        </w:rPr>
        <w:t>with</w:t>
      </w:r>
      <w:r>
        <w:rPr>
          <w:spacing w:val="-11"/>
          <w:w w:val="105"/>
        </w:rPr>
        <w:t xml:space="preserve"> </w:t>
      </w:r>
      <w:r>
        <w:rPr>
          <w:w w:val="105"/>
        </w:rPr>
        <w:t xml:space="preserve">the </w:t>
      </w:r>
      <w:proofErr w:type="spellStart"/>
      <w:r>
        <w:rPr>
          <w:w w:val="105"/>
        </w:rPr>
        <w:t>Councillor’s</w:t>
      </w:r>
      <w:proofErr w:type="spellEnd"/>
      <w:r>
        <w:rPr>
          <w:spacing w:val="32"/>
          <w:w w:val="105"/>
        </w:rPr>
        <w:t xml:space="preserve"> </w:t>
      </w:r>
      <w:r>
        <w:rPr>
          <w:w w:val="105"/>
        </w:rPr>
        <w:t>performance</w:t>
      </w:r>
      <w:r>
        <w:rPr>
          <w:spacing w:val="-8"/>
          <w:w w:val="105"/>
        </w:rPr>
        <w:t xml:space="preserve"> </w:t>
      </w:r>
      <w:r>
        <w:rPr>
          <w:w w:val="105"/>
        </w:rPr>
        <w:t>of</w:t>
      </w:r>
      <w:r>
        <w:rPr>
          <w:spacing w:val="-5"/>
          <w:w w:val="105"/>
        </w:rPr>
        <w:t xml:space="preserve"> </w:t>
      </w:r>
      <w:r>
        <w:rPr>
          <w:w w:val="105"/>
        </w:rPr>
        <w:t>his</w:t>
      </w:r>
      <w:r>
        <w:rPr>
          <w:spacing w:val="-7"/>
          <w:w w:val="105"/>
        </w:rPr>
        <w:t xml:space="preserve"> </w:t>
      </w:r>
      <w:r>
        <w:rPr>
          <w:w w:val="105"/>
        </w:rPr>
        <w:t>or</w:t>
      </w:r>
      <w:r>
        <w:rPr>
          <w:spacing w:val="-3"/>
          <w:w w:val="105"/>
        </w:rPr>
        <w:t xml:space="preserve"> </w:t>
      </w:r>
      <w:r>
        <w:rPr>
          <w:w w:val="105"/>
        </w:rPr>
        <w:t>her</w:t>
      </w:r>
      <w:r>
        <w:rPr>
          <w:spacing w:val="-9"/>
          <w:w w:val="105"/>
        </w:rPr>
        <w:t xml:space="preserve"> </w:t>
      </w:r>
      <w:r>
        <w:rPr>
          <w:w w:val="105"/>
        </w:rPr>
        <w:t>civic</w:t>
      </w:r>
      <w:r>
        <w:rPr>
          <w:spacing w:val="-6"/>
          <w:w w:val="105"/>
        </w:rPr>
        <w:t xml:space="preserve"> </w:t>
      </w:r>
      <w:r>
        <w:rPr>
          <w:w w:val="105"/>
        </w:rPr>
        <w:t>duties,</w:t>
      </w:r>
      <w:r>
        <w:rPr>
          <w:spacing w:val="-6"/>
          <w:w w:val="105"/>
        </w:rPr>
        <w:t xml:space="preserve"> </w:t>
      </w:r>
      <w:r>
        <w:rPr>
          <w:w w:val="105"/>
        </w:rPr>
        <w:t>or</w:t>
      </w:r>
      <w:r>
        <w:rPr>
          <w:spacing w:val="-6"/>
          <w:w w:val="105"/>
        </w:rPr>
        <w:t xml:space="preserve"> </w:t>
      </w:r>
      <w:r>
        <w:rPr>
          <w:w w:val="105"/>
        </w:rPr>
        <w:t>exercise</w:t>
      </w:r>
      <w:r>
        <w:rPr>
          <w:spacing w:val="-6"/>
          <w:w w:val="105"/>
        </w:rPr>
        <w:t xml:space="preserve"> </w:t>
      </w:r>
      <w:r>
        <w:rPr>
          <w:w w:val="105"/>
        </w:rPr>
        <w:t>of</w:t>
      </w:r>
      <w:r>
        <w:rPr>
          <w:spacing w:val="-6"/>
          <w:w w:val="105"/>
        </w:rPr>
        <w:t xml:space="preserve"> </w:t>
      </w:r>
      <w:r>
        <w:rPr>
          <w:w w:val="105"/>
        </w:rPr>
        <w:t>his</w:t>
      </w:r>
      <w:r>
        <w:rPr>
          <w:spacing w:val="-10"/>
          <w:w w:val="105"/>
        </w:rPr>
        <w:t xml:space="preserve"> </w:t>
      </w:r>
      <w:r>
        <w:rPr>
          <w:w w:val="105"/>
        </w:rPr>
        <w:t>or</w:t>
      </w:r>
      <w:r>
        <w:rPr>
          <w:spacing w:val="-3"/>
          <w:w w:val="105"/>
        </w:rPr>
        <w:t xml:space="preserve"> </w:t>
      </w:r>
      <w:r>
        <w:rPr>
          <w:w w:val="105"/>
        </w:rPr>
        <w:t>her</w:t>
      </w:r>
      <w:r>
        <w:rPr>
          <w:spacing w:val="-7"/>
          <w:w w:val="105"/>
        </w:rPr>
        <w:t xml:space="preserve"> </w:t>
      </w:r>
      <w:r>
        <w:rPr>
          <w:w w:val="105"/>
        </w:rPr>
        <w:t>functions</w:t>
      </w:r>
      <w:r>
        <w:rPr>
          <w:spacing w:val="-6"/>
          <w:w w:val="105"/>
        </w:rPr>
        <w:t xml:space="preserve"> </w:t>
      </w:r>
      <w:r>
        <w:rPr>
          <w:w w:val="105"/>
        </w:rPr>
        <w:t>as</w:t>
      </w:r>
      <w:r>
        <w:rPr>
          <w:spacing w:val="-6"/>
          <w:w w:val="105"/>
        </w:rPr>
        <w:t xml:space="preserve"> </w:t>
      </w:r>
      <w:r>
        <w:rPr>
          <w:w w:val="105"/>
        </w:rPr>
        <w:t xml:space="preserve">a </w:t>
      </w:r>
      <w:proofErr w:type="spellStart"/>
      <w:r>
        <w:rPr>
          <w:spacing w:val="-2"/>
          <w:w w:val="105"/>
        </w:rPr>
        <w:t>Councillor</w:t>
      </w:r>
      <w:proofErr w:type="spellEnd"/>
      <w:r>
        <w:rPr>
          <w:spacing w:val="-2"/>
          <w:w w:val="105"/>
        </w:rPr>
        <w:t>.</w:t>
      </w:r>
      <w:r>
        <w:rPr>
          <w:spacing w:val="-6"/>
          <w:w w:val="105"/>
        </w:rPr>
        <w:t xml:space="preserve"> </w:t>
      </w:r>
      <w:r>
        <w:rPr>
          <w:spacing w:val="-2"/>
          <w:w w:val="105"/>
        </w:rPr>
        <w:t>All</w:t>
      </w:r>
      <w:r>
        <w:rPr>
          <w:spacing w:val="53"/>
          <w:w w:val="105"/>
        </w:rPr>
        <w:t xml:space="preserve"> </w:t>
      </w:r>
      <w:r>
        <w:rPr>
          <w:spacing w:val="-2"/>
          <w:w w:val="105"/>
        </w:rPr>
        <w:t>insurances</w:t>
      </w:r>
      <w:r>
        <w:rPr>
          <w:spacing w:val="-5"/>
          <w:w w:val="105"/>
        </w:rPr>
        <w:t xml:space="preserve"> </w:t>
      </w:r>
      <w:r>
        <w:rPr>
          <w:spacing w:val="-2"/>
          <w:w w:val="105"/>
        </w:rPr>
        <w:t>are</w:t>
      </w:r>
      <w:r>
        <w:rPr>
          <w:spacing w:val="-6"/>
          <w:w w:val="105"/>
        </w:rPr>
        <w:t xml:space="preserve"> </w:t>
      </w:r>
      <w:r>
        <w:rPr>
          <w:spacing w:val="-2"/>
          <w:w w:val="105"/>
        </w:rPr>
        <w:t>subject</w:t>
      </w:r>
      <w:r>
        <w:rPr>
          <w:spacing w:val="-6"/>
          <w:w w:val="105"/>
        </w:rPr>
        <w:t xml:space="preserve"> </w:t>
      </w:r>
      <w:r>
        <w:rPr>
          <w:spacing w:val="-2"/>
          <w:w w:val="105"/>
        </w:rPr>
        <w:t>to</w:t>
      </w:r>
      <w:r>
        <w:rPr>
          <w:spacing w:val="-6"/>
          <w:w w:val="105"/>
        </w:rPr>
        <w:t xml:space="preserve"> </w:t>
      </w:r>
      <w:r>
        <w:rPr>
          <w:spacing w:val="-2"/>
          <w:w w:val="105"/>
        </w:rPr>
        <w:t>any</w:t>
      </w:r>
      <w:r>
        <w:rPr>
          <w:spacing w:val="-8"/>
          <w:w w:val="105"/>
        </w:rPr>
        <w:t xml:space="preserve"> </w:t>
      </w:r>
      <w:r>
        <w:rPr>
          <w:spacing w:val="-2"/>
          <w:w w:val="105"/>
        </w:rPr>
        <w:t>limitations</w:t>
      </w:r>
      <w:r>
        <w:rPr>
          <w:spacing w:val="-3"/>
          <w:w w:val="105"/>
        </w:rPr>
        <w:t xml:space="preserve"> </w:t>
      </w:r>
      <w:r>
        <w:rPr>
          <w:spacing w:val="-2"/>
          <w:w w:val="105"/>
        </w:rPr>
        <w:t>or</w:t>
      </w:r>
      <w:r>
        <w:rPr>
          <w:spacing w:val="-3"/>
          <w:w w:val="105"/>
        </w:rPr>
        <w:t xml:space="preserve"> </w:t>
      </w:r>
      <w:r>
        <w:rPr>
          <w:spacing w:val="-2"/>
          <w:w w:val="105"/>
        </w:rPr>
        <w:t>conditions</w:t>
      </w:r>
      <w:r>
        <w:rPr>
          <w:spacing w:val="-5"/>
          <w:w w:val="105"/>
        </w:rPr>
        <w:t xml:space="preserve"> </w:t>
      </w:r>
      <w:r>
        <w:rPr>
          <w:spacing w:val="-2"/>
          <w:w w:val="105"/>
        </w:rPr>
        <w:t>set out</w:t>
      </w:r>
      <w:r>
        <w:rPr>
          <w:spacing w:val="-7"/>
          <w:w w:val="105"/>
        </w:rPr>
        <w:t xml:space="preserve"> </w:t>
      </w:r>
      <w:r>
        <w:rPr>
          <w:spacing w:val="-2"/>
          <w:w w:val="105"/>
        </w:rPr>
        <w:t>in</w:t>
      </w:r>
      <w:r>
        <w:rPr>
          <w:spacing w:val="-6"/>
          <w:w w:val="105"/>
        </w:rPr>
        <w:t xml:space="preserve"> </w:t>
      </w:r>
      <w:r>
        <w:rPr>
          <w:spacing w:val="-2"/>
          <w:w w:val="105"/>
        </w:rPr>
        <w:t>the</w:t>
      </w:r>
      <w:r>
        <w:rPr>
          <w:spacing w:val="-6"/>
          <w:w w:val="105"/>
        </w:rPr>
        <w:t xml:space="preserve"> </w:t>
      </w:r>
      <w:r>
        <w:rPr>
          <w:spacing w:val="-2"/>
          <w:w w:val="105"/>
        </w:rPr>
        <w:t>policies</w:t>
      </w:r>
      <w:r>
        <w:rPr>
          <w:spacing w:val="-3"/>
          <w:w w:val="105"/>
        </w:rPr>
        <w:t xml:space="preserve"> </w:t>
      </w:r>
      <w:r>
        <w:rPr>
          <w:spacing w:val="-2"/>
          <w:w w:val="105"/>
        </w:rPr>
        <w:t>of</w:t>
      </w:r>
      <w:r>
        <w:rPr>
          <w:spacing w:val="40"/>
          <w:w w:val="105"/>
        </w:rPr>
        <w:t xml:space="preserve"> </w:t>
      </w:r>
      <w:r>
        <w:rPr>
          <w:spacing w:val="-2"/>
          <w:w w:val="105"/>
        </w:rPr>
        <w:t>insurance.</w:t>
      </w:r>
    </w:p>
    <w:p w14:paraId="392EF26C" w14:textId="77777777" w:rsidR="004A0D89" w:rsidRDefault="00FB37AF">
      <w:pPr>
        <w:pStyle w:val="BodyText"/>
        <w:spacing w:before="61" w:line="244" w:lineRule="auto"/>
        <w:ind w:left="932" w:right="4544" w:hanging="414"/>
      </w:pPr>
      <w:r>
        <w:rPr>
          <w:strike/>
          <w:color w:val="8663B8"/>
          <w:w w:val="105"/>
        </w:rPr>
        <w:t>7.4</w:t>
      </w:r>
      <w:r>
        <w:rPr>
          <w:color w:val="8663B8"/>
          <w:w w:val="105"/>
        </w:rPr>
        <w:t>.</w:t>
      </w:r>
      <w:r>
        <w:rPr>
          <w:color w:val="8663B8"/>
          <w:w w:val="105"/>
          <w:u w:val="single" w:color="8663B8"/>
        </w:rPr>
        <w:t>7.3.</w:t>
      </w:r>
      <w:r>
        <w:rPr>
          <w:color w:val="8663B8"/>
          <w:spacing w:val="76"/>
          <w:w w:val="105"/>
          <w:u w:val="single" w:color="8663B8"/>
        </w:rPr>
        <w:t xml:space="preserve"> </w:t>
      </w:r>
      <w:r>
        <w:rPr>
          <w:w w:val="105"/>
        </w:rPr>
        <w:t>Council</w:t>
      </w:r>
      <w:r>
        <w:rPr>
          <w:spacing w:val="-10"/>
          <w:w w:val="105"/>
        </w:rPr>
        <w:t xml:space="preserve"> </w:t>
      </w:r>
      <w:r>
        <w:rPr>
          <w:w w:val="105"/>
        </w:rPr>
        <w:t>shall</w:t>
      </w:r>
      <w:r>
        <w:rPr>
          <w:spacing w:val="-10"/>
          <w:w w:val="105"/>
        </w:rPr>
        <w:t xml:space="preserve"> </w:t>
      </w:r>
      <w:r>
        <w:rPr>
          <w:w w:val="105"/>
        </w:rPr>
        <w:t>pay</w:t>
      </w:r>
      <w:r>
        <w:rPr>
          <w:spacing w:val="-10"/>
          <w:w w:val="105"/>
        </w:rPr>
        <w:t xml:space="preserve"> </w:t>
      </w:r>
      <w:r>
        <w:rPr>
          <w:w w:val="105"/>
        </w:rPr>
        <w:t>the</w:t>
      </w:r>
      <w:r>
        <w:rPr>
          <w:spacing w:val="-11"/>
          <w:w w:val="105"/>
        </w:rPr>
        <w:t xml:space="preserve"> </w:t>
      </w:r>
      <w:r>
        <w:rPr>
          <w:w w:val="105"/>
        </w:rPr>
        <w:t>insurance</w:t>
      </w:r>
      <w:r>
        <w:rPr>
          <w:spacing w:val="-10"/>
          <w:w w:val="105"/>
        </w:rPr>
        <w:t xml:space="preserve"> </w:t>
      </w:r>
      <w:r>
        <w:rPr>
          <w:w w:val="105"/>
        </w:rPr>
        <w:t>policy</w:t>
      </w:r>
      <w:r>
        <w:rPr>
          <w:spacing w:val="-10"/>
          <w:w w:val="105"/>
        </w:rPr>
        <w:t xml:space="preserve"> </w:t>
      </w:r>
      <w:r>
        <w:rPr>
          <w:w w:val="105"/>
        </w:rPr>
        <w:t>excess</w:t>
      </w:r>
      <w:r>
        <w:rPr>
          <w:spacing w:val="-10"/>
          <w:w w:val="105"/>
        </w:rPr>
        <w:t xml:space="preserve"> </w:t>
      </w:r>
      <w:r>
        <w:rPr>
          <w:w w:val="105"/>
        </w:rPr>
        <w:t>in</w:t>
      </w:r>
      <w:r>
        <w:rPr>
          <w:spacing w:val="-10"/>
          <w:w w:val="105"/>
        </w:rPr>
        <w:t xml:space="preserve"> </w:t>
      </w:r>
      <w:r>
        <w:rPr>
          <w:w w:val="105"/>
        </w:rPr>
        <w:t>respect</w:t>
      </w:r>
      <w:r>
        <w:rPr>
          <w:spacing w:val="-11"/>
          <w:w w:val="105"/>
        </w:rPr>
        <w:t xml:space="preserve"> </w:t>
      </w:r>
      <w:r>
        <w:rPr>
          <w:w w:val="105"/>
        </w:rPr>
        <w:t>of</w:t>
      </w:r>
      <w:r>
        <w:rPr>
          <w:spacing w:val="-10"/>
          <w:w w:val="105"/>
        </w:rPr>
        <w:t xml:space="preserve"> </w:t>
      </w:r>
      <w:r>
        <w:rPr>
          <w:w w:val="105"/>
        </w:rPr>
        <w:t>any</w:t>
      </w:r>
      <w:r>
        <w:rPr>
          <w:spacing w:val="-10"/>
          <w:w w:val="105"/>
        </w:rPr>
        <w:t xml:space="preserve"> </w:t>
      </w:r>
      <w:r>
        <w:rPr>
          <w:w w:val="105"/>
        </w:rPr>
        <w:t>claim</w:t>
      </w:r>
      <w:r>
        <w:rPr>
          <w:spacing w:val="-10"/>
          <w:w w:val="105"/>
        </w:rPr>
        <w:t xml:space="preserve"> </w:t>
      </w:r>
      <w:r>
        <w:rPr>
          <w:w w:val="105"/>
        </w:rPr>
        <w:t>accepted</w:t>
      </w:r>
      <w:r>
        <w:rPr>
          <w:spacing w:val="-10"/>
          <w:w w:val="105"/>
        </w:rPr>
        <w:t xml:space="preserve"> </w:t>
      </w:r>
      <w:r>
        <w:rPr>
          <w:w w:val="105"/>
        </w:rPr>
        <w:t>by Council’s</w:t>
      </w:r>
      <w:r>
        <w:rPr>
          <w:spacing w:val="40"/>
          <w:w w:val="105"/>
        </w:rPr>
        <w:t xml:space="preserve"> </w:t>
      </w:r>
      <w:r>
        <w:rPr>
          <w:w w:val="105"/>
        </w:rPr>
        <w:t>insurers,</w:t>
      </w:r>
      <w:r>
        <w:rPr>
          <w:spacing w:val="-1"/>
          <w:w w:val="105"/>
        </w:rPr>
        <w:t xml:space="preserve"> </w:t>
      </w:r>
      <w:r>
        <w:rPr>
          <w:w w:val="105"/>
        </w:rPr>
        <w:t>whether defended</w:t>
      </w:r>
      <w:r>
        <w:rPr>
          <w:spacing w:val="-4"/>
          <w:w w:val="105"/>
        </w:rPr>
        <w:t xml:space="preserve"> </w:t>
      </w:r>
      <w:r>
        <w:rPr>
          <w:w w:val="105"/>
        </w:rPr>
        <w:t>or not.</w:t>
      </w:r>
    </w:p>
    <w:p w14:paraId="392EF26D" w14:textId="77777777" w:rsidR="004A0D89" w:rsidRDefault="00FB37AF">
      <w:pPr>
        <w:pStyle w:val="BodyText"/>
        <w:spacing w:before="85" w:line="288" w:lineRule="auto"/>
        <w:ind w:left="935" w:right="4191" w:hanging="414"/>
      </w:pPr>
      <w:r>
        <w:rPr>
          <w:color w:val="0078D3"/>
          <w:spacing w:val="-2"/>
          <w:w w:val="105"/>
          <w:u w:val="single" w:color="0078D3"/>
        </w:rPr>
        <w:t>7.4.</w:t>
      </w:r>
      <w:r>
        <w:rPr>
          <w:color w:val="0078D3"/>
          <w:spacing w:val="133"/>
          <w:w w:val="105"/>
          <w:u w:val="single" w:color="0078D3"/>
        </w:rPr>
        <w:t xml:space="preserve"> </w:t>
      </w:r>
      <w:r>
        <w:rPr>
          <w:spacing w:val="-2"/>
          <w:w w:val="105"/>
        </w:rPr>
        <w:t>Appropriate</w:t>
      </w:r>
      <w:r>
        <w:rPr>
          <w:spacing w:val="-7"/>
          <w:w w:val="105"/>
        </w:rPr>
        <w:t xml:space="preserve"> </w:t>
      </w:r>
      <w:r>
        <w:rPr>
          <w:spacing w:val="-2"/>
          <w:w w:val="105"/>
        </w:rPr>
        <w:t>travel</w:t>
      </w:r>
      <w:r>
        <w:rPr>
          <w:spacing w:val="-7"/>
          <w:w w:val="105"/>
        </w:rPr>
        <w:t xml:space="preserve"> </w:t>
      </w:r>
      <w:r>
        <w:rPr>
          <w:spacing w:val="-2"/>
          <w:w w:val="105"/>
        </w:rPr>
        <w:t>insurances</w:t>
      </w:r>
      <w:r>
        <w:rPr>
          <w:spacing w:val="-4"/>
          <w:w w:val="105"/>
        </w:rPr>
        <w:t xml:space="preserve"> </w:t>
      </w:r>
      <w:r>
        <w:rPr>
          <w:spacing w:val="-2"/>
          <w:w w:val="105"/>
        </w:rPr>
        <w:t>will be</w:t>
      </w:r>
      <w:r>
        <w:rPr>
          <w:spacing w:val="-5"/>
          <w:w w:val="105"/>
        </w:rPr>
        <w:t xml:space="preserve"> </w:t>
      </w:r>
      <w:r>
        <w:rPr>
          <w:spacing w:val="-2"/>
          <w:w w:val="105"/>
        </w:rPr>
        <w:t>provided</w:t>
      </w:r>
      <w:r>
        <w:rPr>
          <w:spacing w:val="-7"/>
          <w:w w:val="105"/>
        </w:rPr>
        <w:t xml:space="preserve"> </w:t>
      </w:r>
      <w:r>
        <w:rPr>
          <w:spacing w:val="-2"/>
          <w:w w:val="105"/>
        </w:rPr>
        <w:t xml:space="preserve">for any </w:t>
      </w:r>
      <w:proofErr w:type="spellStart"/>
      <w:r>
        <w:rPr>
          <w:spacing w:val="-2"/>
          <w:w w:val="105"/>
        </w:rPr>
        <w:t>Councillors</w:t>
      </w:r>
      <w:proofErr w:type="spellEnd"/>
      <w:r>
        <w:rPr>
          <w:spacing w:val="-4"/>
          <w:w w:val="105"/>
        </w:rPr>
        <w:t xml:space="preserve"> </w:t>
      </w:r>
      <w:r>
        <w:rPr>
          <w:spacing w:val="-2"/>
          <w:w w:val="105"/>
        </w:rPr>
        <w:t>traveling</w:t>
      </w:r>
      <w:r>
        <w:rPr>
          <w:spacing w:val="-7"/>
          <w:w w:val="105"/>
        </w:rPr>
        <w:t xml:space="preserve"> </w:t>
      </w:r>
      <w:r>
        <w:rPr>
          <w:spacing w:val="-2"/>
          <w:w w:val="105"/>
        </w:rPr>
        <w:t>on approved</w:t>
      </w:r>
      <w:r>
        <w:rPr>
          <w:spacing w:val="-5"/>
          <w:w w:val="105"/>
        </w:rPr>
        <w:t xml:space="preserve"> </w:t>
      </w:r>
      <w:r>
        <w:rPr>
          <w:spacing w:val="-2"/>
          <w:w w:val="105"/>
        </w:rPr>
        <w:t>interstate</w:t>
      </w:r>
      <w:r>
        <w:rPr>
          <w:w w:val="105"/>
        </w:rPr>
        <w:t xml:space="preserve"> and overseas travel on Council business.</w:t>
      </w:r>
    </w:p>
    <w:p w14:paraId="392EF26E" w14:textId="77777777" w:rsidR="004A0D89" w:rsidRDefault="004A0D89">
      <w:pPr>
        <w:pStyle w:val="BodyText"/>
        <w:spacing w:before="1"/>
        <w:rPr>
          <w:sz w:val="22"/>
        </w:rPr>
      </w:pPr>
    </w:p>
    <w:p w14:paraId="392EF26F" w14:textId="77777777" w:rsidR="004A0D89" w:rsidRDefault="00FB37AF">
      <w:pPr>
        <w:pStyle w:val="Heading2"/>
        <w:numPr>
          <w:ilvl w:val="0"/>
          <w:numId w:val="9"/>
        </w:numPr>
        <w:tabs>
          <w:tab w:val="left" w:pos="474"/>
        </w:tabs>
        <w:spacing w:before="1"/>
        <w:ind w:left="473" w:hanging="264"/>
        <w:rPr>
          <w:rFonts w:ascii="Arial"/>
        </w:rPr>
      </w:pPr>
      <w:bookmarkStart w:id="32" w:name="8._Legal_assistance"/>
      <w:bookmarkEnd w:id="32"/>
      <w:r>
        <w:rPr>
          <w:rFonts w:ascii="Arial"/>
        </w:rPr>
        <w:t>Legal</w:t>
      </w:r>
      <w:r>
        <w:rPr>
          <w:rFonts w:ascii="Arial"/>
          <w:spacing w:val="-27"/>
        </w:rPr>
        <w:t xml:space="preserve"> </w:t>
      </w:r>
      <w:r>
        <w:rPr>
          <w:rFonts w:ascii="Arial"/>
          <w:spacing w:val="-2"/>
        </w:rPr>
        <w:t>assistance</w:t>
      </w:r>
    </w:p>
    <w:p w14:paraId="392EF270" w14:textId="77777777" w:rsidR="004A0D89" w:rsidRDefault="00FB37AF">
      <w:pPr>
        <w:pStyle w:val="ListParagraph"/>
        <w:numPr>
          <w:ilvl w:val="1"/>
          <w:numId w:val="9"/>
        </w:numPr>
        <w:tabs>
          <w:tab w:val="left" w:pos="933"/>
        </w:tabs>
        <w:spacing w:before="159"/>
        <w:ind w:left="932" w:hanging="411"/>
        <w:rPr>
          <w:sz w:val="14"/>
        </w:rPr>
      </w:pPr>
      <w:r>
        <w:rPr>
          <w:sz w:val="14"/>
        </w:rPr>
        <w:t>Council may,</w:t>
      </w:r>
      <w:r>
        <w:rPr>
          <w:spacing w:val="-1"/>
          <w:sz w:val="14"/>
        </w:rPr>
        <w:t xml:space="preserve"> </w:t>
      </w:r>
      <w:r>
        <w:rPr>
          <w:sz w:val="14"/>
        </w:rPr>
        <w:t>if</w:t>
      </w:r>
      <w:r>
        <w:rPr>
          <w:spacing w:val="1"/>
          <w:sz w:val="14"/>
        </w:rPr>
        <w:t xml:space="preserve"> </w:t>
      </w:r>
      <w:r>
        <w:rPr>
          <w:sz w:val="14"/>
        </w:rPr>
        <w:t>requested,</w:t>
      </w:r>
      <w:r>
        <w:rPr>
          <w:spacing w:val="-1"/>
          <w:sz w:val="14"/>
        </w:rPr>
        <w:t xml:space="preserve"> </w:t>
      </w:r>
      <w:proofErr w:type="gramStart"/>
      <w:r>
        <w:rPr>
          <w:sz w:val="14"/>
        </w:rPr>
        <w:t>indemnify</w:t>
      </w:r>
      <w:proofErr w:type="gramEnd"/>
      <w:r>
        <w:rPr>
          <w:spacing w:val="2"/>
          <w:sz w:val="14"/>
        </w:rPr>
        <w:t xml:space="preserve"> </w:t>
      </w:r>
      <w:r>
        <w:rPr>
          <w:sz w:val="14"/>
        </w:rPr>
        <w:t>or</w:t>
      </w:r>
      <w:r>
        <w:rPr>
          <w:spacing w:val="6"/>
          <w:sz w:val="14"/>
        </w:rPr>
        <w:t xml:space="preserve"> </w:t>
      </w:r>
      <w:r>
        <w:rPr>
          <w:sz w:val="14"/>
        </w:rPr>
        <w:t>reimburse</w:t>
      </w:r>
      <w:r>
        <w:rPr>
          <w:spacing w:val="-3"/>
          <w:sz w:val="14"/>
        </w:rPr>
        <w:t xml:space="preserve"> </w:t>
      </w:r>
      <w:r>
        <w:rPr>
          <w:sz w:val="14"/>
        </w:rPr>
        <w:t>the</w:t>
      </w:r>
      <w:r>
        <w:rPr>
          <w:spacing w:val="-1"/>
          <w:sz w:val="14"/>
        </w:rPr>
        <w:t xml:space="preserve"> </w:t>
      </w:r>
      <w:r>
        <w:rPr>
          <w:sz w:val="14"/>
        </w:rPr>
        <w:t>reasonable</w:t>
      </w:r>
      <w:r>
        <w:rPr>
          <w:spacing w:val="-3"/>
          <w:sz w:val="14"/>
        </w:rPr>
        <w:t xml:space="preserve"> </w:t>
      </w:r>
      <w:r>
        <w:rPr>
          <w:sz w:val="14"/>
        </w:rPr>
        <w:t xml:space="preserve">legal expenses </w:t>
      </w:r>
      <w:r>
        <w:rPr>
          <w:spacing w:val="-5"/>
          <w:sz w:val="14"/>
        </w:rPr>
        <w:t>of:</w:t>
      </w:r>
    </w:p>
    <w:p w14:paraId="392EF271" w14:textId="77777777" w:rsidR="004A0D89" w:rsidRDefault="00FB37AF">
      <w:pPr>
        <w:pStyle w:val="ListParagraph"/>
        <w:numPr>
          <w:ilvl w:val="2"/>
          <w:numId w:val="9"/>
        </w:numPr>
        <w:tabs>
          <w:tab w:val="left" w:pos="1245"/>
          <w:tab w:val="left" w:pos="1246"/>
        </w:tabs>
        <w:spacing w:line="247" w:lineRule="auto"/>
        <w:ind w:right="4442" w:hanging="307"/>
        <w:rPr>
          <w:rFonts w:ascii="Wingdings" w:hAnsi="Wingdings"/>
          <w:sz w:val="14"/>
        </w:rPr>
      </w:pPr>
      <w:r>
        <w:rPr>
          <w:w w:val="105"/>
          <w:sz w:val="14"/>
        </w:rPr>
        <w:t>a</w:t>
      </w:r>
      <w:r>
        <w:rPr>
          <w:spacing w:val="-11"/>
          <w:w w:val="105"/>
          <w:sz w:val="14"/>
        </w:rPr>
        <w:t xml:space="preserve"> </w:t>
      </w:r>
      <w:proofErr w:type="spellStart"/>
      <w:r>
        <w:rPr>
          <w:w w:val="105"/>
          <w:sz w:val="14"/>
        </w:rPr>
        <w:t>Councillor</w:t>
      </w:r>
      <w:proofErr w:type="spellEnd"/>
      <w:r>
        <w:rPr>
          <w:spacing w:val="-8"/>
          <w:w w:val="105"/>
          <w:sz w:val="14"/>
        </w:rPr>
        <w:t xml:space="preserve"> </w:t>
      </w:r>
      <w:r>
        <w:rPr>
          <w:w w:val="105"/>
          <w:sz w:val="14"/>
        </w:rPr>
        <w:t>defending</w:t>
      </w:r>
      <w:r>
        <w:rPr>
          <w:spacing w:val="-9"/>
          <w:w w:val="105"/>
          <w:sz w:val="14"/>
        </w:rPr>
        <w:t xml:space="preserve"> </w:t>
      </w:r>
      <w:r>
        <w:rPr>
          <w:w w:val="105"/>
          <w:sz w:val="14"/>
        </w:rPr>
        <w:t>an</w:t>
      </w:r>
      <w:r>
        <w:rPr>
          <w:spacing w:val="-11"/>
          <w:w w:val="105"/>
          <w:sz w:val="14"/>
        </w:rPr>
        <w:t xml:space="preserve"> </w:t>
      </w:r>
      <w:r>
        <w:rPr>
          <w:w w:val="105"/>
          <w:sz w:val="14"/>
        </w:rPr>
        <w:t>action</w:t>
      </w:r>
      <w:r>
        <w:rPr>
          <w:spacing w:val="-9"/>
          <w:w w:val="105"/>
          <w:sz w:val="14"/>
        </w:rPr>
        <w:t xml:space="preserve"> </w:t>
      </w:r>
      <w:r>
        <w:rPr>
          <w:w w:val="105"/>
          <w:sz w:val="14"/>
        </w:rPr>
        <w:t>arising</w:t>
      </w:r>
      <w:r>
        <w:rPr>
          <w:spacing w:val="-9"/>
          <w:w w:val="105"/>
          <w:sz w:val="14"/>
        </w:rPr>
        <w:t xml:space="preserve"> </w:t>
      </w:r>
      <w:r>
        <w:rPr>
          <w:w w:val="105"/>
          <w:sz w:val="14"/>
        </w:rPr>
        <w:t>from</w:t>
      </w:r>
      <w:r>
        <w:rPr>
          <w:spacing w:val="-11"/>
          <w:w w:val="105"/>
          <w:sz w:val="14"/>
        </w:rPr>
        <w:t xml:space="preserve"> </w:t>
      </w:r>
      <w:r>
        <w:rPr>
          <w:w w:val="105"/>
          <w:sz w:val="14"/>
        </w:rPr>
        <w:t>the</w:t>
      </w:r>
      <w:r>
        <w:rPr>
          <w:spacing w:val="-9"/>
          <w:w w:val="105"/>
          <w:sz w:val="14"/>
        </w:rPr>
        <w:t xml:space="preserve"> </w:t>
      </w:r>
      <w:r>
        <w:rPr>
          <w:w w:val="105"/>
          <w:sz w:val="14"/>
        </w:rPr>
        <w:t>performance</w:t>
      </w:r>
      <w:r>
        <w:rPr>
          <w:spacing w:val="-9"/>
          <w:w w:val="105"/>
          <w:sz w:val="14"/>
        </w:rPr>
        <w:t xml:space="preserve"> </w:t>
      </w:r>
      <w:r>
        <w:rPr>
          <w:w w:val="105"/>
          <w:sz w:val="14"/>
        </w:rPr>
        <w:t>in</w:t>
      </w:r>
      <w:r>
        <w:rPr>
          <w:spacing w:val="-11"/>
          <w:w w:val="105"/>
          <w:sz w:val="14"/>
        </w:rPr>
        <w:t xml:space="preserve"> </w:t>
      </w:r>
      <w:r>
        <w:rPr>
          <w:w w:val="105"/>
          <w:sz w:val="14"/>
        </w:rPr>
        <w:t>good</w:t>
      </w:r>
      <w:r>
        <w:rPr>
          <w:spacing w:val="-9"/>
          <w:w w:val="105"/>
          <w:sz w:val="14"/>
        </w:rPr>
        <w:t xml:space="preserve"> </w:t>
      </w:r>
      <w:r>
        <w:rPr>
          <w:w w:val="105"/>
          <w:sz w:val="14"/>
        </w:rPr>
        <w:t>faith</w:t>
      </w:r>
      <w:r>
        <w:rPr>
          <w:spacing w:val="-9"/>
          <w:w w:val="105"/>
          <w:sz w:val="14"/>
        </w:rPr>
        <w:t xml:space="preserve"> </w:t>
      </w:r>
      <w:r>
        <w:rPr>
          <w:w w:val="105"/>
          <w:sz w:val="14"/>
        </w:rPr>
        <w:t>of</w:t>
      </w:r>
      <w:r>
        <w:rPr>
          <w:spacing w:val="-9"/>
          <w:w w:val="105"/>
          <w:sz w:val="14"/>
        </w:rPr>
        <w:t xml:space="preserve"> </w:t>
      </w:r>
      <w:r>
        <w:rPr>
          <w:w w:val="105"/>
          <w:sz w:val="14"/>
        </w:rPr>
        <w:t>a</w:t>
      </w:r>
      <w:r>
        <w:rPr>
          <w:spacing w:val="-11"/>
          <w:w w:val="105"/>
          <w:sz w:val="14"/>
        </w:rPr>
        <w:t xml:space="preserve"> </w:t>
      </w:r>
      <w:r>
        <w:rPr>
          <w:w w:val="105"/>
          <w:sz w:val="14"/>
        </w:rPr>
        <w:t>function under the Act</w:t>
      </w:r>
    </w:p>
    <w:p w14:paraId="392EF272" w14:textId="77777777" w:rsidR="004A0D89" w:rsidRDefault="00FB37AF">
      <w:pPr>
        <w:pStyle w:val="ListParagraph"/>
        <w:numPr>
          <w:ilvl w:val="2"/>
          <w:numId w:val="9"/>
        </w:numPr>
        <w:tabs>
          <w:tab w:val="left" w:pos="1245"/>
          <w:tab w:val="left" w:pos="1246"/>
        </w:tabs>
        <w:spacing w:before="90" w:line="252" w:lineRule="auto"/>
        <w:ind w:right="4512" w:hanging="307"/>
        <w:rPr>
          <w:rFonts w:ascii="Wingdings" w:hAnsi="Wingdings"/>
          <w:sz w:val="14"/>
        </w:rPr>
      </w:pPr>
      <w:r>
        <w:rPr>
          <w:w w:val="105"/>
          <w:sz w:val="14"/>
        </w:rPr>
        <w:t>a</w:t>
      </w:r>
      <w:r>
        <w:rPr>
          <w:spacing w:val="-11"/>
          <w:w w:val="105"/>
          <w:sz w:val="14"/>
        </w:rPr>
        <w:t xml:space="preserve"> </w:t>
      </w:r>
      <w:proofErr w:type="spellStart"/>
      <w:r>
        <w:rPr>
          <w:w w:val="105"/>
          <w:sz w:val="14"/>
        </w:rPr>
        <w:t>Councillor</w:t>
      </w:r>
      <w:proofErr w:type="spellEnd"/>
      <w:r>
        <w:rPr>
          <w:spacing w:val="-10"/>
          <w:w w:val="105"/>
          <w:sz w:val="14"/>
        </w:rPr>
        <w:t xml:space="preserve"> </w:t>
      </w:r>
      <w:r>
        <w:rPr>
          <w:w w:val="105"/>
          <w:sz w:val="14"/>
        </w:rPr>
        <w:t>defending</w:t>
      </w:r>
      <w:r>
        <w:rPr>
          <w:spacing w:val="-10"/>
          <w:w w:val="105"/>
          <w:sz w:val="14"/>
        </w:rPr>
        <w:t xml:space="preserve"> </w:t>
      </w:r>
      <w:r>
        <w:rPr>
          <w:w w:val="105"/>
          <w:sz w:val="14"/>
        </w:rPr>
        <w:t>an</w:t>
      </w:r>
      <w:r>
        <w:rPr>
          <w:spacing w:val="-10"/>
          <w:w w:val="105"/>
          <w:sz w:val="14"/>
        </w:rPr>
        <w:t xml:space="preserve"> </w:t>
      </w:r>
      <w:r>
        <w:rPr>
          <w:w w:val="105"/>
          <w:sz w:val="14"/>
        </w:rPr>
        <w:t>action</w:t>
      </w:r>
      <w:r>
        <w:rPr>
          <w:spacing w:val="-11"/>
          <w:w w:val="105"/>
          <w:sz w:val="14"/>
        </w:rPr>
        <w:t xml:space="preserve"> </w:t>
      </w:r>
      <w:r>
        <w:rPr>
          <w:w w:val="105"/>
          <w:sz w:val="14"/>
        </w:rPr>
        <w:t>in</w:t>
      </w:r>
      <w:r>
        <w:rPr>
          <w:spacing w:val="-10"/>
          <w:w w:val="105"/>
          <w:sz w:val="14"/>
        </w:rPr>
        <w:t xml:space="preserve"> </w:t>
      </w:r>
      <w:r>
        <w:rPr>
          <w:w w:val="105"/>
          <w:sz w:val="14"/>
        </w:rPr>
        <w:t>defamation,</w:t>
      </w:r>
      <w:r>
        <w:rPr>
          <w:spacing w:val="-10"/>
          <w:w w:val="105"/>
          <w:sz w:val="14"/>
        </w:rPr>
        <w:t xml:space="preserve"> </w:t>
      </w:r>
      <w:r>
        <w:rPr>
          <w:w w:val="105"/>
          <w:sz w:val="14"/>
        </w:rPr>
        <w:t>provided</w:t>
      </w:r>
      <w:r>
        <w:rPr>
          <w:spacing w:val="-10"/>
          <w:w w:val="105"/>
          <w:sz w:val="14"/>
        </w:rPr>
        <w:t xml:space="preserve"> </w:t>
      </w:r>
      <w:r>
        <w:rPr>
          <w:w w:val="105"/>
          <w:sz w:val="14"/>
        </w:rPr>
        <w:t>the</w:t>
      </w:r>
      <w:r>
        <w:rPr>
          <w:spacing w:val="-10"/>
          <w:w w:val="105"/>
          <w:sz w:val="14"/>
        </w:rPr>
        <w:t xml:space="preserve"> </w:t>
      </w:r>
      <w:r>
        <w:rPr>
          <w:w w:val="105"/>
          <w:sz w:val="14"/>
        </w:rPr>
        <w:t>statements</w:t>
      </w:r>
      <w:r>
        <w:rPr>
          <w:spacing w:val="-11"/>
          <w:w w:val="105"/>
          <w:sz w:val="14"/>
        </w:rPr>
        <w:t xml:space="preserve"> </w:t>
      </w:r>
      <w:r>
        <w:rPr>
          <w:w w:val="105"/>
          <w:sz w:val="14"/>
        </w:rPr>
        <w:t>complained</w:t>
      </w:r>
      <w:r>
        <w:rPr>
          <w:spacing w:val="-10"/>
          <w:w w:val="105"/>
          <w:sz w:val="14"/>
        </w:rPr>
        <w:t xml:space="preserve"> </w:t>
      </w:r>
      <w:r>
        <w:rPr>
          <w:w w:val="105"/>
          <w:sz w:val="14"/>
        </w:rPr>
        <w:t>of were made</w:t>
      </w:r>
      <w:r>
        <w:rPr>
          <w:spacing w:val="-2"/>
          <w:w w:val="105"/>
          <w:sz w:val="14"/>
        </w:rPr>
        <w:t xml:space="preserve"> </w:t>
      </w:r>
      <w:r>
        <w:rPr>
          <w:w w:val="105"/>
          <w:sz w:val="14"/>
        </w:rPr>
        <w:t>in good</w:t>
      </w:r>
      <w:r>
        <w:rPr>
          <w:spacing w:val="-2"/>
          <w:w w:val="105"/>
          <w:sz w:val="14"/>
        </w:rPr>
        <w:t xml:space="preserve"> </w:t>
      </w:r>
      <w:r>
        <w:rPr>
          <w:w w:val="105"/>
          <w:sz w:val="14"/>
        </w:rPr>
        <w:t xml:space="preserve">faith </w:t>
      </w:r>
      <w:proofErr w:type="gramStart"/>
      <w:r>
        <w:rPr>
          <w:w w:val="105"/>
          <w:sz w:val="14"/>
        </w:rPr>
        <w:t>in</w:t>
      </w:r>
      <w:r>
        <w:rPr>
          <w:spacing w:val="-2"/>
          <w:w w:val="105"/>
          <w:sz w:val="14"/>
        </w:rPr>
        <w:t xml:space="preserve"> </w:t>
      </w:r>
      <w:r>
        <w:rPr>
          <w:w w:val="105"/>
          <w:sz w:val="14"/>
        </w:rPr>
        <w:t>the course of</w:t>
      </w:r>
      <w:proofErr w:type="gramEnd"/>
      <w:r>
        <w:rPr>
          <w:spacing w:val="-2"/>
          <w:w w:val="105"/>
          <w:sz w:val="14"/>
        </w:rPr>
        <w:t xml:space="preserve"> </w:t>
      </w:r>
      <w:r>
        <w:rPr>
          <w:w w:val="105"/>
          <w:sz w:val="14"/>
        </w:rPr>
        <w:t>exercising a function under</w:t>
      </w:r>
      <w:r>
        <w:rPr>
          <w:spacing w:val="-1"/>
          <w:w w:val="105"/>
          <w:sz w:val="14"/>
        </w:rPr>
        <w:t xml:space="preserve"> </w:t>
      </w:r>
      <w:r>
        <w:rPr>
          <w:w w:val="105"/>
          <w:sz w:val="14"/>
        </w:rPr>
        <w:t>the Act</w:t>
      </w:r>
    </w:p>
    <w:p w14:paraId="392EF273" w14:textId="77777777" w:rsidR="004A0D89" w:rsidRDefault="00FB37AF">
      <w:pPr>
        <w:pStyle w:val="ListParagraph"/>
        <w:numPr>
          <w:ilvl w:val="2"/>
          <w:numId w:val="9"/>
        </w:numPr>
        <w:tabs>
          <w:tab w:val="left" w:pos="1245"/>
          <w:tab w:val="left" w:pos="1246"/>
        </w:tabs>
        <w:spacing w:before="86" w:line="249" w:lineRule="auto"/>
        <w:ind w:right="4286" w:hanging="307"/>
        <w:rPr>
          <w:rFonts w:ascii="Wingdings" w:hAnsi="Wingdings"/>
          <w:sz w:val="14"/>
        </w:rPr>
      </w:pPr>
      <w:r>
        <w:rPr>
          <w:w w:val="105"/>
          <w:sz w:val="14"/>
        </w:rPr>
        <w:t>a</w:t>
      </w:r>
      <w:r>
        <w:rPr>
          <w:spacing w:val="-4"/>
          <w:w w:val="105"/>
          <w:sz w:val="14"/>
        </w:rPr>
        <w:t xml:space="preserve"> </w:t>
      </w:r>
      <w:proofErr w:type="spellStart"/>
      <w:r>
        <w:rPr>
          <w:w w:val="105"/>
          <w:sz w:val="14"/>
        </w:rPr>
        <w:t>Councillor</w:t>
      </w:r>
      <w:proofErr w:type="spellEnd"/>
      <w:r>
        <w:rPr>
          <w:spacing w:val="-4"/>
          <w:w w:val="105"/>
          <w:sz w:val="14"/>
        </w:rPr>
        <w:t xml:space="preserve"> </w:t>
      </w:r>
      <w:r>
        <w:rPr>
          <w:w w:val="105"/>
          <w:sz w:val="14"/>
        </w:rPr>
        <w:t>for</w:t>
      </w:r>
      <w:r>
        <w:rPr>
          <w:spacing w:val="-5"/>
          <w:w w:val="105"/>
          <w:sz w:val="14"/>
        </w:rPr>
        <w:t xml:space="preserve"> </w:t>
      </w:r>
      <w:r>
        <w:rPr>
          <w:w w:val="105"/>
          <w:sz w:val="14"/>
        </w:rPr>
        <w:t>proceedings</w:t>
      </w:r>
      <w:r>
        <w:rPr>
          <w:spacing w:val="-3"/>
          <w:w w:val="105"/>
          <w:sz w:val="14"/>
        </w:rPr>
        <w:t xml:space="preserve"> </w:t>
      </w:r>
      <w:r>
        <w:rPr>
          <w:w w:val="105"/>
          <w:sz w:val="14"/>
        </w:rPr>
        <w:t>before</w:t>
      </w:r>
      <w:r>
        <w:rPr>
          <w:spacing w:val="-6"/>
          <w:w w:val="105"/>
          <w:sz w:val="14"/>
        </w:rPr>
        <w:t xml:space="preserve"> </w:t>
      </w:r>
      <w:r>
        <w:rPr>
          <w:w w:val="105"/>
          <w:sz w:val="14"/>
        </w:rPr>
        <w:t>an</w:t>
      </w:r>
      <w:r>
        <w:rPr>
          <w:spacing w:val="-4"/>
          <w:w w:val="105"/>
          <w:sz w:val="14"/>
        </w:rPr>
        <w:t xml:space="preserve"> </w:t>
      </w:r>
      <w:r>
        <w:rPr>
          <w:w w:val="105"/>
          <w:sz w:val="14"/>
        </w:rPr>
        <w:t>appropriate</w:t>
      </w:r>
      <w:r>
        <w:rPr>
          <w:spacing w:val="-4"/>
          <w:w w:val="105"/>
          <w:sz w:val="14"/>
        </w:rPr>
        <w:t xml:space="preserve"> </w:t>
      </w:r>
      <w:r>
        <w:rPr>
          <w:w w:val="105"/>
          <w:sz w:val="14"/>
        </w:rPr>
        <w:t>investigative</w:t>
      </w:r>
      <w:r>
        <w:rPr>
          <w:spacing w:val="-4"/>
          <w:w w:val="105"/>
          <w:sz w:val="14"/>
        </w:rPr>
        <w:t xml:space="preserve"> </w:t>
      </w:r>
      <w:r>
        <w:rPr>
          <w:w w:val="105"/>
          <w:sz w:val="14"/>
        </w:rPr>
        <w:t>or</w:t>
      </w:r>
      <w:r>
        <w:rPr>
          <w:spacing w:val="-5"/>
          <w:w w:val="105"/>
          <w:sz w:val="14"/>
        </w:rPr>
        <w:t xml:space="preserve"> </w:t>
      </w:r>
      <w:r>
        <w:rPr>
          <w:w w:val="105"/>
          <w:sz w:val="14"/>
        </w:rPr>
        <w:t>review</w:t>
      </w:r>
      <w:r>
        <w:rPr>
          <w:spacing w:val="-4"/>
          <w:w w:val="105"/>
          <w:sz w:val="14"/>
        </w:rPr>
        <w:t xml:space="preserve"> </w:t>
      </w:r>
      <w:r>
        <w:rPr>
          <w:w w:val="105"/>
          <w:sz w:val="14"/>
        </w:rPr>
        <w:t>body,</w:t>
      </w:r>
      <w:r>
        <w:rPr>
          <w:spacing w:val="-4"/>
          <w:w w:val="105"/>
          <w:sz w:val="14"/>
        </w:rPr>
        <w:t xml:space="preserve"> </w:t>
      </w:r>
      <w:r>
        <w:rPr>
          <w:w w:val="105"/>
          <w:sz w:val="14"/>
        </w:rPr>
        <w:t>provided the</w:t>
      </w:r>
      <w:r>
        <w:rPr>
          <w:spacing w:val="-2"/>
          <w:w w:val="105"/>
          <w:sz w:val="14"/>
        </w:rPr>
        <w:t xml:space="preserve"> </w:t>
      </w:r>
      <w:r>
        <w:rPr>
          <w:w w:val="105"/>
          <w:sz w:val="14"/>
        </w:rPr>
        <w:t>subject</w:t>
      </w:r>
      <w:r>
        <w:rPr>
          <w:spacing w:val="-2"/>
          <w:w w:val="105"/>
          <w:sz w:val="14"/>
        </w:rPr>
        <w:t xml:space="preserve"> </w:t>
      </w:r>
      <w:r>
        <w:rPr>
          <w:w w:val="105"/>
          <w:sz w:val="14"/>
        </w:rPr>
        <w:t>of</w:t>
      </w:r>
      <w:r>
        <w:rPr>
          <w:spacing w:val="-4"/>
          <w:w w:val="105"/>
          <w:sz w:val="14"/>
        </w:rPr>
        <w:t xml:space="preserve"> </w:t>
      </w:r>
      <w:r>
        <w:rPr>
          <w:w w:val="105"/>
          <w:sz w:val="14"/>
        </w:rPr>
        <w:t>the</w:t>
      </w:r>
      <w:r>
        <w:rPr>
          <w:spacing w:val="-2"/>
          <w:w w:val="105"/>
          <w:sz w:val="14"/>
        </w:rPr>
        <w:t xml:space="preserve"> </w:t>
      </w:r>
      <w:r>
        <w:rPr>
          <w:w w:val="105"/>
          <w:sz w:val="14"/>
        </w:rPr>
        <w:t>proceedings</w:t>
      </w:r>
      <w:r>
        <w:rPr>
          <w:spacing w:val="-1"/>
          <w:w w:val="105"/>
          <w:sz w:val="14"/>
        </w:rPr>
        <w:t xml:space="preserve"> </w:t>
      </w:r>
      <w:r>
        <w:rPr>
          <w:w w:val="105"/>
          <w:sz w:val="14"/>
        </w:rPr>
        <w:t>arises</w:t>
      </w:r>
      <w:r>
        <w:rPr>
          <w:spacing w:val="-3"/>
          <w:w w:val="105"/>
          <w:sz w:val="14"/>
        </w:rPr>
        <w:t xml:space="preserve"> </w:t>
      </w:r>
      <w:r>
        <w:rPr>
          <w:w w:val="105"/>
          <w:sz w:val="14"/>
        </w:rPr>
        <w:t>from</w:t>
      </w:r>
      <w:r>
        <w:rPr>
          <w:spacing w:val="-2"/>
          <w:w w:val="105"/>
          <w:sz w:val="14"/>
        </w:rPr>
        <w:t xml:space="preserve"> </w:t>
      </w:r>
      <w:r>
        <w:rPr>
          <w:w w:val="105"/>
          <w:sz w:val="14"/>
        </w:rPr>
        <w:t>the</w:t>
      </w:r>
      <w:r>
        <w:rPr>
          <w:spacing w:val="-4"/>
          <w:w w:val="105"/>
          <w:sz w:val="14"/>
        </w:rPr>
        <w:t xml:space="preserve"> </w:t>
      </w:r>
      <w:r>
        <w:rPr>
          <w:w w:val="105"/>
          <w:sz w:val="14"/>
        </w:rPr>
        <w:t>performance</w:t>
      </w:r>
      <w:r>
        <w:rPr>
          <w:spacing w:val="-2"/>
          <w:w w:val="105"/>
          <w:sz w:val="14"/>
        </w:rPr>
        <w:t xml:space="preserve"> </w:t>
      </w:r>
      <w:r>
        <w:rPr>
          <w:w w:val="105"/>
          <w:sz w:val="14"/>
        </w:rPr>
        <w:t>in</w:t>
      </w:r>
      <w:r>
        <w:rPr>
          <w:spacing w:val="-2"/>
          <w:w w:val="105"/>
          <w:sz w:val="14"/>
        </w:rPr>
        <w:t xml:space="preserve"> </w:t>
      </w:r>
      <w:r>
        <w:rPr>
          <w:w w:val="105"/>
          <w:sz w:val="14"/>
        </w:rPr>
        <w:t>good</w:t>
      </w:r>
      <w:r>
        <w:rPr>
          <w:spacing w:val="-2"/>
          <w:w w:val="105"/>
          <w:sz w:val="14"/>
        </w:rPr>
        <w:t xml:space="preserve"> </w:t>
      </w:r>
      <w:r>
        <w:rPr>
          <w:w w:val="105"/>
          <w:sz w:val="14"/>
        </w:rPr>
        <w:t>faith</w:t>
      </w:r>
      <w:r>
        <w:rPr>
          <w:spacing w:val="-4"/>
          <w:w w:val="105"/>
          <w:sz w:val="14"/>
        </w:rPr>
        <w:t xml:space="preserve"> </w:t>
      </w:r>
      <w:r>
        <w:rPr>
          <w:w w:val="105"/>
          <w:sz w:val="14"/>
        </w:rPr>
        <w:t>of</w:t>
      </w:r>
      <w:r>
        <w:rPr>
          <w:spacing w:val="-2"/>
          <w:w w:val="105"/>
          <w:sz w:val="14"/>
        </w:rPr>
        <w:t xml:space="preserve"> </w:t>
      </w:r>
      <w:r>
        <w:rPr>
          <w:w w:val="105"/>
          <w:sz w:val="14"/>
        </w:rPr>
        <w:t>a</w:t>
      </w:r>
      <w:r>
        <w:rPr>
          <w:spacing w:val="-4"/>
          <w:w w:val="105"/>
          <w:sz w:val="14"/>
        </w:rPr>
        <w:t xml:space="preserve"> </w:t>
      </w:r>
      <w:r>
        <w:rPr>
          <w:w w:val="105"/>
          <w:sz w:val="14"/>
        </w:rPr>
        <w:t>function under</w:t>
      </w:r>
      <w:r>
        <w:rPr>
          <w:spacing w:val="-8"/>
          <w:w w:val="105"/>
          <w:sz w:val="14"/>
        </w:rPr>
        <w:t xml:space="preserve"> </w:t>
      </w:r>
      <w:r>
        <w:rPr>
          <w:w w:val="105"/>
          <w:sz w:val="14"/>
        </w:rPr>
        <w:t>the</w:t>
      </w:r>
      <w:r>
        <w:rPr>
          <w:spacing w:val="-9"/>
          <w:w w:val="105"/>
          <w:sz w:val="14"/>
        </w:rPr>
        <w:t xml:space="preserve"> </w:t>
      </w:r>
      <w:r>
        <w:rPr>
          <w:w w:val="105"/>
          <w:sz w:val="14"/>
        </w:rPr>
        <w:t>Act</w:t>
      </w:r>
      <w:r>
        <w:rPr>
          <w:spacing w:val="-9"/>
          <w:w w:val="105"/>
          <w:sz w:val="14"/>
        </w:rPr>
        <w:t xml:space="preserve"> </w:t>
      </w:r>
      <w:r>
        <w:rPr>
          <w:w w:val="105"/>
          <w:sz w:val="14"/>
        </w:rPr>
        <w:t>and</w:t>
      </w:r>
      <w:r>
        <w:rPr>
          <w:spacing w:val="-11"/>
          <w:w w:val="105"/>
          <w:sz w:val="14"/>
        </w:rPr>
        <w:t xml:space="preserve"> </w:t>
      </w:r>
      <w:r>
        <w:rPr>
          <w:w w:val="105"/>
          <w:sz w:val="14"/>
        </w:rPr>
        <w:t>the</w:t>
      </w:r>
      <w:r>
        <w:rPr>
          <w:spacing w:val="-8"/>
          <w:w w:val="105"/>
          <w:sz w:val="14"/>
        </w:rPr>
        <w:t xml:space="preserve"> </w:t>
      </w:r>
      <w:r>
        <w:rPr>
          <w:w w:val="105"/>
          <w:sz w:val="14"/>
        </w:rPr>
        <w:t>matter</w:t>
      </w:r>
      <w:r>
        <w:rPr>
          <w:spacing w:val="-8"/>
          <w:w w:val="105"/>
          <w:sz w:val="14"/>
        </w:rPr>
        <w:t xml:space="preserve"> </w:t>
      </w:r>
      <w:r>
        <w:rPr>
          <w:w w:val="105"/>
          <w:sz w:val="14"/>
        </w:rPr>
        <w:t>has</w:t>
      </w:r>
      <w:r>
        <w:rPr>
          <w:spacing w:val="-8"/>
          <w:w w:val="105"/>
          <w:sz w:val="14"/>
        </w:rPr>
        <w:t xml:space="preserve"> </w:t>
      </w:r>
      <w:r>
        <w:rPr>
          <w:w w:val="105"/>
          <w:sz w:val="14"/>
        </w:rPr>
        <w:t>proceeded</w:t>
      </w:r>
      <w:r>
        <w:rPr>
          <w:spacing w:val="-9"/>
          <w:w w:val="105"/>
          <w:sz w:val="14"/>
        </w:rPr>
        <w:t xml:space="preserve"> </w:t>
      </w:r>
      <w:r>
        <w:rPr>
          <w:w w:val="105"/>
          <w:sz w:val="14"/>
        </w:rPr>
        <w:t>past</w:t>
      </w:r>
      <w:r>
        <w:rPr>
          <w:spacing w:val="-11"/>
          <w:w w:val="105"/>
          <w:sz w:val="14"/>
        </w:rPr>
        <w:t xml:space="preserve"> </w:t>
      </w:r>
      <w:r>
        <w:rPr>
          <w:w w:val="105"/>
          <w:sz w:val="14"/>
        </w:rPr>
        <w:t>any</w:t>
      </w:r>
      <w:r>
        <w:rPr>
          <w:spacing w:val="-7"/>
          <w:w w:val="105"/>
          <w:sz w:val="14"/>
        </w:rPr>
        <w:t xml:space="preserve"> </w:t>
      </w:r>
      <w:r>
        <w:rPr>
          <w:w w:val="105"/>
          <w:sz w:val="14"/>
        </w:rPr>
        <w:t>initial</w:t>
      </w:r>
      <w:r>
        <w:rPr>
          <w:spacing w:val="-10"/>
          <w:w w:val="105"/>
          <w:sz w:val="14"/>
        </w:rPr>
        <w:t xml:space="preserve"> </w:t>
      </w:r>
      <w:r>
        <w:rPr>
          <w:w w:val="105"/>
          <w:sz w:val="14"/>
        </w:rPr>
        <w:t>assessment</w:t>
      </w:r>
      <w:r>
        <w:rPr>
          <w:spacing w:val="-9"/>
          <w:w w:val="105"/>
          <w:sz w:val="14"/>
        </w:rPr>
        <w:t xml:space="preserve"> </w:t>
      </w:r>
      <w:r>
        <w:rPr>
          <w:w w:val="105"/>
          <w:sz w:val="14"/>
        </w:rPr>
        <w:t>phase</w:t>
      </w:r>
      <w:r>
        <w:rPr>
          <w:spacing w:val="-11"/>
          <w:w w:val="105"/>
          <w:sz w:val="14"/>
        </w:rPr>
        <w:t xml:space="preserve"> </w:t>
      </w:r>
      <w:r>
        <w:rPr>
          <w:w w:val="105"/>
          <w:sz w:val="14"/>
        </w:rPr>
        <w:t>to</w:t>
      </w:r>
      <w:r>
        <w:rPr>
          <w:spacing w:val="-8"/>
          <w:w w:val="105"/>
          <w:sz w:val="14"/>
        </w:rPr>
        <w:t xml:space="preserve"> </w:t>
      </w:r>
      <w:r>
        <w:rPr>
          <w:w w:val="105"/>
          <w:sz w:val="14"/>
        </w:rPr>
        <w:t>a</w:t>
      </w:r>
      <w:r>
        <w:rPr>
          <w:spacing w:val="-11"/>
          <w:w w:val="105"/>
          <w:sz w:val="14"/>
        </w:rPr>
        <w:t xml:space="preserve"> </w:t>
      </w:r>
      <w:r>
        <w:rPr>
          <w:w w:val="105"/>
          <w:sz w:val="14"/>
        </w:rPr>
        <w:t>formal investigation</w:t>
      </w:r>
      <w:r>
        <w:rPr>
          <w:spacing w:val="-3"/>
          <w:w w:val="105"/>
          <w:sz w:val="14"/>
        </w:rPr>
        <w:t xml:space="preserve"> </w:t>
      </w:r>
      <w:r>
        <w:rPr>
          <w:w w:val="105"/>
          <w:sz w:val="14"/>
        </w:rPr>
        <w:t>or</w:t>
      </w:r>
      <w:r>
        <w:rPr>
          <w:spacing w:val="-4"/>
          <w:w w:val="105"/>
          <w:sz w:val="14"/>
        </w:rPr>
        <w:t xml:space="preserve"> </w:t>
      </w:r>
      <w:r>
        <w:rPr>
          <w:w w:val="105"/>
          <w:sz w:val="14"/>
        </w:rPr>
        <w:t>review</w:t>
      </w:r>
      <w:r>
        <w:rPr>
          <w:spacing w:val="-3"/>
          <w:w w:val="105"/>
          <w:sz w:val="14"/>
        </w:rPr>
        <w:t xml:space="preserve"> </w:t>
      </w:r>
      <w:r>
        <w:rPr>
          <w:w w:val="105"/>
          <w:sz w:val="14"/>
        </w:rPr>
        <w:t>and</w:t>
      </w:r>
      <w:r>
        <w:rPr>
          <w:spacing w:val="-3"/>
          <w:w w:val="105"/>
          <w:sz w:val="14"/>
        </w:rPr>
        <w:t xml:space="preserve"> </w:t>
      </w:r>
      <w:r>
        <w:rPr>
          <w:w w:val="105"/>
          <w:sz w:val="14"/>
        </w:rPr>
        <w:t>the</w:t>
      </w:r>
      <w:r>
        <w:rPr>
          <w:spacing w:val="-3"/>
          <w:w w:val="105"/>
          <w:sz w:val="14"/>
        </w:rPr>
        <w:t xml:space="preserve"> </w:t>
      </w:r>
      <w:r>
        <w:rPr>
          <w:w w:val="105"/>
          <w:sz w:val="14"/>
        </w:rPr>
        <w:t>investigative</w:t>
      </w:r>
      <w:r>
        <w:rPr>
          <w:spacing w:val="-5"/>
          <w:w w:val="105"/>
          <w:sz w:val="14"/>
        </w:rPr>
        <w:t xml:space="preserve"> </w:t>
      </w:r>
      <w:r>
        <w:rPr>
          <w:w w:val="105"/>
          <w:sz w:val="14"/>
        </w:rPr>
        <w:t>or</w:t>
      </w:r>
      <w:r>
        <w:rPr>
          <w:spacing w:val="-4"/>
          <w:w w:val="105"/>
          <w:sz w:val="14"/>
        </w:rPr>
        <w:t xml:space="preserve"> </w:t>
      </w:r>
      <w:r>
        <w:rPr>
          <w:w w:val="105"/>
          <w:sz w:val="14"/>
        </w:rPr>
        <w:t>review</w:t>
      </w:r>
      <w:r>
        <w:rPr>
          <w:spacing w:val="-3"/>
          <w:w w:val="105"/>
          <w:sz w:val="14"/>
        </w:rPr>
        <w:t xml:space="preserve"> </w:t>
      </w:r>
      <w:r>
        <w:rPr>
          <w:w w:val="105"/>
          <w:sz w:val="14"/>
        </w:rPr>
        <w:t>body</w:t>
      </w:r>
      <w:r>
        <w:rPr>
          <w:spacing w:val="-2"/>
          <w:w w:val="105"/>
          <w:sz w:val="14"/>
        </w:rPr>
        <w:t xml:space="preserve"> </w:t>
      </w:r>
      <w:r>
        <w:rPr>
          <w:w w:val="105"/>
          <w:sz w:val="14"/>
        </w:rPr>
        <w:t>makes</w:t>
      </w:r>
      <w:r>
        <w:rPr>
          <w:spacing w:val="-2"/>
          <w:w w:val="105"/>
          <w:sz w:val="14"/>
        </w:rPr>
        <w:t xml:space="preserve"> </w:t>
      </w:r>
      <w:r>
        <w:rPr>
          <w:w w:val="105"/>
          <w:sz w:val="14"/>
        </w:rPr>
        <w:t>a</w:t>
      </w:r>
      <w:r>
        <w:rPr>
          <w:spacing w:val="-5"/>
          <w:w w:val="105"/>
          <w:sz w:val="14"/>
        </w:rPr>
        <w:t xml:space="preserve"> </w:t>
      </w:r>
      <w:r>
        <w:rPr>
          <w:w w:val="105"/>
          <w:sz w:val="14"/>
        </w:rPr>
        <w:t>finding</w:t>
      </w:r>
      <w:r>
        <w:rPr>
          <w:spacing w:val="-5"/>
          <w:w w:val="105"/>
          <w:sz w:val="14"/>
        </w:rPr>
        <w:t xml:space="preserve"> </w:t>
      </w:r>
      <w:r>
        <w:rPr>
          <w:w w:val="105"/>
          <w:sz w:val="14"/>
        </w:rPr>
        <w:t xml:space="preserve">substantially </w:t>
      </w:r>
      <w:proofErr w:type="spellStart"/>
      <w:r>
        <w:rPr>
          <w:w w:val="105"/>
          <w:sz w:val="14"/>
        </w:rPr>
        <w:t>favourable</w:t>
      </w:r>
      <w:proofErr w:type="spellEnd"/>
      <w:r>
        <w:rPr>
          <w:w w:val="105"/>
          <w:sz w:val="14"/>
        </w:rPr>
        <w:t xml:space="preserve"> to the </w:t>
      </w:r>
      <w:proofErr w:type="spellStart"/>
      <w:r>
        <w:rPr>
          <w:w w:val="105"/>
          <w:sz w:val="14"/>
        </w:rPr>
        <w:t>Councillor</w:t>
      </w:r>
      <w:proofErr w:type="spellEnd"/>
      <w:r>
        <w:rPr>
          <w:w w:val="105"/>
          <w:sz w:val="14"/>
        </w:rPr>
        <w:t>.</w:t>
      </w:r>
    </w:p>
    <w:p w14:paraId="392EF274" w14:textId="77777777" w:rsidR="004A0D89" w:rsidRDefault="00B94B14">
      <w:pPr>
        <w:pStyle w:val="ListParagraph"/>
        <w:numPr>
          <w:ilvl w:val="1"/>
          <w:numId w:val="9"/>
        </w:numPr>
        <w:tabs>
          <w:tab w:val="left" w:pos="933"/>
        </w:tabs>
        <w:spacing w:before="69" w:line="283" w:lineRule="auto"/>
        <w:ind w:left="932" w:right="4244" w:hanging="410"/>
        <w:rPr>
          <w:sz w:val="14"/>
        </w:rPr>
      </w:pPr>
      <w:r>
        <w:pict w14:anchorId="392EF38E">
          <v:rect id="docshape76" o:spid="_x0000_s1094" style="position:absolute;left:0;text-align:left;margin-left:305.7pt;margin-top:20.35pt;width:2.45pt;height:.55pt;z-index:-16187904;mso-position-horizontal-relative:page" fillcolor="#e2008b" stroked="f">
            <w10:wrap anchorx="page"/>
          </v:rect>
        </w:pict>
      </w:r>
      <w:r>
        <w:pict w14:anchorId="392EF38F">
          <v:rect id="docshape77" o:spid="_x0000_s1093" style="position:absolute;left:0;text-align:left;margin-left:299.7pt;margin-top:17.7pt;width:2pt;height:.35pt;z-index:-16187392;mso-position-horizontal-relative:page" fillcolor="#e2008b" stroked="f">
            <w10:wrap anchorx="page"/>
          </v:rect>
        </w:pict>
      </w:r>
      <w:r>
        <w:pict w14:anchorId="392EF390">
          <v:rect id="docshape78" o:spid="_x0000_s1092" style="position:absolute;left:0;text-align:left;margin-left:77.6pt;margin-top:48.9pt;width:276.1pt;height:.55pt;z-index:-16186880;mso-position-horizontal-relative:page" fillcolor="#871697" stroked="f">
            <w10:wrap anchorx="page"/>
          </v:rect>
        </w:pict>
      </w:r>
      <w:r w:rsidR="00FB37AF">
        <w:rPr>
          <w:w w:val="105"/>
          <w:sz w:val="14"/>
        </w:rPr>
        <w:t>In</w:t>
      </w:r>
      <w:r w:rsidR="00FB37AF">
        <w:rPr>
          <w:spacing w:val="-8"/>
          <w:w w:val="105"/>
          <w:sz w:val="14"/>
        </w:rPr>
        <w:t xml:space="preserve"> </w:t>
      </w:r>
      <w:r w:rsidR="00FB37AF">
        <w:rPr>
          <w:w w:val="105"/>
          <w:sz w:val="14"/>
        </w:rPr>
        <w:t>the</w:t>
      </w:r>
      <w:r w:rsidR="00FB37AF">
        <w:rPr>
          <w:spacing w:val="-8"/>
          <w:w w:val="105"/>
          <w:sz w:val="14"/>
        </w:rPr>
        <w:t xml:space="preserve"> </w:t>
      </w:r>
      <w:r w:rsidR="00FB37AF">
        <w:rPr>
          <w:w w:val="105"/>
          <w:sz w:val="14"/>
        </w:rPr>
        <w:t>case</w:t>
      </w:r>
      <w:r w:rsidR="00FB37AF">
        <w:rPr>
          <w:spacing w:val="-4"/>
          <w:w w:val="105"/>
          <w:sz w:val="14"/>
        </w:rPr>
        <w:t xml:space="preserve"> </w:t>
      </w:r>
      <w:r w:rsidR="00FB37AF">
        <w:rPr>
          <w:w w:val="105"/>
          <w:sz w:val="14"/>
        </w:rPr>
        <w:t>of</w:t>
      </w:r>
      <w:r w:rsidR="00FB37AF">
        <w:rPr>
          <w:spacing w:val="-4"/>
          <w:w w:val="105"/>
          <w:sz w:val="14"/>
        </w:rPr>
        <w:t xml:space="preserve"> </w:t>
      </w:r>
      <w:r w:rsidR="00FB37AF">
        <w:rPr>
          <w:w w:val="105"/>
          <w:sz w:val="14"/>
        </w:rPr>
        <w:t>a</w:t>
      </w:r>
      <w:r w:rsidR="00FB37AF">
        <w:rPr>
          <w:spacing w:val="-8"/>
          <w:w w:val="105"/>
          <w:sz w:val="14"/>
        </w:rPr>
        <w:t xml:space="preserve"> </w:t>
      </w:r>
      <w:r w:rsidR="00FB37AF">
        <w:rPr>
          <w:w w:val="105"/>
          <w:sz w:val="14"/>
        </w:rPr>
        <w:t>conduct</w:t>
      </w:r>
      <w:r w:rsidR="00FB37AF">
        <w:rPr>
          <w:spacing w:val="-8"/>
          <w:w w:val="105"/>
          <w:sz w:val="14"/>
        </w:rPr>
        <w:t xml:space="preserve"> </w:t>
      </w:r>
      <w:r w:rsidR="00FB37AF">
        <w:rPr>
          <w:w w:val="105"/>
          <w:sz w:val="14"/>
        </w:rPr>
        <w:t>complaint</w:t>
      </w:r>
      <w:r w:rsidR="00FB37AF">
        <w:rPr>
          <w:spacing w:val="-9"/>
          <w:w w:val="105"/>
          <w:sz w:val="14"/>
        </w:rPr>
        <w:t xml:space="preserve"> </w:t>
      </w:r>
      <w:r w:rsidR="00FB37AF">
        <w:rPr>
          <w:w w:val="105"/>
          <w:sz w:val="14"/>
        </w:rPr>
        <w:t>made</w:t>
      </w:r>
      <w:r w:rsidR="00FB37AF">
        <w:rPr>
          <w:spacing w:val="-6"/>
          <w:w w:val="105"/>
          <w:sz w:val="14"/>
        </w:rPr>
        <w:t xml:space="preserve"> </w:t>
      </w:r>
      <w:r w:rsidR="00FB37AF">
        <w:rPr>
          <w:w w:val="105"/>
          <w:sz w:val="14"/>
        </w:rPr>
        <w:t>against</w:t>
      </w:r>
      <w:r w:rsidR="00FB37AF">
        <w:rPr>
          <w:spacing w:val="-6"/>
          <w:w w:val="105"/>
          <w:sz w:val="14"/>
        </w:rPr>
        <w:t xml:space="preserve"> </w:t>
      </w:r>
      <w:r w:rsidR="00FB37AF">
        <w:rPr>
          <w:w w:val="105"/>
          <w:sz w:val="14"/>
        </w:rPr>
        <w:t>a</w:t>
      </w:r>
      <w:r w:rsidR="00FB37AF">
        <w:rPr>
          <w:spacing w:val="-8"/>
          <w:w w:val="105"/>
          <w:sz w:val="14"/>
        </w:rPr>
        <w:t xml:space="preserve"> </w:t>
      </w:r>
      <w:proofErr w:type="spellStart"/>
      <w:r w:rsidR="00FB37AF">
        <w:rPr>
          <w:w w:val="105"/>
          <w:sz w:val="14"/>
        </w:rPr>
        <w:t>Councillor</w:t>
      </w:r>
      <w:proofErr w:type="spellEnd"/>
      <w:r w:rsidR="00FB37AF">
        <w:rPr>
          <w:w w:val="105"/>
          <w:sz w:val="14"/>
        </w:rPr>
        <w:t>,</w:t>
      </w:r>
      <w:r w:rsidR="00FB37AF">
        <w:rPr>
          <w:spacing w:val="-9"/>
          <w:w w:val="105"/>
          <w:sz w:val="14"/>
        </w:rPr>
        <w:t xml:space="preserve"> </w:t>
      </w:r>
      <w:r w:rsidR="00FB37AF">
        <w:rPr>
          <w:w w:val="105"/>
          <w:sz w:val="14"/>
        </w:rPr>
        <w:t>legal</w:t>
      </w:r>
      <w:r w:rsidR="00FB37AF">
        <w:rPr>
          <w:spacing w:val="-7"/>
          <w:w w:val="105"/>
          <w:sz w:val="14"/>
        </w:rPr>
        <w:t xml:space="preserve"> </w:t>
      </w:r>
      <w:r w:rsidR="00FB37AF">
        <w:rPr>
          <w:w w:val="105"/>
          <w:sz w:val="14"/>
        </w:rPr>
        <w:t>costs</w:t>
      </w:r>
      <w:r w:rsidR="00FB37AF">
        <w:rPr>
          <w:spacing w:val="-7"/>
          <w:w w:val="105"/>
          <w:sz w:val="14"/>
        </w:rPr>
        <w:t xml:space="preserve"> </w:t>
      </w:r>
      <w:r w:rsidR="00FB37AF">
        <w:rPr>
          <w:w w:val="105"/>
          <w:sz w:val="14"/>
        </w:rPr>
        <w:t>will</w:t>
      </w:r>
      <w:r w:rsidR="00FB37AF">
        <w:rPr>
          <w:spacing w:val="-5"/>
          <w:w w:val="105"/>
          <w:sz w:val="14"/>
        </w:rPr>
        <w:t xml:space="preserve"> </w:t>
      </w:r>
      <w:r w:rsidR="00FB37AF">
        <w:rPr>
          <w:w w:val="105"/>
          <w:sz w:val="14"/>
        </w:rPr>
        <w:t>only</w:t>
      </w:r>
      <w:r w:rsidR="00FB37AF">
        <w:rPr>
          <w:spacing w:val="-7"/>
          <w:w w:val="105"/>
          <w:sz w:val="14"/>
        </w:rPr>
        <w:t xml:space="preserve"> </w:t>
      </w:r>
      <w:r w:rsidR="00FB37AF">
        <w:rPr>
          <w:w w:val="105"/>
          <w:sz w:val="14"/>
        </w:rPr>
        <w:t>be</w:t>
      </w:r>
      <w:r w:rsidR="00FB37AF">
        <w:rPr>
          <w:spacing w:val="-8"/>
          <w:w w:val="105"/>
          <w:sz w:val="14"/>
        </w:rPr>
        <w:t xml:space="preserve"> </w:t>
      </w:r>
      <w:r w:rsidR="00FB37AF">
        <w:rPr>
          <w:w w:val="105"/>
          <w:sz w:val="14"/>
        </w:rPr>
        <w:t xml:space="preserve">made </w:t>
      </w:r>
      <w:r w:rsidR="00FB37AF">
        <w:rPr>
          <w:spacing w:val="-2"/>
          <w:w w:val="105"/>
          <w:sz w:val="14"/>
        </w:rPr>
        <w:t>available</w:t>
      </w:r>
      <w:r w:rsidR="00FB37AF">
        <w:rPr>
          <w:spacing w:val="-5"/>
          <w:w w:val="105"/>
          <w:sz w:val="14"/>
        </w:rPr>
        <w:t xml:space="preserve"> </w:t>
      </w:r>
      <w:r w:rsidR="00FB37AF">
        <w:rPr>
          <w:spacing w:val="-2"/>
          <w:w w:val="105"/>
          <w:sz w:val="14"/>
        </w:rPr>
        <w:t>where</w:t>
      </w:r>
      <w:r w:rsidR="00FB37AF">
        <w:rPr>
          <w:spacing w:val="-7"/>
          <w:w w:val="105"/>
          <w:sz w:val="14"/>
        </w:rPr>
        <w:t xml:space="preserve"> </w:t>
      </w:r>
      <w:r w:rsidR="00FB37AF">
        <w:rPr>
          <w:spacing w:val="-2"/>
          <w:w w:val="105"/>
          <w:sz w:val="14"/>
        </w:rPr>
        <w:t>the</w:t>
      </w:r>
      <w:r w:rsidR="00FB37AF">
        <w:rPr>
          <w:spacing w:val="-8"/>
          <w:w w:val="105"/>
          <w:sz w:val="14"/>
        </w:rPr>
        <w:t xml:space="preserve"> </w:t>
      </w:r>
      <w:r w:rsidR="00FB37AF">
        <w:rPr>
          <w:spacing w:val="-2"/>
          <w:w w:val="105"/>
          <w:sz w:val="14"/>
        </w:rPr>
        <w:t>matter has</w:t>
      </w:r>
      <w:r w:rsidR="00FB37AF">
        <w:rPr>
          <w:spacing w:val="-4"/>
          <w:w w:val="105"/>
          <w:sz w:val="14"/>
        </w:rPr>
        <w:t xml:space="preserve"> </w:t>
      </w:r>
      <w:r w:rsidR="00FB37AF">
        <w:rPr>
          <w:spacing w:val="-2"/>
          <w:w w:val="105"/>
          <w:sz w:val="14"/>
        </w:rPr>
        <w:t>been</w:t>
      </w:r>
      <w:r w:rsidR="00FB37AF">
        <w:rPr>
          <w:spacing w:val="-3"/>
          <w:w w:val="105"/>
          <w:sz w:val="14"/>
        </w:rPr>
        <w:t xml:space="preserve"> </w:t>
      </w:r>
      <w:r w:rsidR="00FB37AF">
        <w:rPr>
          <w:spacing w:val="-2"/>
          <w:w w:val="105"/>
          <w:sz w:val="14"/>
        </w:rPr>
        <w:t>referred</w:t>
      </w:r>
      <w:r w:rsidR="00FB37AF">
        <w:rPr>
          <w:spacing w:val="-6"/>
          <w:w w:val="105"/>
          <w:sz w:val="14"/>
        </w:rPr>
        <w:t xml:space="preserve"> </w:t>
      </w:r>
      <w:r w:rsidR="00FB37AF">
        <w:rPr>
          <w:spacing w:val="-2"/>
          <w:w w:val="105"/>
          <w:sz w:val="14"/>
        </w:rPr>
        <w:t>by the</w:t>
      </w:r>
      <w:r w:rsidR="00FB37AF">
        <w:rPr>
          <w:spacing w:val="-8"/>
          <w:w w:val="105"/>
          <w:sz w:val="14"/>
        </w:rPr>
        <w:t xml:space="preserve"> </w:t>
      </w:r>
      <w:r w:rsidR="00FB37AF">
        <w:rPr>
          <w:spacing w:val="-2"/>
          <w:w w:val="105"/>
          <w:sz w:val="14"/>
        </w:rPr>
        <w:t>General</w:t>
      </w:r>
      <w:r w:rsidR="00FB37AF">
        <w:rPr>
          <w:spacing w:val="-7"/>
          <w:w w:val="105"/>
          <w:sz w:val="14"/>
        </w:rPr>
        <w:t xml:space="preserve"> </w:t>
      </w:r>
      <w:r w:rsidR="00FB37AF">
        <w:rPr>
          <w:spacing w:val="-2"/>
          <w:w w:val="105"/>
          <w:sz w:val="14"/>
        </w:rPr>
        <w:t>Manager</w:t>
      </w:r>
      <w:r w:rsidR="00FB37AF">
        <w:rPr>
          <w:spacing w:val="-4"/>
          <w:w w:val="105"/>
          <w:sz w:val="14"/>
        </w:rPr>
        <w:t xml:space="preserve"> </w:t>
      </w:r>
      <w:r w:rsidR="00FB37AF">
        <w:rPr>
          <w:color w:val="E2008B"/>
          <w:spacing w:val="-2"/>
          <w:w w:val="105"/>
          <w:sz w:val="14"/>
        </w:rPr>
        <w:t>t</w:t>
      </w:r>
      <w:r w:rsidR="00FB37AF">
        <w:rPr>
          <w:spacing w:val="-2"/>
          <w:w w:val="105"/>
          <w:sz w:val="14"/>
        </w:rPr>
        <w:t>o</w:t>
      </w:r>
      <w:r w:rsidR="00FB37AF">
        <w:rPr>
          <w:color w:val="E2008B"/>
          <w:spacing w:val="-2"/>
          <w:w w:val="105"/>
          <w:sz w:val="14"/>
        </w:rPr>
        <w:t>r</w:t>
      </w:r>
      <w:r w:rsidR="00FB37AF">
        <w:rPr>
          <w:color w:val="E2008B"/>
          <w:spacing w:val="-4"/>
          <w:w w:val="105"/>
          <w:sz w:val="14"/>
        </w:rPr>
        <w:t xml:space="preserve"> </w:t>
      </w:r>
      <w:r w:rsidR="00FB37AF">
        <w:rPr>
          <w:spacing w:val="-2"/>
          <w:w w:val="105"/>
          <w:sz w:val="14"/>
        </w:rPr>
        <w:t>a</w:t>
      </w:r>
      <w:r w:rsidR="00FB37AF">
        <w:rPr>
          <w:spacing w:val="-5"/>
          <w:w w:val="105"/>
          <w:sz w:val="14"/>
        </w:rPr>
        <w:t xml:space="preserve"> </w:t>
      </w:r>
      <w:r w:rsidR="00FB37AF">
        <w:rPr>
          <w:spacing w:val="-2"/>
          <w:w w:val="105"/>
          <w:sz w:val="14"/>
        </w:rPr>
        <w:t>conduct</w:t>
      </w:r>
      <w:r w:rsidR="00FB37AF">
        <w:rPr>
          <w:spacing w:val="-3"/>
          <w:w w:val="105"/>
          <w:sz w:val="14"/>
        </w:rPr>
        <w:t xml:space="preserve"> </w:t>
      </w:r>
      <w:r w:rsidR="00FB37AF">
        <w:rPr>
          <w:spacing w:val="-2"/>
          <w:w w:val="105"/>
          <w:sz w:val="14"/>
        </w:rPr>
        <w:t xml:space="preserve">reviewer </w:t>
      </w:r>
      <w:proofErr w:type="gramStart"/>
      <w:r w:rsidR="00FB37AF">
        <w:rPr>
          <w:strike/>
          <w:color w:val="871697"/>
          <w:spacing w:val="-2"/>
          <w:w w:val="105"/>
          <w:sz w:val="14"/>
        </w:rPr>
        <w:t>or</w:t>
      </w:r>
      <w:r w:rsidR="00FB37AF">
        <w:rPr>
          <w:strike/>
          <w:color w:val="871697"/>
          <w:spacing w:val="53"/>
          <w:w w:val="105"/>
          <w:sz w:val="14"/>
        </w:rPr>
        <w:t xml:space="preserve"> </w:t>
      </w:r>
      <w:r w:rsidR="00FB37AF">
        <w:rPr>
          <w:color w:val="871697"/>
          <w:spacing w:val="53"/>
          <w:w w:val="105"/>
          <w:sz w:val="14"/>
        </w:rPr>
        <w:t xml:space="preserve"> </w:t>
      </w:r>
      <w:r w:rsidR="00FB37AF">
        <w:rPr>
          <w:strike/>
          <w:color w:val="871697"/>
          <w:w w:val="105"/>
          <w:sz w:val="14"/>
        </w:rPr>
        <w:t>conduct</w:t>
      </w:r>
      <w:proofErr w:type="gramEnd"/>
      <w:r w:rsidR="00FB37AF">
        <w:rPr>
          <w:strike/>
          <w:color w:val="871697"/>
          <w:spacing w:val="-11"/>
          <w:w w:val="105"/>
          <w:sz w:val="14"/>
        </w:rPr>
        <w:t xml:space="preserve"> </w:t>
      </w:r>
      <w:r w:rsidR="00FB37AF">
        <w:rPr>
          <w:strike/>
          <w:color w:val="871697"/>
          <w:w w:val="105"/>
          <w:sz w:val="14"/>
        </w:rPr>
        <w:t>review</w:t>
      </w:r>
      <w:r w:rsidR="00FB37AF">
        <w:rPr>
          <w:strike/>
          <w:color w:val="871697"/>
          <w:spacing w:val="-10"/>
          <w:w w:val="105"/>
          <w:sz w:val="14"/>
        </w:rPr>
        <w:t xml:space="preserve"> </w:t>
      </w:r>
      <w:r w:rsidR="00FB37AF">
        <w:rPr>
          <w:strike/>
          <w:color w:val="871697"/>
          <w:w w:val="105"/>
          <w:sz w:val="14"/>
        </w:rPr>
        <w:t>panel</w:t>
      </w:r>
      <w:r w:rsidR="00FB37AF">
        <w:rPr>
          <w:strike/>
          <w:color w:val="871697"/>
          <w:spacing w:val="-10"/>
          <w:w w:val="105"/>
          <w:sz w:val="14"/>
        </w:rPr>
        <w:t xml:space="preserve"> </w:t>
      </w:r>
      <w:r w:rsidR="00FB37AF">
        <w:rPr>
          <w:strike/>
          <w:color w:val="871697"/>
          <w:w w:val="105"/>
          <w:sz w:val="14"/>
        </w:rPr>
        <w:t>to</w:t>
      </w:r>
      <w:r w:rsidR="00FB37AF">
        <w:rPr>
          <w:strike/>
          <w:color w:val="871697"/>
          <w:spacing w:val="-10"/>
          <w:w w:val="105"/>
          <w:sz w:val="14"/>
        </w:rPr>
        <w:t xml:space="preserve"> </w:t>
      </w:r>
      <w:r w:rsidR="00FB37AF">
        <w:rPr>
          <w:strike/>
          <w:color w:val="871697"/>
          <w:w w:val="105"/>
          <w:sz w:val="14"/>
        </w:rPr>
        <w:t>make</w:t>
      </w:r>
      <w:r w:rsidR="00FB37AF">
        <w:rPr>
          <w:strike/>
          <w:color w:val="871697"/>
          <w:spacing w:val="-11"/>
          <w:w w:val="105"/>
          <w:sz w:val="14"/>
        </w:rPr>
        <w:t xml:space="preserve"> </w:t>
      </w:r>
      <w:r w:rsidR="00FB37AF">
        <w:rPr>
          <w:strike/>
          <w:color w:val="871697"/>
          <w:w w:val="105"/>
          <w:sz w:val="14"/>
        </w:rPr>
        <w:t>formal</w:t>
      </w:r>
      <w:r w:rsidR="00FB37AF">
        <w:rPr>
          <w:strike/>
          <w:color w:val="871697"/>
          <w:spacing w:val="-10"/>
          <w:w w:val="105"/>
          <w:sz w:val="14"/>
        </w:rPr>
        <w:t xml:space="preserve"> </w:t>
      </w:r>
      <w:r w:rsidR="00FB37AF">
        <w:rPr>
          <w:strike/>
          <w:color w:val="871697"/>
          <w:w w:val="105"/>
          <w:sz w:val="14"/>
        </w:rPr>
        <w:t>enquiries</w:t>
      </w:r>
      <w:r w:rsidR="00FB37AF">
        <w:rPr>
          <w:strike/>
          <w:color w:val="871697"/>
          <w:spacing w:val="-10"/>
          <w:w w:val="105"/>
          <w:sz w:val="14"/>
        </w:rPr>
        <w:t xml:space="preserve"> </w:t>
      </w:r>
      <w:r w:rsidR="00FB37AF">
        <w:rPr>
          <w:strike/>
          <w:color w:val="871697"/>
          <w:w w:val="105"/>
          <w:sz w:val="14"/>
        </w:rPr>
        <w:t>into</w:t>
      </w:r>
      <w:r w:rsidR="00FB37AF">
        <w:rPr>
          <w:strike/>
          <w:color w:val="871697"/>
          <w:spacing w:val="-10"/>
          <w:w w:val="105"/>
          <w:sz w:val="14"/>
        </w:rPr>
        <w:t xml:space="preserve"> </w:t>
      </w:r>
      <w:r w:rsidR="00FB37AF">
        <w:rPr>
          <w:strike/>
          <w:color w:val="871697"/>
          <w:w w:val="105"/>
          <w:sz w:val="14"/>
        </w:rPr>
        <w:t>that</w:t>
      </w:r>
      <w:r w:rsidR="00FB37AF">
        <w:rPr>
          <w:strike/>
          <w:color w:val="871697"/>
          <w:spacing w:val="-10"/>
          <w:w w:val="105"/>
          <w:sz w:val="14"/>
        </w:rPr>
        <w:t xml:space="preserve"> </w:t>
      </w:r>
      <w:r w:rsidR="00FB37AF">
        <w:rPr>
          <w:strike/>
          <w:color w:val="871697"/>
          <w:w w:val="105"/>
          <w:sz w:val="14"/>
        </w:rPr>
        <w:t>matter</w:t>
      </w:r>
      <w:r w:rsidR="00FB37AF">
        <w:rPr>
          <w:strike/>
          <w:color w:val="871697"/>
          <w:spacing w:val="-11"/>
          <w:w w:val="105"/>
          <w:sz w:val="14"/>
        </w:rPr>
        <w:t xml:space="preserve"> </w:t>
      </w:r>
      <w:r w:rsidR="00FB37AF">
        <w:rPr>
          <w:strike/>
          <w:color w:val="871697"/>
          <w:w w:val="105"/>
          <w:sz w:val="14"/>
        </w:rPr>
        <w:t>in</w:t>
      </w:r>
      <w:r w:rsidR="00FB37AF">
        <w:rPr>
          <w:strike/>
          <w:color w:val="871697"/>
          <w:spacing w:val="-10"/>
          <w:w w:val="105"/>
          <w:sz w:val="14"/>
        </w:rPr>
        <w:t xml:space="preserve"> </w:t>
      </w:r>
      <w:r w:rsidR="00FB37AF">
        <w:rPr>
          <w:strike/>
          <w:color w:val="871697"/>
          <w:w w:val="105"/>
          <w:sz w:val="14"/>
        </w:rPr>
        <w:t>accordance</w:t>
      </w:r>
      <w:r w:rsidR="00FB37AF">
        <w:rPr>
          <w:strike/>
          <w:color w:val="871697"/>
          <w:spacing w:val="-10"/>
          <w:w w:val="105"/>
          <w:sz w:val="14"/>
        </w:rPr>
        <w:t xml:space="preserve"> </w:t>
      </w:r>
      <w:r w:rsidR="00FB37AF">
        <w:rPr>
          <w:strike/>
          <w:color w:val="871697"/>
          <w:w w:val="105"/>
          <w:sz w:val="14"/>
        </w:rPr>
        <w:t>with</w:t>
      </w:r>
      <w:r w:rsidR="00FB37AF">
        <w:rPr>
          <w:strike/>
          <w:color w:val="871697"/>
          <w:spacing w:val="-10"/>
          <w:w w:val="105"/>
          <w:sz w:val="14"/>
        </w:rPr>
        <w:t xml:space="preserve"> </w:t>
      </w:r>
      <w:r w:rsidR="00FB37AF">
        <w:rPr>
          <w:strike/>
          <w:color w:val="871697"/>
          <w:w w:val="105"/>
          <w:sz w:val="14"/>
        </w:rPr>
        <w:t>Council’s</w:t>
      </w:r>
      <w:r w:rsidR="00FB37AF">
        <w:rPr>
          <w:strike/>
          <w:color w:val="871697"/>
          <w:spacing w:val="-10"/>
          <w:w w:val="105"/>
          <w:sz w:val="14"/>
        </w:rPr>
        <w:t xml:space="preserve"> </w:t>
      </w:r>
      <w:r w:rsidR="00FB37AF">
        <w:rPr>
          <w:color w:val="871697"/>
          <w:spacing w:val="2"/>
          <w:w w:val="105"/>
          <w:sz w:val="14"/>
        </w:rPr>
        <w:t xml:space="preserve"> </w:t>
      </w:r>
      <w:r w:rsidR="00FB37AF">
        <w:rPr>
          <w:strike/>
          <w:color w:val="871697"/>
          <w:w w:val="105"/>
          <w:sz w:val="14"/>
        </w:rPr>
        <w:t>Code</w:t>
      </w:r>
      <w:r w:rsidR="00FB37AF">
        <w:rPr>
          <w:strike/>
          <w:color w:val="871697"/>
          <w:spacing w:val="17"/>
          <w:w w:val="105"/>
          <w:sz w:val="14"/>
        </w:rPr>
        <w:t xml:space="preserve"> </w:t>
      </w:r>
      <w:r w:rsidR="00FB37AF">
        <w:rPr>
          <w:strike/>
          <w:color w:val="871697"/>
          <w:w w:val="105"/>
          <w:sz w:val="14"/>
        </w:rPr>
        <w:t>of</w:t>
      </w:r>
      <w:r w:rsidR="00FB37AF">
        <w:rPr>
          <w:strike/>
          <w:color w:val="871697"/>
          <w:spacing w:val="-10"/>
          <w:w w:val="105"/>
          <w:sz w:val="14"/>
        </w:rPr>
        <w:t xml:space="preserve"> </w:t>
      </w:r>
      <w:r w:rsidR="00FB37AF">
        <w:rPr>
          <w:strike/>
          <w:color w:val="871697"/>
          <w:w w:val="105"/>
          <w:sz w:val="14"/>
        </w:rPr>
        <w:t>Conduct</w:t>
      </w:r>
      <w:r w:rsidR="00FB37AF">
        <w:rPr>
          <w:color w:val="871697"/>
          <w:w w:val="105"/>
          <w:sz w:val="14"/>
        </w:rPr>
        <w:t>.</w:t>
      </w:r>
      <w:r w:rsidR="00FB37AF">
        <w:rPr>
          <w:color w:val="871697"/>
          <w:spacing w:val="-10"/>
          <w:w w:val="105"/>
          <w:sz w:val="14"/>
          <w:u w:val="single" w:color="871697"/>
        </w:rPr>
        <w:t xml:space="preserve"> </w:t>
      </w:r>
      <w:r w:rsidR="00FB37AF">
        <w:rPr>
          <w:color w:val="871697"/>
          <w:w w:val="105"/>
          <w:sz w:val="14"/>
          <w:u w:val="single" w:color="871697"/>
        </w:rPr>
        <w:t>and</w:t>
      </w:r>
      <w:r w:rsidR="00FB37AF">
        <w:rPr>
          <w:color w:val="871697"/>
          <w:spacing w:val="-11"/>
          <w:w w:val="105"/>
          <w:sz w:val="14"/>
          <w:u w:val="single" w:color="871697"/>
        </w:rPr>
        <w:t xml:space="preserve"> </w:t>
      </w:r>
      <w:r w:rsidR="00FB37AF">
        <w:rPr>
          <w:color w:val="871697"/>
          <w:w w:val="105"/>
          <w:sz w:val="14"/>
          <w:u w:val="single" w:color="871697"/>
        </w:rPr>
        <w:t>the</w:t>
      </w:r>
      <w:r w:rsidR="00FB37AF">
        <w:rPr>
          <w:color w:val="871697"/>
          <w:spacing w:val="-10"/>
          <w:w w:val="105"/>
          <w:sz w:val="14"/>
          <w:u w:val="single" w:color="871697"/>
        </w:rPr>
        <w:t xml:space="preserve"> </w:t>
      </w:r>
      <w:r w:rsidR="00FB37AF">
        <w:rPr>
          <w:color w:val="871697"/>
          <w:w w:val="105"/>
          <w:sz w:val="14"/>
          <w:u w:val="single" w:color="871697"/>
        </w:rPr>
        <w:t>conduct</w:t>
      </w:r>
      <w:r w:rsidR="00FB37AF">
        <w:rPr>
          <w:color w:val="871697"/>
          <w:spacing w:val="-10"/>
          <w:w w:val="105"/>
          <w:sz w:val="14"/>
          <w:u w:val="single" w:color="871697"/>
        </w:rPr>
        <w:t xml:space="preserve"> </w:t>
      </w:r>
      <w:r w:rsidR="00FB37AF">
        <w:rPr>
          <w:color w:val="871697"/>
          <w:w w:val="105"/>
          <w:sz w:val="14"/>
          <w:u w:val="single" w:color="871697"/>
        </w:rPr>
        <w:t>reviewer</w:t>
      </w:r>
      <w:r w:rsidR="00FB37AF">
        <w:rPr>
          <w:color w:val="871697"/>
          <w:spacing w:val="-10"/>
          <w:w w:val="105"/>
          <w:sz w:val="14"/>
          <w:u w:val="single" w:color="871697"/>
        </w:rPr>
        <w:t xml:space="preserve"> </w:t>
      </w:r>
      <w:r w:rsidR="00FB37AF">
        <w:rPr>
          <w:color w:val="871697"/>
          <w:w w:val="105"/>
          <w:sz w:val="14"/>
          <w:u w:val="single" w:color="871697"/>
        </w:rPr>
        <w:t>has</w:t>
      </w:r>
      <w:r w:rsidR="00FB37AF">
        <w:rPr>
          <w:color w:val="871697"/>
          <w:spacing w:val="-10"/>
          <w:w w:val="105"/>
          <w:sz w:val="14"/>
          <w:u w:val="single" w:color="871697"/>
        </w:rPr>
        <w:t xml:space="preserve"> </w:t>
      </w:r>
      <w:r w:rsidR="00FB37AF">
        <w:rPr>
          <w:color w:val="871697"/>
          <w:w w:val="105"/>
          <w:sz w:val="14"/>
          <w:u w:val="single" w:color="871697"/>
        </w:rPr>
        <w:t>commenced</w:t>
      </w:r>
      <w:r w:rsidR="00FB37AF">
        <w:rPr>
          <w:color w:val="871697"/>
          <w:spacing w:val="-11"/>
          <w:w w:val="105"/>
          <w:sz w:val="14"/>
          <w:u w:val="single" w:color="871697"/>
        </w:rPr>
        <w:t xml:space="preserve"> </w:t>
      </w:r>
      <w:r w:rsidR="00FB37AF">
        <w:rPr>
          <w:color w:val="871697"/>
          <w:w w:val="105"/>
          <w:sz w:val="14"/>
          <w:u w:val="single" w:color="871697"/>
        </w:rPr>
        <w:t>and</w:t>
      </w:r>
      <w:r w:rsidR="00FB37AF">
        <w:rPr>
          <w:color w:val="871697"/>
          <w:spacing w:val="-10"/>
          <w:w w:val="105"/>
          <w:sz w:val="14"/>
          <w:u w:val="single" w:color="871697"/>
        </w:rPr>
        <w:t xml:space="preserve"> </w:t>
      </w:r>
      <w:r w:rsidR="00FB37AF">
        <w:rPr>
          <w:color w:val="871697"/>
          <w:w w:val="105"/>
          <w:sz w:val="14"/>
          <w:u w:val="single" w:color="871697"/>
        </w:rPr>
        <w:t>undertaken</w:t>
      </w:r>
      <w:r w:rsidR="00FB37AF">
        <w:rPr>
          <w:color w:val="871697"/>
          <w:spacing w:val="-10"/>
          <w:w w:val="105"/>
          <w:sz w:val="14"/>
          <w:u w:val="single" w:color="871697"/>
        </w:rPr>
        <w:t xml:space="preserve"> </w:t>
      </w:r>
      <w:r w:rsidR="00FB37AF">
        <w:rPr>
          <w:color w:val="871697"/>
          <w:w w:val="105"/>
          <w:sz w:val="14"/>
          <w:u w:val="single" w:color="871697"/>
        </w:rPr>
        <w:t>a</w:t>
      </w:r>
      <w:r w:rsidR="00FB37AF">
        <w:rPr>
          <w:color w:val="871697"/>
          <w:spacing w:val="-10"/>
          <w:w w:val="105"/>
          <w:sz w:val="14"/>
          <w:u w:val="single" w:color="871697"/>
        </w:rPr>
        <w:t xml:space="preserve"> </w:t>
      </w:r>
      <w:proofErr w:type="gramStart"/>
      <w:r w:rsidR="00FB37AF">
        <w:rPr>
          <w:color w:val="871697"/>
          <w:w w:val="105"/>
          <w:sz w:val="14"/>
          <w:u w:val="single" w:color="871697"/>
        </w:rPr>
        <w:t>formal</w:t>
      </w:r>
      <w:r w:rsidR="00FB37AF">
        <w:rPr>
          <w:color w:val="871697"/>
          <w:spacing w:val="-10"/>
          <w:w w:val="105"/>
          <w:sz w:val="14"/>
          <w:u w:val="single" w:color="871697"/>
        </w:rPr>
        <w:t xml:space="preserve"> </w:t>
      </w:r>
      <w:r w:rsidR="00FB37AF">
        <w:rPr>
          <w:color w:val="871697"/>
          <w:spacing w:val="40"/>
          <w:w w:val="105"/>
          <w:sz w:val="14"/>
        </w:rPr>
        <w:t xml:space="preserve"> </w:t>
      </w:r>
      <w:r w:rsidR="00FB37AF">
        <w:rPr>
          <w:color w:val="871697"/>
          <w:spacing w:val="-2"/>
          <w:w w:val="105"/>
          <w:sz w:val="14"/>
        </w:rPr>
        <w:t>investigation</w:t>
      </w:r>
      <w:proofErr w:type="gramEnd"/>
      <w:r w:rsidR="00FB37AF">
        <w:rPr>
          <w:color w:val="871697"/>
          <w:spacing w:val="-2"/>
          <w:w w:val="105"/>
          <w:sz w:val="14"/>
        </w:rPr>
        <w:t xml:space="preserve"> of the matter and makes a finding substantially </w:t>
      </w:r>
      <w:proofErr w:type="spellStart"/>
      <w:r w:rsidR="00FB37AF">
        <w:rPr>
          <w:color w:val="871697"/>
          <w:spacing w:val="-2"/>
          <w:w w:val="105"/>
          <w:sz w:val="14"/>
        </w:rPr>
        <w:t>favourable</w:t>
      </w:r>
      <w:proofErr w:type="spellEnd"/>
      <w:r w:rsidR="00FB37AF">
        <w:rPr>
          <w:color w:val="871697"/>
          <w:spacing w:val="-2"/>
          <w:w w:val="105"/>
          <w:sz w:val="14"/>
        </w:rPr>
        <w:t xml:space="preserve"> to the </w:t>
      </w:r>
      <w:proofErr w:type="spellStart"/>
      <w:r w:rsidR="00FB37AF">
        <w:rPr>
          <w:color w:val="871697"/>
          <w:spacing w:val="-2"/>
          <w:w w:val="105"/>
          <w:sz w:val="14"/>
        </w:rPr>
        <w:t>Councillor</w:t>
      </w:r>
      <w:proofErr w:type="spellEnd"/>
      <w:r w:rsidR="00FB37AF">
        <w:rPr>
          <w:color w:val="871697"/>
          <w:spacing w:val="-2"/>
          <w:w w:val="105"/>
          <w:sz w:val="14"/>
        </w:rPr>
        <w:t>.</w:t>
      </w:r>
    </w:p>
    <w:p w14:paraId="392EF275" w14:textId="77777777" w:rsidR="004A0D89" w:rsidRDefault="00FB37AF">
      <w:pPr>
        <w:pStyle w:val="ListParagraph"/>
        <w:numPr>
          <w:ilvl w:val="1"/>
          <w:numId w:val="9"/>
        </w:numPr>
        <w:tabs>
          <w:tab w:val="left" w:pos="933"/>
        </w:tabs>
        <w:spacing w:before="89" w:line="280" w:lineRule="auto"/>
        <w:ind w:left="931" w:right="4250" w:hanging="410"/>
        <w:rPr>
          <w:sz w:val="14"/>
        </w:rPr>
      </w:pPr>
      <w:r>
        <w:rPr>
          <w:spacing w:val="-2"/>
          <w:w w:val="105"/>
          <w:sz w:val="14"/>
        </w:rPr>
        <w:t>Legal expenses</w:t>
      </w:r>
      <w:r>
        <w:rPr>
          <w:spacing w:val="-3"/>
          <w:w w:val="105"/>
          <w:sz w:val="14"/>
        </w:rPr>
        <w:t xml:space="preserve"> </w:t>
      </w:r>
      <w:r>
        <w:rPr>
          <w:spacing w:val="-2"/>
          <w:w w:val="105"/>
          <w:sz w:val="14"/>
        </w:rPr>
        <w:t>incurred</w:t>
      </w:r>
      <w:r>
        <w:rPr>
          <w:spacing w:val="-6"/>
          <w:w w:val="105"/>
          <w:sz w:val="14"/>
        </w:rPr>
        <w:t xml:space="preserve"> </w:t>
      </w:r>
      <w:r>
        <w:rPr>
          <w:spacing w:val="-2"/>
          <w:w w:val="105"/>
          <w:sz w:val="14"/>
        </w:rPr>
        <w:t>in relation</w:t>
      </w:r>
      <w:r>
        <w:rPr>
          <w:spacing w:val="-8"/>
          <w:w w:val="105"/>
          <w:sz w:val="14"/>
        </w:rPr>
        <w:t xml:space="preserve"> </w:t>
      </w:r>
      <w:r>
        <w:rPr>
          <w:spacing w:val="-2"/>
          <w:w w:val="105"/>
          <w:sz w:val="14"/>
        </w:rPr>
        <w:t>to</w:t>
      </w:r>
      <w:r>
        <w:rPr>
          <w:spacing w:val="-4"/>
          <w:w w:val="105"/>
          <w:sz w:val="14"/>
        </w:rPr>
        <w:t xml:space="preserve"> </w:t>
      </w:r>
      <w:r>
        <w:rPr>
          <w:spacing w:val="-2"/>
          <w:w w:val="105"/>
          <w:sz w:val="14"/>
        </w:rPr>
        <w:t>proceedings</w:t>
      </w:r>
      <w:r>
        <w:rPr>
          <w:spacing w:val="-3"/>
          <w:w w:val="105"/>
          <w:sz w:val="14"/>
        </w:rPr>
        <w:t xml:space="preserve"> </w:t>
      </w:r>
      <w:r>
        <w:rPr>
          <w:spacing w:val="-2"/>
          <w:w w:val="105"/>
          <w:sz w:val="14"/>
        </w:rPr>
        <w:t>arising out</w:t>
      </w:r>
      <w:r>
        <w:rPr>
          <w:spacing w:val="-4"/>
          <w:w w:val="105"/>
          <w:sz w:val="14"/>
        </w:rPr>
        <w:t xml:space="preserve"> </w:t>
      </w:r>
      <w:r>
        <w:rPr>
          <w:spacing w:val="-2"/>
          <w:w w:val="105"/>
          <w:sz w:val="14"/>
        </w:rPr>
        <w:t>of</w:t>
      </w:r>
      <w:r>
        <w:rPr>
          <w:spacing w:val="-6"/>
          <w:w w:val="105"/>
          <w:sz w:val="14"/>
        </w:rPr>
        <w:t xml:space="preserve"> </w:t>
      </w:r>
      <w:r>
        <w:rPr>
          <w:spacing w:val="-2"/>
          <w:w w:val="105"/>
          <w:sz w:val="14"/>
        </w:rPr>
        <w:t>the performance</w:t>
      </w:r>
      <w:r>
        <w:rPr>
          <w:spacing w:val="-4"/>
          <w:w w:val="105"/>
          <w:sz w:val="14"/>
        </w:rPr>
        <w:t xml:space="preserve"> </w:t>
      </w:r>
      <w:r>
        <w:rPr>
          <w:spacing w:val="-2"/>
          <w:w w:val="105"/>
          <w:sz w:val="14"/>
        </w:rPr>
        <w:t>by</w:t>
      </w:r>
      <w:r>
        <w:rPr>
          <w:spacing w:val="-3"/>
          <w:w w:val="105"/>
          <w:sz w:val="14"/>
        </w:rPr>
        <w:t xml:space="preserve"> </w:t>
      </w:r>
      <w:r>
        <w:rPr>
          <w:spacing w:val="-2"/>
          <w:w w:val="105"/>
          <w:sz w:val="14"/>
        </w:rPr>
        <w:t>a</w:t>
      </w:r>
      <w:r>
        <w:rPr>
          <w:spacing w:val="-6"/>
          <w:w w:val="105"/>
          <w:sz w:val="14"/>
        </w:rPr>
        <w:t xml:space="preserve"> </w:t>
      </w:r>
      <w:proofErr w:type="spellStart"/>
      <w:r>
        <w:rPr>
          <w:spacing w:val="-2"/>
          <w:w w:val="105"/>
          <w:sz w:val="14"/>
        </w:rPr>
        <w:t>Councillor</w:t>
      </w:r>
      <w:proofErr w:type="spellEnd"/>
      <w:r>
        <w:rPr>
          <w:w w:val="105"/>
          <w:sz w:val="14"/>
        </w:rPr>
        <w:t xml:space="preserve"> of</w:t>
      </w:r>
      <w:r>
        <w:rPr>
          <w:spacing w:val="-6"/>
          <w:w w:val="105"/>
          <w:sz w:val="14"/>
        </w:rPr>
        <w:t xml:space="preserve"> </w:t>
      </w:r>
      <w:r>
        <w:rPr>
          <w:w w:val="105"/>
          <w:sz w:val="14"/>
        </w:rPr>
        <w:t>his</w:t>
      </w:r>
      <w:r>
        <w:rPr>
          <w:spacing w:val="-8"/>
          <w:w w:val="105"/>
          <w:sz w:val="14"/>
        </w:rPr>
        <w:t xml:space="preserve"> </w:t>
      </w:r>
      <w:r>
        <w:rPr>
          <w:w w:val="105"/>
          <w:sz w:val="14"/>
        </w:rPr>
        <w:t>or</w:t>
      </w:r>
      <w:r>
        <w:rPr>
          <w:spacing w:val="-4"/>
          <w:w w:val="105"/>
          <w:sz w:val="14"/>
        </w:rPr>
        <w:t xml:space="preserve"> </w:t>
      </w:r>
      <w:r>
        <w:rPr>
          <w:w w:val="105"/>
          <w:sz w:val="14"/>
        </w:rPr>
        <w:t>her</w:t>
      </w:r>
      <w:r>
        <w:rPr>
          <w:spacing w:val="-11"/>
          <w:w w:val="105"/>
          <w:sz w:val="14"/>
        </w:rPr>
        <w:t xml:space="preserve"> </w:t>
      </w:r>
      <w:r>
        <w:rPr>
          <w:w w:val="105"/>
          <w:sz w:val="14"/>
        </w:rPr>
        <w:t>functions</w:t>
      </w:r>
      <w:r>
        <w:rPr>
          <w:spacing w:val="-6"/>
          <w:w w:val="105"/>
          <w:sz w:val="14"/>
        </w:rPr>
        <w:t xml:space="preserve"> </w:t>
      </w:r>
      <w:r>
        <w:rPr>
          <w:w w:val="105"/>
          <w:sz w:val="14"/>
        </w:rPr>
        <w:t>under</w:t>
      </w:r>
      <w:r>
        <w:rPr>
          <w:spacing w:val="-7"/>
          <w:w w:val="105"/>
          <w:sz w:val="14"/>
        </w:rPr>
        <w:t xml:space="preserve"> </w:t>
      </w:r>
      <w:r>
        <w:rPr>
          <w:w w:val="105"/>
          <w:sz w:val="14"/>
        </w:rPr>
        <w:t>the</w:t>
      </w:r>
      <w:r>
        <w:rPr>
          <w:spacing w:val="-9"/>
          <w:w w:val="105"/>
          <w:sz w:val="14"/>
        </w:rPr>
        <w:t xml:space="preserve"> </w:t>
      </w:r>
      <w:r>
        <w:rPr>
          <w:w w:val="105"/>
          <w:sz w:val="14"/>
        </w:rPr>
        <w:t>Act</w:t>
      </w:r>
      <w:r>
        <w:rPr>
          <w:spacing w:val="-9"/>
          <w:w w:val="105"/>
          <w:sz w:val="14"/>
        </w:rPr>
        <w:t xml:space="preserve"> </w:t>
      </w:r>
      <w:r>
        <w:rPr>
          <w:w w:val="105"/>
          <w:sz w:val="14"/>
        </w:rPr>
        <w:t>are</w:t>
      </w:r>
      <w:r>
        <w:rPr>
          <w:spacing w:val="-9"/>
          <w:w w:val="105"/>
          <w:sz w:val="14"/>
        </w:rPr>
        <w:t xml:space="preserve"> </w:t>
      </w:r>
      <w:r>
        <w:rPr>
          <w:w w:val="105"/>
          <w:sz w:val="14"/>
        </w:rPr>
        <w:t>distinguished</w:t>
      </w:r>
      <w:r>
        <w:rPr>
          <w:spacing w:val="-10"/>
          <w:w w:val="105"/>
          <w:sz w:val="14"/>
        </w:rPr>
        <w:t xml:space="preserve"> </w:t>
      </w:r>
      <w:r>
        <w:rPr>
          <w:w w:val="105"/>
          <w:sz w:val="14"/>
        </w:rPr>
        <w:t>from</w:t>
      </w:r>
      <w:r>
        <w:rPr>
          <w:spacing w:val="-3"/>
          <w:w w:val="105"/>
          <w:sz w:val="14"/>
        </w:rPr>
        <w:t xml:space="preserve"> </w:t>
      </w:r>
      <w:r>
        <w:rPr>
          <w:w w:val="105"/>
          <w:sz w:val="14"/>
        </w:rPr>
        <w:t>expenses</w:t>
      </w:r>
      <w:r>
        <w:rPr>
          <w:spacing w:val="-8"/>
          <w:w w:val="105"/>
          <w:sz w:val="14"/>
        </w:rPr>
        <w:t xml:space="preserve"> </w:t>
      </w:r>
      <w:r>
        <w:rPr>
          <w:w w:val="105"/>
          <w:sz w:val="14"/>
        </w:rPr>
        <w:t>incurred</w:t>
      </w:r>
      <w:r>
        <w:rPr>
          <w:spacing w:val="-11"/>
          <w:w w:val="105"/>
          <w:sz w:val="14"/>
        </w:rPr>
        <w:t xml:space="preserve"> </w:t>
      </w:r>
      <w:r>
        <w:rPr>
          <w:w w:val="105"/>
          <w:sz w:val="14"/>
        </w:rPr>
        <w:t>in</w:t>
      </w:r>
      <w:r>
        <w:rPr>
          <w:spacing w:val="-7"/>
          <w:w w:val="105"/>
          <w:sz w:val="14"/>
        </w:rPr>
        <w:t xml:space="preserve"> </w:t>
      </w:r>
      <w:r>
        <w:rPr>
          <w:w w:val="105"/>
          <w:sz w:val="14"/>
        </w:rPr>
        <w:t>relation</w:t>
      </w:r>
      <w:r>
        <w:rPr>
          <w:spacing w:val="-11"/>
          <w:w w:val="105"/>
          <w:sz w:val="14"/>
        </w:rPr>
        <w:t xml:space="preserve"> </w:t>
      </w:r>
      <w:r>
        <w:rPr>
          <w:w w:val="105"/>
          <w:sz w:val="14"/>
        </w:rPr>
        <w:t>to proceedings</w:t>
      </w:r>
      <w:r>
        <w:rPr>
          <w:spacing w:val="-10"/>
          <w:w w:val="105"/>
          <w:sz w:val="14"/>
        </w:rPr>
        <w:t xml:space="preserve"> </w:t>
      </w:r>
      <w:r>
        <w:rPr>
          <w:w w:val="105"/>
          <w:sz w:val="14"/>
        </w:rPr>
        <w:t>arising</w:t>
      </w:r>
      <w:r>
        <w:rPr>
          <w:spacing w:val="-11"/>
          <w:w w:val="105"/>
          <w:sz w:val="14"/>
        </w:rPr>
        <w:t xml:space="preserve"> </w:t>
      </w:r>
      <w:r>
        <w:rPr>
          <w:w w:val="105"/>
          <w:sz w:val="14"/>
        </w:rPr>
        <w:t>merely</w:t>
      </w:r>
      <w:r>
        <w:rPr>
          <w:spacing w:val="-9"/>
          <w:w w:val="105"/>
          <w:sz w:val="14"/>
        </w:rPr>
        <w:t xml:space="preserve"> </w:t>
      </w:r>
      <w:r>
        <w:rPr>
          <w:w w:val="105"/>
          <w:sz w:val="14"/>
        </w:rPr>
        <w:t>from</w:t>
      </w:r>
      <w:r>
        <w:rPr>
          <w:spacing w:val="-7"/>
          <w:w w:val="105"/>
          <w:sz w:val="14"/>
        </w:rPr>
        <w:t xml:space="preserve"> </w:t>
      </w:r>
      <w:r>
        <w:rPr>
          <w:w w:val="105"/>
          <w:sz w:val="14"/>
        </w:rPr>
        <w:t>something</w:t>
      </w:r>
      <w:r>
        <w:rPr>
          <w:spacing w:val="-11"/>
          <w:w w:val="105"/>
          <w:sz w:val="14"/>
        </w:rPr>
        <w:t xml:space="preserve"> </w:t>
      </w:r>
      <w:r>
        <w:rPr>
          <w:w w:val="105"/>
          <w:sz w:val="14"/>
        </w:rPr>
        <w:t>that</w:t>
      </w:r>
      <w:r>
        <w:rPr>
          <w:spacing w:val="-6"/>
          <w:w w:val="105"/>
          <w:sz w:val="14"/>
        </w:rPr>
        <w:t xml:space="preserve"> </w:t>
      </w:r>
      <w:r>
        <w:rPr>
          <w:w w:val="105"/>
          <w:sz w:val="14"/>
        </w:rPr>
        <w:t>a</w:t>
      </w:r>
      <w:r>
        <w:rPr>
          <w:spacing w:val="-7"/>
          <w:w w:val="105"/>
          <w:sz w:val="14"/>
        </w:rPr>
        <w:t xml:space="preserve"> </w:t>
      </w:r>
      <w:proofErr w:type="spellStart"/>
      <w:r>
        <w:rPr>
          <w:w w:val="105"/>
          <w:sz w:val="14"/>
        </w:rPr>
        <w:t>Councillor</w:t>
      </w:r>
      <w:proofErr w:type="spellEnd"/>
      <w:r>
        <w:rPr>
          <w:spacing w:val="-6"/>
          <w:w w:val="105"/>
          <w:sz w:val="14"/>
        </w:rPr>
        <w:t xml:space="preserve"> </w:t>
      </w:r>
      <w:r>
        <w:rPr>
          <w:w w:val="105"/>
          <w:sz w:val="14"/>
        </w:rPr>
        <w:t>has</w:t>
      </w:r>
      <w:r>
        <w:rPr>
          <w:spacing w:val="-8"/>
          <w:w w:val="105"/>
          <w:sz w:val="14"/>
        </w:rPr>
        <w:t xml:space="preserve"> </w:t>
      </w:r>
      <w:r>
        <w:rPr>
          <w:w w:val="105"/>
          <w:sz w:val="14"/>
        </w:rPr>
        <w:t>done</w:t>
      </w:r>
      <w:r>
        <w:rPr>
          <w:spacing w:val="-9"/>
          <w:w w:val="105"/>
          <w:sz w:val="14"/>
        </w:rPr>
        <w:t xml:space="preserve"> </w:t>
      </w:r>
      <w:r>
        <w:rPr>
          <w:w w:val="105"/>
          <w:sz w:val="14"/>
        </w:rPr>
        <w:t>during</w:t>
      </w:r>
      <w:r>
        <w:rPr>
          <w:spacing w:val="-9"/>
          <w:w w:val="105"/>
          <w:sz w:val="14"/>
        </w:rPr>
        <w:t xml:space="preserve"> </w:t>
      </w:r>
      <w:r>
        <w:rPr>
          <w:w w:val="105"/>
          <w:sz w:val="14"/>
        </w:rPr>
        <w:t>his</w:t>
      </w:r>
      <w:r>
        <w:rPr>
          <w:spacing w:val="-10"/>
          <w:w w:val="105"/>
          <w:sz w:val="14"/>
        </w:rPr>
        <w:t xml:space="preserve"> </w:t>
      </w:r>
      <w:r>
        <w:rPr>
          <w:w w:val="105"/>
          <w:sz w:val="14"/>
        </w:rPr>
        <w:t>or</w:t>
      </w:r>
      <w:r>
        <w:rPr>
          <w:spacing w:val="-5"/>
          <w:w w:val="105"/>
          <w:sz w:val="14"/>
        </w:rPr>
        <w:t xml:space="preserve"> </w:t>
      </w:r>
      <w:r>
        <w:rPr>
          <w:w w:val="105"/>
          <w:sz w:val="14"/>
        </w:rPr>
        <w:t>her</w:t>
      </w:r>
      <w:r>
        <w:rPr>
          <w:spacing w:val="-10"/>
          <w:w w:val="105"/>
          <w:sz w:val="14"/>
        </w:rPr>
        <w:t xml:space="preserve"> </w:t>
      </w:r>
      <w:r>
        <w:rPr>
          <w:w w:val="105"/>
          <w:sz w:val="14"/>
        </w:rPr>
        <w:t>term</w:t>
      </w:r>
      <w:r>
        <w:rPr>
          <w:spacing w:val="-11"/>
          <w:w w:val="105"/>
          <w:sz w:val="14"/>
        </w:rPr>
        <w:t xml:space="preserve"> </w:t>
      </w:r>
      <w:r>
        <w:rPr>
          <w:w w:val="105"/>
          <w:sz w:val="14"/>
        </w:rPr>
        <w:t>in office.</w:t>
      </w:r>
      <w:r>
        <w:rPr>
          <w:spacing w:val="-11"/>
          <w:w w:val="105"/>
          <w:sz w:val="14"/>
        </w:rPr>
        <w:t xml:space="preserve"> </w:t>
      </w:r>
      <w:r>
        <w:rPr>
          <w:w w:val="105"/>
          <w:sz w:val="14"/>
        </w:rPr>
        <w:t>For</w:t>
      </w:r>
      <w:r>
        <w:rPr>
          <w:spacing w:val="-10"/>
          <w:w w:val="105"/>
          <w:sz w:val="14"/>
        </w:rPr>
        <w:t xml:space="preserve"> </w:t>
      </w:r>
      <w:r>
        <w:rPr>
          <w:w w:val="105"/>
          <w:sz w:val="14"/>
        </w:rPr>
        <w:t>example,</w:t>
      </w:r>
      <w:r>
        <w:rPr>
          <w:spacing w:val="-9"/>
          <w:w w:val="105"/>
          <w:sz w:val="14"/>
        </w:rPr>
        <w:t xml:space="preserve"> </w:t>
      </w:r>
      <w:r>
        <w:rPr>
          <w:w w:val="105"/>
          <w:sz w:val="14"/>
        </w:rPr>
        <w:t>expenses</w:t>
      </w:r>
      <w:r>
        <w:rPr>
          <w:spacing w:val="-9"/>
          <w:w w:val="105"/>
          <w:sz w:val="14"/>
        </w:rPr>
        <w:t xml:space="preserve"> </w:t>
      </w:r>
      <w:r>
        <w:rPr>
          <w:w w:val="105"/>
          <w:sz w:val="14"/>
        </w:rPr>
        <w:t>arising</w:t>
      </w:r>
      <w:r>
        <w:rPr>
          <w:spacing w:val="-11"/>
          <w:w w:val="105"/>
          <w:sz w:val="14"/>
        </w:rPr>
        <w:t xml:space="preserve"> </w:t>
      </w:r>
      <w:r>
        <w:rPr>
          <w:w w:val="105"/>
          <w:sz w:val="14"/>
        </w:rPr>
        <w:t>from</w:t>
      </w:r>
      <w:r>
        <w:rPr>
          <w:spacing w:val="-6"/>
          <w:w w:val="105"/>
          <w:sz w:val="14"/>
        </w:rPr>
        <w:t xml:space="preserve"> </w:t>
      </w:r>
      <w:r>
        <w:rPr>
          <w:w w:val="105"/>
          <w:sz w:val="14"/>
        </w:rPr>
        <w:t>an</w:t>
      </w:r>
      <w:r>
        <w:rPr>
          <w:spacing w:val="-10"/>
          <w:w w:val="105"/>
          <w:sz w:val="14"/>
        </w:rPr>
        <w:t xml:space="preserve"> </w:t>
      </w:r>
      <w:r>
        <w:rPr>
          <w:w w:val="105"/>
          <w:sz w:val="14"/>
        </w:rPr>
        <w:t>investigation</w:t>
      </w:r>
      <w:r>
        <w:rPr>
          <w:spacing w:val="-11"/>
          <w:w w:val="105"/>
          <w:sz w:val="14"/>
        </w:rPr>
        <w:t xml:space="preserve"> </w:t>
      </w:r>
      <w:r>
        <w:rPr>
          <w:w w:val="105"/>
          <w:sz w:val="14"/>
        </w:rPr>
        <w:t>as</w:t>
      </w:r>
      <w:r>
        <w:rPr>
          <w:spacing w:val="-7"/>
          <w:w w:val="105"/>
          <w:sz w:val="14"/>
        </w:rPr>
        <w:t xml:space="preserve"> </w:t>
      </w:r>
      <w:r>
        <w:rPr>
          <w:w w:val="105"/>
          <w:sz w:val="14"/>
        </w:rPr>
        <w:t>to</w:t>
      </w:r>
      <w:r>
        <w:rPr>
          <w:spacing w:val="-10"/>
          <w:w w:val="105"/>
          <w:sz w:val="14"/>
        </w:rPr>
        <w:t xml:space="preserve"> </w:t>
      </w:r>
      <w:r>
        <w:rPr>
          <w:w w:val="105"/>
          <w:sz w:val="14"/>
        </w:rPr>
        <w:t>whether</w:t>
      </w:r>
      <w:r>
        <w:rPr>
          <w:spacing w:val="-6"/>
          <w:w w:val="105"/>
          <w:sz w:val="14"/>
        </w:rPr>
        <w:t xml:space="preserve"> </w:t>
      </w:r>
      <w:r>
        <w:rPr>
          <w:w w:val="105"/>
          <w:sz w:val="14"/>
        </w:rPr>
        <w:t>a</w:t>
      </w:r>
      <w:r>
        <w:rPr>
          <w:spacing w:val="-10"/>
          <w:w w:val="105"/>
          <w:sz w:val="14"/>
        </w:rPr>
        <w:t xml:space="preserve"> </w:t>
      </w:r>
      <w:proofErr w:type="spellStart"/>
      <w:r>
        <w:rPr>
          <w:w w:val="105"/>
          <w:sz w:val="14"/>
        </w:rPr>
        <w:t>Councillor</w:t>
      </w:r>
      <w:proofErr w:type="spellEnd"/>
      <w:r>
        <w:rPr>
          <w:spacing w:val="-6"/>
          <w:w w:val="105"/>
          <w:sz w:val="14"/>
        </w:rPr>
        <w:t xml:space="preserve"> </w:t>
      </w:r>
      <w:r>
        <w:rPr>
          <w:w w:val="105"/>
          <w:sz w:val="14"/>
        </w:rPr>
        <w:t>acted corruptly would</w:t>
      </w:r>
      <w:r>
        <w:rPr>
          <w:spacing w:val="-2"/>
          <w:w w:val="105"/>
          <w:sz w:val="14"/>
        </w:rPr>
        <w:t xml:space="preserve"> </w:t>
      </w:r>
      <w:r>
        <w:rPr>
          <w:w w:val="105"/>
          <w:sz w:val="14"/>
        </w:rPr>
        <w:t>not be</w:t>
      </w:r>
      <w:r>
        <w:rPr>
          <w:spacing w:val="-2"/>
          <w:w w:val="105"/>
          <w:sz w:val="14"/>
        </w:rPr>
        <w:t xml:space="preserve"> </w:t>
      </w:r>
      <w:r>
        <w:rPr>
          <w:w w:val="105"/>
          <w:sz w:val="14"/>
        </w:rPr>
        <w:t>covered by</w:t>
      </w:r>
      <w:r>
        <w:rPr>
          <w:spacing w:val="-2"/>
          <w:w w:val="105"/>
          <w:sz w:val="14"/>
        </w:rPr>
        <w:t xml:space="preserve"> </w:t>
      </w:r>
      <w:r>
        <w:rPr>
          <w:w w:val="105"/>
          <w:sz w:val="14"/>
        </w:rPr>
        <w:t>this section.</w:t>
      </w:r>
    </w:p>
    <w:p w14:paraId="392EF276" w14:textId="77777777" w:rsidR="004A0D89" w:rsidRDefault="00FB37AF">
      <w:pPr>
        <w:pStyle w:val="ListParagraph"/>
        <w:numPr>
          <w:ilvl w:val="1"/>
          <w:numId w:val="9"/>
        </w:numPr>
        <w:tabs>
          <w:tab w:val="left" w:pos="932"/>
        </w:tabs>
        <w:spacing w:before="87"/>
        <w:ind w:left="931" w:hanging="411"/>
        <w:rPr>
          <w:sz w:val="14"/>
        </w:rPr>
      </w:pPr>
      <w:r>
        <w:rPr>
          <w:sz w:val="14"/>
        </w:rPr>
        <w:t>Council</w:t>
      </w:r>
      <w:r>
        <w:rPr>
          <w:spacing w:val="3"/>
          <w:sz w:val="14"/>
        </w:rPr>
        <w:t xml:space="preserve"> </w:t>
      </w:r>
      <w:r>
        <w:rPr>
          <w:sz w:val="14"/>
        </w:rPr>
        <w:t>will</w:t>
      </w:r>
      <w:r>
        <w:rPr>
          <w:spacing w:val="1"/>
          <w:sz w:val="14"/>
        </w:rPr>
        <w:t xml:space="preserve"> </w:t>
      </w:r>
      <w:r>
        <w:rPr>
          <w:sz w:val="14"/>
        </w:rPr>
        <w:t>not</w:t>
      </w:r>
      <w:r>
        <w:rPr>
          <w:spacing w:val="-4"/>
          <w:sz w:val="14"/>
        </w:rPr>
        <w:t xml:space="preserve"> </w:t>
      </w:r>
      <w:r>
        <w:rPr>
          <w:sz w:val="14"/>
        </w:rPr>
        <w:t>meet the</w:t>
      </w:r>
      <w:r>
        <w:rPr>
          <w:spacing w:val="-5"/>
          <w:sz w:val="14"/>
        </w:rPr>
        <w:t xml:space="preserve"> </w:t>
      </w:r>
      <w:r>
        <w:rPr>
          <w:sz w:val="14"/>
        </w:rPr>
        <w:t>legal</w:t>
      </w:r>
      <w:r>
        <w:rPr>
          <w:spacing w:val="-1"/>
          <w:sz w:val="14"/>
        </w:rPr>
        <w:t xml:space="preserve"> </w:t>
      </w:r>
      <w:r>
        <w:rPr>
          <w:spacing w:val="-2"/>
          <w:sz w:val="14"/>
        </w:rPr>
        <w:t>costs:</w:t>
      </w:r>
    </w:p>
    <w:p w14:paraId="392EF277" w14:textId="77777777" w:rsidR="004A0D89" w:rsidRDefault="00FB37AF">
      <w:pPr>
        <w:pStyle w:val="ListParagraph"/>
        <w:numPr>
          <w:ilvl w:val="2"/>
          <w:numId w:val="9"/>
        </w:numPr>
        <w:tabs>
          <w:tab w:val="left" w:pos="1244"/>
          <w:tab w:val="left" w:pos="1245"/>
        </w:tabs>
        <w:spacing w:before="94"/>
        <w:ind w:left="1244" w:hanging="299"/>
        <w:rPr>
          <w:rFonts w:ascii="Wingdings" w:hAnsi="Wingdings"/>
          <w:sz w:val="14"/>
        </w:rPr>
      </w:pPr>
      <w:r>
        <w:rPr>
          <w:spacing w:val="-2"/>
          <w:w w:val="105"/>
          <w:sz w:val="14"/>
        </w:rPr>
        <w:t>of</w:t>
      </w:r>
      <w:r>
        <w:rPr>
          <w:spacing w:val="-3"/>
          <w:w w:val="105"/>
          <w:sz w:val="14"/>
        </w:rPr>
        <w:t xml:space="preserve"> </w:t>
      </w:r>
      <w:r>
        <w:rPr>
          <w:spacing w:val="-2"/>
          <w:w w:val="105"/>
          <w:sz w:val="14"/>
        </w:rPr>
        <w:t>legal</w:t>
      </w:r>
      <w:r>
        <w:rPr>
          <w:spacing w:val="-3"/>
          <w:w w:val="105"/>
          <w:sz w:val="14"/>
        </w:rPr>
        <w:t xml:space="preserve"> </w:t>
      </w:r>
      <w:r>
        <w:rPr>
          <w:spacing w:val="-2"/>
          <w:w w:val="105"/>
          <w:sz w:val="14"/>
        </w:rPr>
        <w:t>proceedings</w:t>
      </w:r>
      <w:r>
        <w:rPr>
          <w:spacing w:val="-4"/>
          <w:w w:val="105"/>
          <w:sz w:val="14"/>
        </w:rPr>
        <w:t xml:space="preserve"> </w:t>
      </w:r>
      <w:r>
        <w:rPr>
          <w:spacing w:val="-2"/>
          <w:w w:val="105"/>
          <w:sz w:val="14"/>
        </w:rPr>
        <w:t>initiated by</w:t>
      </w:r>
      <w:r>
        <w:rPr>
          <w:spacing w:val="-1"/>
          <w:w w:val="105"/>
          <w:sz w:val="14"/>
        </w:rPr>
        <w:t xml:space="preserve"> </w:t>
      </w:r>
      <w:r>
        <w:rPr>
          <w:spacing w:val="-2"/>
          <w:w w:val="105"/>
          <w:sz w:val="14"/>
        </w:rPr>
        <w:t>a</w:t>
      </w:r>
      <w:r>
        <w:rPr>
          <w:spacing w:val="-5"/>
          <w:w w:val="105"/>
          <w:sz w:val="14"/>
        </w:rPr>
        <w:t xml:space="preserve"> </w:t>
      </w:r>
      <w:proofErr w:type="spellStart"/>
      <w:r>
        <w:rPr>
          <w:spacing w:val="-2"/>
          <w:w w:val="105"/>
          <w:sz w:val="14"/>
        </w:rPr>
        <w:t>Councillor</w:t>
      </w:r>
      <w:proofErr w:type="spellEnd"/>
      <w:r>
        <w:rPr>
          <w:spacing w:val="-3"/>
          <w:w w:val="105"/>
          <w:sz w:val="14"/>
        </w:rPr>
        <w:t xml:space="preserve"> </w:t>
      </w:r>
      <w:r>
        <w:rPr>
          <w:spacing w:val="-2"/>
          <w:w w:val="105"/>
          <w:sz w:val="14"/>
        </w:rPr>
        <w:t>under</w:t>
      </w:r>
      <w:r>
        <w:rPr>
          <w:spacing w:val="-1"/>
          <w:w w:val="105"/>
          <w:sz w:val="14"/>
        </w:rPr>
        <w:t xml:space="preserve"> </w:t>
      </w:r>
      <w:r>
        <w:rPr>
          <w:spacing w:val="-2"/>
          <w:w w:val="105"/>
          <w:sz w:val="14"/>
        </w:rPr>
        <w:t>any</w:t>
      </w:r>
      <w:r>
        <w:rPr>
          <w:spacing w:val="-4"/>
          <w:w w:val="105"/>
          <w:sz w:val="14"/>
        </w:rPr>
        <w:t xml:space="preserve"> </w:t>
      </w:r>
      <w:r>
        <w:rPr>
          <w:spacing w:val="-2"/>
          <w:w w:val="105"/>
          <w:sz w:val="14"/>
        </w:rPr>
        <w:t>circumstances</w:t>
      </w:r>
    </w:p>
    <w:p w14:paraId="392EF278" w14:textId="77777777" w:rsidR="004A0D89" w:rsidRDefault="00FB37AF">
      <w:pPr>
        <w:pStyle w:val="ListParagraph"/>
        <w:numPr>
          <w:ilvl w:val="2"/>
          <w:numId w:val="9"/>
        </w:numPr>
        <w:tabs>
          <w:tab w:val="left" w:pos="1244"/>
          <w:tab w:val="left" w:pos="1245"/>
        </w:tabs>
        <w:ind w:left="1244" w:hanging="299"/>
        <w:rPr>
          <w:rFonts w:ascii="Wingdings" w:hAnsi="Wingdings"/>
          <w:sz w:val="14"/>
        </w:rPr>
      </w:pPr>
      <w:r>
        <w:rPr>
          <w:spacing w:val="-2"/>
          <w:w w:val="105"/>
          <w:sz w:val="14"/>
        </w:rPr>
        <w:t xml:space="preserve">of a </w:t>
      </w:r>
      <w:proofErr w:type="spellStart"/>
      <w:r>
        <w:rPr>
          <w:spacing w:val="-2"/>
          <w:w w:val="105"/>
          <w:sz w:val="14"/>
        </w:rPr>
        <w:t>Councillor</w:t>
      </w:r>
      <w:proofErr w:type="spellEnd"/>
      <w:r>
        <w:rPr>
          <w:spacing w:val="-3"/>
          <w:w w:val="105"/>
          <w:sz w:val="14"/>
        </w:rPr>
        <w:t xml:space="preserve"> </w:t>
      </w:r>
      <w:r>
        <w:rPr>
          <w:spacing w:val="-2"/>
          <w:w w:val="105"/>
          <w:sz w:val="14"/>
        </w:rPr>
        <w:t>seeking</w:t>
      </w:r>
      <w:r>
        <w:rPr>
          <w:spacing w:val="-4"/>
          <w:w w:val="105"/>
          <w:sz w:val="14"/>
        </w:rPr>
        <w:t xml:space="preserve"> </w:t>
      </w:r>
      <w:r>
        <w:rPr>
          <w:spacing w:val="-2"/>
          <w:w w:val="105"/>
          <w:sz w:val="14"/>
        </w:rPr>
        <w:t>advice in</w:t>
      </w:r>
      <w:r>
        <w:rPr>
          <w:spacing w:val="-4"/>
          <w:w w:val="105"/>
          <w:sz w:val="14"/>
        </w:rPr>
        <w:t xml:space="preserve"> </w:t>
      </w:r>
      <w:r>
        <w:rPr>
          <w:spacing w:val="-2"/>
          <w:w w:val="105"/>
          <w:sz w:val="14"/>
        </w:rPr>
        <w:t>respect of possible</w:t>
      </w:r>
      <w:r>
        <w:rPr>
          <w:spacing w:val="-4"/>
          <w:w w:val="105"/>
          <w:sz w:val="14"/>
        </w:rPr>
        <w:t xml:space="preserve"> </w:t>
      </w:r>
      <w:r>
        <w:rPr>
          <w:spacing w:val="-2"/>
          <w:w w:val="105"/>
          <w:sz w:val="14"/>
        </w:rPr>
        <w:t>defamation, or</w:t>
      </w:r>
      <w:r>
        <w:rPr>
          <w:spacing w:val="-1"/>
          <w:w w:val="105"/>
          <w:sz w:val="14"/>
        </w:rPr>
        <w:t xml:space="preserve"> </w:t>
      </w:r>
      <w:r>
        <w:rPr>
          <w:spacing w:val="-2"/>
          <w:w w:val="105"/>
          <w:sz w:val="14"/>
        </w:rPr>
        <w:t>in</w:t>
      </w:r>
      <w:r>
        <w:rPr>
          <w:spacing w:val="-4"/>
          <w:w w:val="105"/>
          <w:sz w:val="14"/>
        </w:rPr>
        <w:t xml:space="preserve"> </w:t>
      </w:r>
      <w:r>
        <w:rPr>
          <w:spacing w:val="-2"/>
          <w:w w:val="105"/>
          <w:sz w:val="14"/>
        </w:rPr>
        <w:t>seeking a</w:t>
      </w:r>
      <w:r>
        <w:rPr>
          <w:spacing w:val="-4"/>
          <w:w w:val="105"/>
          <w:sz w:val="14"/>
        </w:rPr>
        <w:t xml:space="preserve"> non-</w:t>
      </w:r>
    </w:p>
    <w:p w14:paraId="392EF279" w14:textId="77777777" w:rsidR="004A0D89" w:rsidRDefault="004A0D89">
      <w:pPr>
        <w:rPr>
          <w:rFonts w:ascii="Wingdings" w:hAnsi="Wingdings"/>
          <w:sz w:val="14"/>
        </w:rPr>
        <w:sectPr w:rsidR="004A0D89">
          <w:pgSz w:w="11920" w:h="16850"/>
          <w:pgMar w:top="3120" w:right="0" w:bottom="2820" w:left="620" w:header="2915" w:footer="2539" w:gutter="0"/>
          <w:cols w:space="720"/>
        </w:sectPr>
      </w:pPr>
    </w:p>
    <w:p w14:paraId="392EF27A" w14:textId="4CB19809" w:rsidR="004A0D89" w:rsidRDefault="00B94B14">
      <w:pPr>
        <w:pStyle w:val="BodyText"/>
        <w:spacing w:before="6"/>
        <w:ind w:left="1254"/>
      </w:pPr>
      <w:del w:id="33" w:author="Gwendolyn Hughes" w:date="2022-06-27T14:34:00Z">
        <w:r>
          <w:lastRenderedPageBreak/>
          <w:pict w14:anchorId="392EF391">
            <v:rect id="docshape79" o:spid="_x0000_s1091" style="position:absolute;left:0;text-align:left;margin-left:406.3pt;margin-top:113.75pt;width:189.25pt;height:614.7pt;z-index:15769088;mso-position-horizontal-relative:page;mso-position-vertical-relative:page" fillcolor="#f1f1f1" stroked="f">
              <w10:wrap anchorx="page" anchory="page"/>
            </v:rect>
          </w:pict>
        </w:r>
      </w:del>
      <w:r w:rsidR="00FB37AF">
        <w:rPr>
          <w:noProof/>
        </w:rPr>
        <w:drawing>
          <wp:anchor distT="0" distB="0" distL="0" distR="0" simplePos="0" relativeHeight="15769600" behindDoc="0" locked="0" layoutInCell="1" allowOverlap="1" wp14:anchorId="392EF392" wp14:editId="392EF393">
            <wp:simplePos x="0" y="0"/>
            <wp:positionH relativeFrom="page">
              <wp:posOffset>472566</wp:posOffset>
            </wp:positionH>
            <wp:positionV relativeFrom="page">
              <wp:posOffset>1705917</wp:posOffset>
            </wp:positionV>
            <wp:extent cx="1527644" cy="254096"/>
            <wp:effectExtent l="0" t="0" r="0" b="0"/>
            <wp:wrapNone/>
            <wp:docPr id="1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94">
          <v:rect id="docshape80" o:spid="_x0000_s1090" style="position:absolute;left:0;text-align:left;margin-left:18.55pt;margin-top:385.5pt;width:.55pt;height:19.1pt;z-index:15771136;mso-position-horizontal-relative:page;mso-position-vertical-relative:page" fillcolor="black" stroked="f">
            <w10:wrap anchorx="page" anchory="page"/>
          </v:rect>
        </w:pict>
      </w:r>
      <w:r>
        <w:pict w14:anchorId="392EF395">
          <v:rect id="docshape81" o:spid="_x0000_s1089" style="position:absolute;left:0;text-align:left;margin-left:18.55pt;margin-top:442.7pt;width:.55pt;height:13.95pt;z-index:15771648;mso-position-horizontal-relative:page;mso-position-vertical-relative:page" fillcolor="black" stroked="f">
            <w10:wrap anchorx="page" anchory="page"/>
          </v:rect>
        </w:pict>
      </w:r>
      <w:r>
        <w:pict w14:anchorId="392EF396">
          <v:rect id="docshape82" o:spid="_x0000_s1088" style="position:absolute;left:0;text-align:left;margin-left:18.55pt;margin-top:495.1pt;width:.55pt;height:13.15pt;z-index:15772160;mso-position-horizontal-relative:page;mso-position-vertical-relative:page" fillcolor="black" stroked="f">
            <w10:wrap anchorx="page" anchory="page"/>
          </v:rect>
        </w:pict>
      </w:r>
      <w:r>
        <w:pict w14:anchorId="392EF397">
          <v:rect id="docshape83" o:spid="_x0000_s1087" style="position:absolute;left:0;text-align:left;margin-left:18.55pt;margin-top:517.75pt;width:.55pt;height:19.1pt;z-index:15772672;mso-position-horizontal-relative:page;mso-position-vertical-relative:page" fillcolor="black" stroked="f">
            <w10:wrap anchorx="page" anchory="page"/>
          </v:rect>
        </w:pict>
      </w:r>
      <w:r>
        <w:pict w14:anchorId="392EF398">
          <v:rect id="docshape84" o:spid="_x0000_s1086" style="position:absolute;left:0;text-align:left;margin-left:18.55pt;margin-top:559.9pt;width:.55pt;height:42.75pt;z-index:15773184;mso-position-horizontal-relative:page;mso-position-vertical-relative:page" fillcolor="black" stroked="f">
            <w10:wrap anchorx="page" anchory="page"/>
          </v:rect>
        </w:pict>
      </w:r>
      <w:r>
        <w:pict w14:anchorId="392EF399">
          <v:rect id="docshape85" o:spid="_x0000_s1085" style="position:absolute;left:0;text-align:left;margin-left:18.55pt;margin-top:616.6pt;width:.55pt;height:32.85pt;z-index:15773696;mso-position-horizontal-relative:page;mso-position-vertical-relative:page" fillcolor="black" stroked="f">
            <w10:wrap anchorx="page" anchory="page"/>
          </v:rect>
        </w:pict>
      </w:r>
      <w:r>
        <w:pict w14:anchorId="392EF39A">
          <v:rect id="docshape86" o:spid="_x0000_s1084" style="position:absolute;left:0;text-align:left;margin-left:18.55pt;margin-top:690.8pt;width:.55pt;height:9.45pt;z-index:15774208;mso-position-horizontal-relative:page;mso-position-vertical-relative:page" fillcolor="black" stroked="f">
            <w10:wrap anchorx="page" anchory="page"/>
          </v:rect>
        </w:pict>
      </w:r>
      <w:r w:rsidR="00FB37AF">
        <w:t>litigious</w:t>
      </w:r>
      <w:r w:rsidR="00FB37AF">
        <w:rPr>
          <w:spacing w:val="5"/>
        </w:rPr>
        <w:t xml:space="preserve"> </w:t>
      </w:r>
      <w:r w:rsidR="00FB37AF">
        <w:t>remedy</w:t>
      </w:r>
      <w:r w:rsidR="00FB37AF">
        <w:rPr>
          <w:spacing w:val="8"/>
        </w:rPr>
        <w:t xml:space="preserve"> </w:t>
      </w:r>
      <w:r w:rsidR="00FB37AF">
        <w:t>for</w:t>
      </w:r>
      <w:r w:rsidR="00FB37AF">
        <w:rPr>
          <w:spacing w:val="7"/>
        </w:rPr>
        <w:t xml:space="preserve"> </w:t>
      </w:r>
      <w:r w:rsidR="00FB37AF">
        <w:t>possible</w:t>
      </w:r>
      <w:r w:rsidR="00FB37AF">
        <w:rPr>
          <w:spacing w:val="5"/>
        </w:rPr>
        <w:t xml:space="preserve"> </w:t>
      </w:r>
      <w:r w:rsidR="00FB37AF">
        <w:rPr>
          <w:spacing w:val="-2"/>
        </w:rPr>
        <w:t>defamation</w:t>
      </w:r>
    </w:p>
    <w:p w14:paraId="392EF27B" w14:textId="77777777" w:rsidR="004A0D89" w:rsidRDefault="00FB37AF">
      <w:pPr>
        <w:pStyle w:val="ListParagraph"/>
        <w:numPr>
          <w:ilvl w:val="2"/>
          <w:numId w:val="9"/>
        </w:numPr>
        <w:tabs>
          <w:tab w:val="left" w:pos="1245"/>
          <w:tab w:val="left" w:pos="1246"/>
        </w:tabs>
        <w:ind w:left="1245" w:hanging="298"/>
        <w:rPr>
          <w:rFonts w:ascii="Wingdings" w:hAnsi="Wingdings"/>
          <w:sz w:val="14"/>
        </w:rPr>
      </w:pPr>
      <w:r>
        <w:rPr>
          <w:spacing w:val="-2"/>
          <w:w w:val="105"/>
          <w:sz w:val="14"/>
        </w:rPr>
        <w:t>for legal</w:t>
      </w:r>
      <w:r>
        <w:rPr>
          <w:spacing w:val="-5"/>
          <w:w w:val="105"/>
          <w:sz w:val="14"/>
        </w:rPr>
        <w:t xml:space="preserve"> </w:t>
      </w:r>
      <w:r>
        <w:rPr>
          <w:spacing w:val="-2"/>
          <w:w w:val="105"/>
          <w:sz w:val="14"/>
        </w:rPr>
        <w:t>proceedings</w:t>
      </w:r>
      <w:r>
        <w:rPr>
          <w:spacing w:val="-3"/>
          <w:w w:val="105"/>
          <w:sz w:val="14"/>
        </w:rPr>
        <w:t xml:space="preserve"> </w:t>
      </w:r>
      <w:r>
        <w:rPr>
          <w:spacing w:val="-2"/>
          <w:w w:val="105"/>
          <w:sz w:val="14"/>
        </w:rPr>
        <w:t>that do not involve</w:t>
      </w:r>
      <w:r>
        <w:rPr>
          <w:spacing w:val="-4"/>
          <w:w w:val="105"/>
          <w:sz w:val="14"/>
        </w:rPr>
        <w:t xml:space="preserve"> </w:t>
      </w:r>
      <w:r>
        <w:rPr>
          <w:spacing w:val="-2"/>
          <w:w w:val="105"/>
          <w:sz w:val="14"/>
        </w:rPr>
        <w:t xml:space="preserve">a </w:t>
      </w:r>
      <w:proofErr w:type="spellStart"/>
      <w:r>
        <w:rPr>
          <w:spacing w:val="-2"/>
          <w:w w:val="105"/>
          <w:sz w:val="14"/>
        </w:rPr>
        <w:t>Councillor</w:t>
      </w:r>
      <w:proofErr w:type="spellEnd"/>
      <w:r>
        <w:rPr>
          <w:spacing w:val="-1"/>
          <w:w w:val="105"/>
          <w:sz w:val="14"/>
        </w:rPr>
        <w:t xml:space="preserve"> </w:t>
      </w:r>
      <w:r>
        <w:rPr>
          <w:spacing w:val="-2"/>
          <w:w w:val="105"/>
          <w:sz w:val="14"/>
        </w:rPr>
        <w:t>performing their</w:t>
      </w:r>
      <w:r>
        <w:rPr>
          <w:spacing w:val="-3"/>
          <w:w w:val="105"/>
          <w:sz w:val="14"/>
        </w:rPr>
        <w:t xml:space="preserve"> </w:t>
      </w:r>
      <w:r>
        <w:rPr>
          <w:spacing w:val="-2"/>
          <w:w w:val="105"/>
          <w:sz w:val="14"/>
        </w:rPr>
        <w:t>role as a</w:t>
      </w:r>
      <w:r>
        <w:rPr>
          <w:spacing w:val="-4"/>
          <w:w w:val="105"/>
          <w:sz w:val="14"/>
        </w:rPr>
        <w:t xml:space="preserve"> </w:t>
      </w:r>
      <w:proofErr w:type="spellStart"/>
      <w:r>
        <w:rPr>
          <w:spacing w:val="-2"/>
          <w:w w:val="105"/>
          <w:sz w:val="14"/>
        </w:rPr>
        <w:t>Councillor</w:t>
      </w:r>
      <w:proofErr w:type="spellEnd"/>
      <w:r>
        <w:rPr>
          <w:spacing w:val="-2"/>
          <w:w w:val="105"/>
          <w:sz w:val="14"/>
        </w:rPr>
        <w:t>.</w:t>
      </w:r>
    </w:p>
    <w:p w14:paraId="392EF27C" w14:textId="77777777" w:rsidR="004A0D89" w:rsidRDefault="00FB37AF">
      <w:pPr>
        <w:pStyle w:val="ListParagraph"/>
        <w:numPr>
          <w:ilvl w:val="1"/>
          <w:numId w:val="9"/>
        </w:numPr>
        <w:tabs>
          <w:tab w:val="left" w:pos="936"/>
        </w:tabs>
        <w:spacing w:before="87" w:line="288" w:lineRule="auto"/>
        <w:ind w:left="935" w:right="4169" w:hanging="414"/>
        <w:rPr>
          <w:sz w:val="14"/>
        </w:rPr>
      </w:pPr>
      <w:r>
        <w:rPr>
          <w:spacing w:val="-2"/>
          <w:w w:val="105"/>
          <w:sz w:val="14"/>
        </w:rPr>
        <w:t>Reimbursement</w:t>
      </w:r>
      <w:r>
        <w:rPr>
          <w:spacing w:val="-8"/>
          <w:w w:val="105"/>
          <w:sz w:val="14"/>
        </w:rPr>
        <w:t xml:space="preserve"> </w:t>
      </w:r>
      <w:r>
        <w:rPr>
          <w:spacing w:val="-2"/>
          <w:w w:val="105"/>
          <w:sz w:val="14"/>
        </w:rPr>
        <w:t>of</w:t>
      </w:r>
      <w:r>
        <w:rPr>
          <w:spacing w:val="-6"/>
          <w:w w:val="105"/>
          <w:sz w:val="14"/>
        </w:rPr>
        <w:t xml:space="preserve"> </w:t>
      </w:r>
      <w:r>
        <w:rPr>
          <w:spacing w:val="-2"/>
          <w:w w:val="105"/>
          <w:sz w:val="14"/>
        </w:rPr>
        <w:t>expenses</w:t>
      </w:r>
      <w:r>
        <w:rPr>
          <w:spacing w:val="-9"/>
          <w:w w:val="105"/>
          <w:sz w:val="14"/>
        </w:rPr>
        <w:t xml:space="preserve"> </w:t>
      </w:r>
      <w:r>
        <w:rPr>
          <w:spacing w:val="-2"/>
          <w:w w:val="105"/>
          <w:sz w:val="14"/>
        </w:rPr>
        <w:t>for</w:t>
      </w:r>
      <w:r>
        <w:rPr>
          <w:spacing w:val="-4"/>
          <w:w w:val="105"/>
          <w:sz w:val="14"/>
        </w:rPr>
        <w:t xml:space="preserve"> </w:t>
      </w:r>
      <w:r>
        <w:rPr>
          <w:spacing w:val="-2"/>
          <w:w w:val="105"/>
          <w:sz w:val="14"/>
        </w:rPr>
        <w:t>reasonable</w:t>
      </w:r>
      <w:r>
        <w:rPr>
          <w:spacing w:val="-10"/>
          <w:w w:val="105"/>
          <w:sz w:val="14"/>
        </w:rPr>
        <w:t xml:space="preserve"> </w:t>
      </w:r>
      <w:r>
        <w:rPr>
          <w:spacing w:val="-2"/>
          <w:w w:val="105"/>
          <w:sz w:val="14"/>
        </w:rPr>
        <w:t>legal</w:t>
      </w:r>
      <w:r>
        <w:rPr>
          <w:spacing w:val="-7"/>
          <w:w w:val="105"/>
          <w:sz w:val="14"/>
        </w:rPr>
        <w:t xml:space="preserve"> </w:t>
      </w:r>
      <w:r>
        <w:rPr>
          <w:spacing w:val="-2"/>
          <w:w w:val="105"/>
          <w:sz w:val="14"/>
        </w:rPr>
        <w:t>expenses</w:t>
      </w:r>
      <w:r>
        <w:rPr>
          <w:spacing w:val="-7"/>
          <w:w w:val="105"/>
          <w:sz w:val="14"/>
        </w:rPr>
        <w:t xml:space="preserve"> </w:t>
      </w:r>
      <w:r>
        <w:rPr>
          <w:spacing w:val="-2"/>
          <w:w w:val="105"/>
          <w:sz w:val="14"/>
        </w:rPr>
        <w:t>must</w:t>
      </w:r>
      <w:r>
        <w:rPr>
          <w:spacing w:val="-4"/>
          <w:w w:val="105"/>
          <w:sz w:val="14"/>
        </w:rPr>
        <w:t xml:space="preserve"> </w:t>
      </w:r>
      <w:r>
        <w:rPr>
          <w:spacing w:val="-2"/>
          <w:w w:val="105"/>
          <w:sz w:val="14"/>
        </w:rPr>
        <w:t>have</w:t>
      </w:r>
      <w:r>
        <w:rPr>
          <w:spacing w:val="-9"/>
          <w:w w:val="105"/>
          <w:sz w:val="14"/>
        </w:rPr>
        <w:t xml:space="preserve"> </w:t>
      </w:r>
      <w:r>
        <w:rPr>
          <w:spacing w:val="-2"/>
          <w:w w:val="105"/>
          <w:sz w:val="14"/>
        </w:rPr>
        <w:t>Council</w:t>
      </w:r>
      <w:r>
        <w:rPr>
          <w:spacing w:val="-6"/>
          <w:w w:val="105"/>
          <w:sz w:val="14"/>
        </w:rPr>
        <w:t xml:space="preserve"> </w:t>
      </w:r>
      <w:r>
        <w:rPr>
          <w:spacing w:val="-2"/>
          <w:w w:val="105"/>
          <w:sz w:val="14"/>
        </w:rPr>
        <w:t>approval</w:t>
      </w:r>
      <w:r>
        <w:rPr>
          <w:spacing w:val="-6"/>
          <w:w w:val="105"/>
          <w:sz w:val="14"/>
        </w:rPr>
        <w:t xml:space="preserve"> </w:t>
      </w:r>
      <w:r>
        <w:rPr>
          <w:spacing w:val="-2"/>
          <w:w w:val="105"/>
          <w:sz w:val="14"/>
        </w:rPr>
        <w:t>by way</w:t>
      </w:r>
      <w:r>
        <w:rPr>
          <w:spacing w:val="-3"/>
          <w:w w:val="105"/>
          <w:sz w:val="14"/>
        </w:rPr>
        <w:t xml:space="preserve"> </w:t>
      </w:r>
      <w:r>
        <w:rPr>
          <w:spacing w:val="-2"/>
          <w:w w:val="105"/>
          <w:sz w:val="14"/>
        </w:rPr>
        <w:t>of</w:t>
      </w:r>
      <w:r>
        <w:rPr>
          <w:w w:val="105"/>
          <w:sz w:val="14"/>
        </w:rPr>
        <w:t xml:space="preserve"> a resolution at a Council meeting.</w:t>
      </w:r>
    </w:p>
    <w:p w14:paraId="392EF27D" w14:textId="77777777" w:rsidR="004A0D89" w:rsidRDefault="00B94B14">
      <w:pPr>
        <w:pStyle w:val="BodyText"/>
        <w:spacing w:before="1"/>
        <w:rPr>
          <w:sz w:val="18"/>
        </w:rPr>
      </w:pPr>
      <w:r>
        <w:pict w14:anchorId="392EF39B">
          <v:shape id="docshape87" o:spid="_x0000_s1083" style="position:absolute;margin-left:42.85pt;margin-top:11.6pt;width:357.95pt;height:.1pt;z-index:-15689216;mso-wrap-distance-left:0;mso-wrap-distance-right:0;mso-position-horizontal-relative:page" coordorigin="857,232" coordsize="7159,0" path="m857,232r7158,e" filled="f" strokeweight=".14958mm">
            <v:path arrowok="t"/>
            <w10:wrap type="topAndBottom" anchorx="page"/>
          </v:shape>
        </w:pict>
      </w:r>
    </w:p>
    <w:p w14:paraId="392EF27E" w14:textId="77777777" w:rsidR="004A0D89" w:rsidRDefault="00FB37AF">
      <w:pPr>
        <w:pStyle w:val="Heading1"/>
        <w:spacing w:before="8" w:after="30"/>
        <w:ind w:left="238"/>
      </w:pPr>
      <w:bookmarkStart w:id="34" w:name="Part_C_–_Facilities"/>
      <w:bookmarkEnd w:id="34"/>
      <w:r>
        <w:t>Part</w:t>
      </w:r>
      <w:r>
        <w:rPr>
          <w:spacing w:val="3"/>
        </w:rPr>
        <w:t xml:space="preserve"> </w:t>
      </w:r>
      <w:r>
        <w:t>C</w:t>
      </w:r>
      <w:r>
        <w:rPr>
          <w:spacing w:val="-1"/>
        </w:rPr>
        <w:t xml:space="preserve"> </w:t>
      </w:r>
      <w:r>
        <w:t>–</w:t>
      </w:r>
      <w:r>
        <w:rPr>
          <w:spacing w:val="4"/>
        </w:rPr>
        <w:t xml:space="preserve"> </w:t>
      </w:r>
      <w:r>
        <w:rPr>
          <w:spacing w:val="-2"/>
        </w:rPr>
        <w:t>Facilities</w:t>
      </w:r>
    </w:p>
    <w:p w14:paraId="392EF27F" w14:textId="21DA5DF1" w:rsidR="004A0D89" w:rsidRDefault="00B94B14">
      <w:pPr>
        <w:pStyle w:val="BodyText"/>
        <w:spacing w:line="20" w:lineRule="exact"/>
        <w:ind w:left="236"/>
        <w:rPr>
          <w:sz w:val="2"/>
        </w:rPr>
      </w:pPr>
      <w:r>
        <w:rPr>
          <w:sz w:val="2"/>
        </w:rPr>
      </w:r>
      <w:r>
        <w:rPr>
          <w:sz w:val="2"/>
        </w:rPr>
        <w:pict w14:anchorId="392EF39D">
          <v:group id="docshapegroup88" o:spid="_x0000_s1081" style="width:357.95pt;height:.45pt;mso-position-horizontal-relative:char;mso-position-vertical-relative:line" coordsize="7159,9">
            <v:line id="_x0000_s1082" style="position:absolute" from="0,4" to="7158,4" strokeweight=".14958mm"/>
            <w10:anchorlock/>
          </v:group>
        </w:pict>
      </w:r>
    </w:p>
    <w:p w14:paraId="392EF280" w14:textId="77777777" w:rsidR="004A0D89" w:rsidRDefault="00FB37AF">
      <w:pPr>
        <w:pStyle w:val="Heading2"/>
        <w:numPr>
          <w:ilvl w:val="0"/>
          <w:numId w:val="9"/>
        </w:numPr>
        <w:tabs>
          <w:tab w:val="left" w:pos="502"/>
        </w:tabs>
        <w:spacing w:before="250"/>
        <w:ind w:left="501" w:hanging="264"/>
      </w:pPr>
      <w:bookmarkStart w:id="35" w:name="9._General_facilities_for_all_Councillor"/>
      <w:bookmarkEnd w:id="35"/>
      <w:r>
        <w:t>General</w:t>
      </w:r>
      <w:r>
        <w:rPr>
          <w:spacing w:val="-15"/>
        </w:rPr>
        <w:t xml:space="preserve"> </w:t>
      </w:r>
      <w:r>
        <w:t>facilities</w:t>
      </w:r>
      <w:r>
        <w:rPr>
          <w:spacing w:val="-16"/>
        </w:rPr>
        <w:t xml:space="preserve"> </w:t>
      </w:r>
      <w:r>
        <w:t>for</w:t>
      </w:r>
      <w:r>
        <w:rPr>
          <w:spacing w:val="-16"/>
        </w:rPr>
        <w:t xml:space="preserve"> </w:t>
      </w:r>
      <w:r>
        <w:t>all</w:t>
      </w:r>
      <w:r>
        <w:rPr>
          <w:spacing w:val="-16"/>
        </w:rPr>
        <w:t xml:space="preserve"> </w:t>
      </w:r>
      <w:proofErr w:type="spellStart"/>
      <w:r>
        <w:rPr>
          <w:spacing w:val="-2"/>
        </w:rPr>
        <w:t>Councillors</w:t>
      </w:r>
      <w:proofErr w:type="spellEnd"/>
    </w:p>
    <w:p w14:paraId="392EF281" w14:textId="77777777" w:rsidR="004A0D89" w:rsidRDefault="00FB37AF">
      <w:pPr>
        <w:pStyle w:val="Heading3"/>
        <w:spacing w:before="135"/>
        <w:ind w:left="501"/>
        <w:rPr>
          <w:rFonts w:ascii="Tahoma"/>
        </w:rPr>
      </w:pPr>
      <w:bookmarkStart w:id="36" w:name="Facilities"/>
      <w:bookmarkEnd w:id="36"/>
      <w:r>
        <w:rPr>
          <w:rFonts w:ascii="Tahoma"/>
          <w:spacing w:val="-2"/>
          <w:w w:val="105"/>
        </w:rPr>
        <w:t>Facilities</w:t>
      </w:r>
    </w:p>
    <w:p w14:paraId="392EF282" w14:textId="77777777" w:rsidR="004A0D89" w:rsidRDefault="00FB37AF">
      <w:pPr>
        <w:pStyle w:val="ListParagraph"/>
        <w:numPr>
          <w:ilvl w:val="1"/>
          <w:numId w:val="9"/>
        </w:numPr>
        <w:tabs>
          <w:tab w:val="left" w:pos="1065"/>
          <w:tab w:val="left" w:pos="1066"/>
        </w:tabs>
        <w:spacing w:before="105" w:line="264" w:lineRule="auto"/>
        <w:ind w:left="1065" w:right="4963" w:hanging="519"/>
        <w:rPr>
          <w:rFonts w:ascii="Tahoma"/>
          <w:sz w:val="14"/>
        </w:rPr>
      </w:pPr>
      <w:r>
        <w:rPr>
          <w:rFonts w:ascii="Tahoma"/>
          <w:spacing w:val="-2"/>
          <w:w w:val="105"/>
          <w:sz w:val="14"/>
        </w:rPr>
        <w:t>Council</w:t>
      </w:r>
      <w:r>
        <w:rPr>
          <w:rFonts w:ascii="Tahoma"/>
          <w:spacing w:val="-8"/>
          <w:w w:val="105"/>
          <w:sz w:val="14"/>
        </w:rPr>
        <w:t xml:space="preserve"> </w:t>
      </w:r>
      <w:r>
        <w:rPr>
          <w:rFonts w:ascii="Tahoma"/>
          <w:spacing w:val="-2"/>
          <w:w w:val="105"/>
          <w:sz w:val="14"/>
        </w:rPr>
        <w:t>will</w:t>
      </w:r>
      <w:r>
        <w:rPr>
          <w:rFonts w:ascii="Tahoma"/>
          <w:spacing w:val="-4"/>
          <w:w w:val="105"/>
          <w:sz w:val="14"/>
        </w:rPr>
        <w:t xml:space="preserve"> </w:t>
      </w:r>
      <w:r>
        <w:rPr>
          <w:rFonts w:ascii="Tahoma"/>
          <w:spacing w:val="-2"/>
          <w:w w:val="105"/>
          <w:sz w:val="14"/>
        </w:rPr>
        <w:t>provide</w:t>
      </w:r>
      <w:r>
        <w:rPr>
          <w:rFonts w:ascii="Tahoma"/>
          <w:spacing w:val="-6"/>
          <w:w w:val="105"/>
          <w:sz w:val="14"/>
        </w:rPr>
        <w:t xml:space="preserve"> </w:t>
      </w:r>
      <w:r>
        <w:rPr>
          <w:rFonts w:ascii="Tahoma"/>
          <w:spacing w:val="-2"/>
          <w:w w:val="105"/>
          <w:sz w:val="14"/>
        </w:rPr>
        <w:t>the</w:t>
      </w:r>
      <w:r>
        <w:rPr>
          <w:rFonts w:ascii="Tahoma"/>
          <w:spacing w:val="-4"/>
          <w:w w:val="105"/>
          <w:sz w:val="14"/>
        </w:rPr>
        <w:t xml:space="preserve"> </w:t>
      </w:r>
      <w:r>
        <w:rPr>
          <w:rFonts w:ascii="Tahoma"/>
          <w:spacing w:val="-2"/>
          <w:w w:val="105"/>
          <w:sz w:val="14"/>
        </w:rPr>
        <w:t>following</w:t>
      </w:r>
      <w:r>
        <w:rPr>
          <w:rFonts w:ascii="Tahoma"/>
          <w:spacing w:val="-6"/>
          <w:w w:val="105"/>
          <w:sz w:val="14"/>
        </w:rPr>
        <w:t xml:space="preserve"> </w:t>
      </w:r>
      <w:r>
        <w:rPr>
          <w:rFonts w:ascii="Tahoma"/>
          <w:spacing w:val="-2"/>
          <w:w w:val="105"/>
          <w:sz w:val="14"/>
        </w:rPr>
        <w:t>facilities</w:t>
      </w:r>
      <w:r>
        <w:rPr>
          <w:rFonts w:ascii="Tahoma"/>
          <w:spacing w:val="-4"/>
          <w:w w:val="105"/>
          <w:sz w:val="14"/>
        </w:rPr>
        <w:t xml:space="preserve"> </w:t>
      </w:r>
      <w:r>
        <w:rPr>
          <w:rFonts w:ascii="Tahoma"/>
          <w:spacing w:val="-2"/>
          <w:w w:val="105"/>
          <w:sz w:val="14"/>
        </w:rPr>
        <w:t>to</w:t>
      </w:r>
      <w:r>
        <w:rPr>
          <w:rFonts w:ascii="Tahoma"/>
          <w:spacing w:val="-6"/>
          <w:w w:val="105"/>
          <w:sz w:val="14"/>
        </w:rPr>
        <w:t xml:space="preserve"> </w:t>
      </w:r>
      <w:proofErr w:type="spellStart"/>
      <w:r>
        <w:rPr>
          <w:rFonts w:ascii="Tahoma"/>
          <w:spacing w:val="-2"/>
          <w:w w:val="105"/>
          <w:sz w:val="14"/>
        </w:rPr>
        <w:t>Councillors</w:t>
      </w:r>
      <w:proofErr w:type="spellEnd"/>
      <w:r>
        <w:rPr>
          <w:rFonts w:ascii="Tahoma"/>
          <w:spacing w:val="-6"/>
          <w:w w:val="105"/>
          <w:sz w:val="14"/>
        </w:rPr>
        <w:t xml:space="preserve"> </w:t>
      </w:r>
      <w:r>
        <w:rPr>
          <w:rFonts w:ascii="Tahoma"/>
          <w:spacing w:val="-2"/>
          <w:w w:val="105"/>
          <w:sz w:val="14"/>
        </w:rPr>
        <w:t>to</w:t>
      </w:r>
      <w:r>
        <w:rPr>
          <w:rFonts w:ascii="Tahoma"/>
          <w:spacing w:val="-4"/>
          <w:w w:val="105"/>
          <w:sz w:val="14"/>
        </w:rPr>
        <w:t xml:space="preserve"> </w:t>
      </w:r>
      <w:r>
        <w:rPr>
          <w:rFonts w:ascii="Tahoma"/>
          <w:spacing w:val="-2"/>
          <w:w w:val="105"/>
          <w:sz w:val="14"/>
        </w:rPr>
        <w:t>assist</w:t>
      </w:r>
      <w:r>
        <w:rPr>
          <w:rFonts w:ascii="Tahoma"/>
          <w:spacing w:val="-4"/>
          <w:w w:val="105"/>
          <w:sz w:val="14"/>
        </w:rPr>
        <w:t xml:space="preserve"> </w:t>
      </w:r>
      <w:r>
        <w:rPr>
          <w:rFonts w:ascii="Tahoma"/>
          <w:spacing w:val="-2"/>
          <w:w w:val="105"/>
          <w:sz w:val="14"/>
        </w:rPr>
        <w:t>them</w:t>
      </w:r>
      <w:r>
        <w:rPr>
          <w:rFonts w:ascii="Tahoma"/>
          <w:spacing w:val="-6"/>
          <w:w w:val="105"/>
          <w:sz w:val="14"/>
        </w:rPr>
        <w:t xml:space="preserve"> </w:t>
      </w:r>
      <w:r>
        <w:rPr>
          <w:rFonts w:ascii="Tahoma"/>
          <w:spacing w:val="-2"/>
          <w:w w:val="105"/>
          <w:sz w:val="14"/>
        </w:rPr>
        <w:t>to</w:t>
      </w:r>
      <w:r>
        <w:rPr>
          <w:rFonts w:ascii="Tahoma"/>
          <w:spacing w:val="-4"/>
          <w:w w:val="105"/>
          <w:sz w:val="14"/>
        </w:rPr>
        <w:t xml:space="preserve"> </w:t>
      </w:r>
      <w:r>
        <w:rPr>
          <w:rFonts w:ascii="Tahoma"/>
          <w:spacing w:val="-2"/>
          <w:w w:val="105"/>
          <w:sz w:val="14"/>
        </w:rPr>
        <w:t xml:space="preserve">effectively </w:t>
      </w:r>
      <w:r>
        <w:rPr>
          <w:rFonts w:ascii="Tahoma"/>
          <w:w w:val="105"/>
          <w:sz w:val="14"/>
        </w:rPr>
        <w:t>discharge</w:t>
      </w:r>
      <w:r>
        <w:rPr>
          <w:rFonts w:ascii="Tahoma"/>
          <w:spacing w:val="40"/>
          <w:w w:val="105"/>
          <w:sz w:val="14"/>
        </w:rPr>
        <w:t xml:space="preserve"> </w:t>
      </w:r>
      <w:r>
        <w:rPr>
          <w:rFonts w:ascii="Tahoma"/>
          <w:w w:val="105"/>
          <w:sz w:val="14"/>
        </w:rPr>
        <w:t>their civic duties:</w:t>
      </w:r>
    </w:p>
    <w:p w14:paraId="392EF283" w14:textId="77777777" w:rsidR="004A0D89" w:rsidRDefault="00FB37AF">
      <w:pPr>
        <w:pStyle w:val="ListParagraph"/>
        <w:numPr>
          <w:ilvl w:val="2"/>
          <w:numId w:val="9"/>
        </w:numPr>
        <w:tabs>
          <w:tab w:val="left" w:pos="1254"/>
          <w:tab w:val="left" w:pos="1255"/>
        </w:tabs>
        <w:spacing w:before="86" w:line="249" w:lineRule="auto"/>
        <w:ind w:right="4328" w:hanging="307"/>
        <w:rPr>
          <w:rFonts w:ascii="Wingdings" w:hAnsi="Wingdings"/>
          <w:sz w:val="14"/>
        </w:rPr>
      </w:pPr>
      <w:r>
        <w:rPr>
          <w:w w:val="105"/>
          <w:sz w:val="14"/>
        </w:rPr>
        <w:t>a</w:t>
      </w:r>
      <w:r>
        <w:rPr>
          <w:spacing w:val="-2"/>
          <w:w w:val="105"/>
          <w:sz w:val="14"/>
        </w:rPr>
        <w:t xml:space="preserve"> </w:t>
      </w:r>
      <w:proofErr w:type="spellStart"/>
      <w:r>
        <w:rPr>
          <w:w w:val="105"/>
          <w:sz w:val="14"/>
        </w:rPr>
        <w:t>Councillor</w:t>
      </w:r>
      <w:proofErr w:type="spellEnd"/>
      <w:r>
        <w:rPr>
          <w:spacing w:val="-3"/>
          <w:w w:val="105"/>
          <w:sz w:val="14"/>
        </w:rPr>
        <w:t xml:space="preserve"> </w:t>
      </w:r>
      <w:r>
        <w:rPr>
          <w:w w:val="105"/>
          <w:sz w:val="14"/>
        </w:rPr>
        <w:t>common</w:t>
      </w:r>
      <w:r>
        <w:rPr>
          <w:spacing w:val="-4"/>
          <w:w w:val="105"/>
          <w:sz w:val="14"/>
        </w:rPr>
        <w:t xml:space="preserve"> </w:t>
      </w:r>
      <w:r>
        <w:rPr>
          <w:w w:val="105"/>
          <w:sz w:val="14"/>
        </w:rPr>
        <w:t>room</w:t>
      </w:r>
      <w:r>
        <w:rPr>
          <w:spacing w:val="-4"/>
          <w:w w:val="105"/>
          <w:sz w:val="14"/>
        </w:rPr>
        <w:t xml:space="preserve"> </w:t>
      </w:r>
      <w:r>
        <w:rPr>
          <w:w w:val="105"/>
          <w:sz w:val="14"/>
        </w:rPr>
        <w:t>appropriately</w:t>
      </w:r>
      <w:r>
        <w:rPr>
          <w:spacing w:val="-1"/>
          <w:w w:val="105"/>
          <w:sz w:val="14"/>
        </w:rPr>
        <w:t xml:space="preserve"> </w:t>
      </w:r>
      <w:r>
        <w:rPr>
          <w:w w:val="105"/>
          <w:sz w:val="14"/>
        </w:rPr>
        <w:t>furnished</w:t>
      </w:r>
      <w:r>
        <w:rPr>
          <w:spacing w:val="-2"/>
          <w:w w:val="105"/>
          <w:sz w:val="14"/>
        </w:rPr>
        <w:t xml:space="preserve"> </w:t>
      </w:r>
      <w:r>
        <w:rPr>
          <w:w w:val="105"/>
          <w:sz w:val="14"/>
        </w:rPr>
        <w:t>to</w:t>
      </w:r>
      <w:r>
        <w:rPr>
          <w:spacing w:val="-4"/>
          <w:w w:val="105"/>
          <w:sz w:val="14"/>
        </w:rPr>
        <w:t xml:space="preserve"> </w:t>
      </w:r>
      <w:r>
        <w:rPr>
          <w:w w:val="105"/>
          <w:sz w:val="14"/>
        </w:rPr>
        <w:t>include</w:t>
      </w:r>
      <w:r>
        <w:rPr>
          <w:spacing w:val="-2"/>
          <w:w w:val="105"/>
          <w:sz w:val="14"/>
        </w:rPr>
        <w:t xml:space="preserve"> </w:t>
      </w:r>
      <w:r>
        <w:rPr>
          <w:w w:val="105"/>
          <w:sz w:val="14"/>
        </w:rPr>
        <w:t>telephone,</w:t>
      </w:r>
      <w:r>
        <w:rPr>
          <w:spacing w:val="-2"/>
          <w:w w:val="105"/>
          <w:sz w:val="14"/>
        </w:rPr>
        <w:t xml:space="preserve"> </w:t>
      </w:r>
      <w:r>
        <w:rPr>
          <w:w w:val="105"/>
          <w:sz w:val="14"/>
        </w:rPr>
        <w:t xml:space="preserve">photocopier, </w:t>
      </w:r>
      <w:r>
        <w:rPr>
          <w:spacing w:val="-2"/>
          <w:w w:val="105"/>
          <w:sz w:val="14"/>
        </w:rPr>
        <w:t xml:space="preserve">printer, desks, computer terminals, </w:t>
      </w:r>
      <w:proofErr w:type="gramStart"/>
      <w:r>
        <w:rPr>
          <w:spacing w:val="-2"/>
          <w:w w:val="105"/>
          <w:sz w:val="14"/>
        </w:rPr>
        <w:t>pigeon holes</w:t>
      </w:r>
      <w:proofErr w:type="gramEnd"/>
      <w:r>
        <w:rPr>
          <w:spacing w:val="-2"/>
          <w:w w:val="105"/>
          <w:sz w:val="14"/>
        </w:rPr>
        <w:t xml:space="preserve"> and appropriate refreshments (excluding</w:t>
      </w:r>
      <w:r>
        <w:rPr>
          <w:spacing w:val="40"/>
          <w:w w:val="105"/>
          <w:sz w:val="14"/>
        </w:rPr>
        <w:t xml:space="preserve"> </w:t>
      </w:r>
      <w:r>
        <w:rPr>
          <w:spacing w:val="-2"/>
          <w:w w:val="105"/>
          <w:sz w:val="14"/>
        </w:rPr>
        <w:t>alcohol)</w:t>
      </w:r>
    </w:p>
    <w:p w14:paraId="392EF284" w14:textId="77777777" w:rsidR="004A0D89" w:rsidRDefault="00FB37AF">
      <w:pPr>
        <w:pStyle w:val="ListParagraph"/>
        <w:numPr>
          <w:ilvl w:val="2"/>
          <w:numId w:val="9"/>
        </w:numPr>
        <w:tabs>
          <w:tab w:val="left" w:pos="1254"/>
          <w:tab w:val="left" w:pos="1255"/>
        </w:tabs>
        <w:spacing w:before="88"/>
        <w:ind w:hanging="307"/>
        <w:rPr>
          <w:rFonts w:ascii="Wingdings" w:hAnsi="Wingdings"/>
          <w:sz w:val="14"/>
        </w:rPr>
      </w:pPr>
      <w:r>
        <w:rPr>
          <w:spacing w:val="-2"/>
          <w:w w:val="105"/>
          <w:sz w:val="14"/>
        </w:rPr>
        <w:t>access</w:t>
      </w:r>
      <w:r>
        <w:rPr>
          <w:spacing w:val="-3"/>
          <w:w w:val="105"/>
          <w:sz w:val="14"/>
        </w:rPr>
        <w:t xml:space="preserve"> </w:t>
      </w:r>
      <w:r>
        <w:rPr>
          <w:spacing w:val="-2"/>
          <w:w w:val="105"/>
          <w:sz w:val="14"/>
        </w:rPr>
        <w:t>to</w:t>
      </w:r>
      <w:r>
        <w:rPr>
          <w:spacing w:val="-4"/>
          <w:w w:val="105"/>
          <w:sz w:val="14"/>
        </w:rPr>
        <w:t xml:space="preserve"> </w:t>
      </w:r>
      <w:r>
        <w:rPr>
          <w:spacing w:val="-2"/>
          <w:w w:val="105"/>
          <w:sz w:val="14"/>
        </w:rPr>
        <w:t>shared</w:t>
      </w:r>
      <w:r>
        <w:rPr>
          <w:spacing w:val="-4"/>
          <w:w w:val="105"/>
          <w:sz w:val="14"/>
        </w:rPr>
        <w:t xml:space="preserve"> </w:t>
      </w:r>
      <w:r>
        <w:rPr>
          <w:spacing w:val="-2"/>
          <w:w w:val="105"/>
          <w:sz w:val="14"/>
        </w:rPr>
        <w:t>car</w:t>
      </w:r>
      <w:r>
        <w:rPr>
          <w:spacing w:val="-3"/>
          <w:w w:val="105"/>
          <w:sz w:val="14"/>
        </w:rPr>
        <w:t xml:space="preserve"> </w:t>
      </w:r>
      <w:r>
        <w:rPr>
          <w:spacing w:val="-2"/>
          <w:w w:val="105"/>
          <w:sz w:val="14"/>
        </w:rPr>
        <w:t>parking spaces</w:t>
      </w:r>
      <w:r>
        <w:rPr>
          <w:spacing w:val="-1"/>
          <w:w w:val="105"/>
          <w:sz w:val="14"/>
        </w:rPr>
        <w:t xml:space="preserve"> </w:t>
      </w:r>
      <w:r>
        <w:rPr>
          <w:spacing w:val="-2"/>
          <w:w w:val="105"/>
          <w:sz w:val="14"/>
        </w:rPr>
        <w:t>while</w:t>
      </w:r>
      <w:r>
        <w:rPr>
          <w:spacing w:val="-4"/>
          <w:w w:val="105"/>
          <w:sz w:val="14"/>
        </w:rPr>
        <w:t xml:space="preserve"> </w:t>
      </w:r>
      <w:r>
        <w:rPr>
          <w:spacing w:val="-2"/>
          <w:w w:val="105"/>
          <w:sz w:val="14"/>
        </w:rPr>
        <w:t>attending</w:t>
      </w:r>
      <w:r>
        <w:rPr>
          <w:spacing w:val="-4"/>
          <w:w w:val="105"/>
          <w:sz w:val="14"/>
        </w:rPr>
        <w:t xml:space="preserve"> </w:t>
      </w:r>
      <w:r>
        <w:rPr>
          <w:spacing w:val="-2"/>
          <w:w w:val="105"/>
          <w:sz w:val="14"/>
        </w:rPr>
        <w:t>Council</w:t>
      </w:r>
      <w:r>
        <w:rPr>
          <w:spacing w:val="-3"/>
          <w:w w:val="105"/>
          <w:sz w:val="14"/>
        </w:rPr>
        <w:t xml:space="preserve"> </w:t>
      </w:r>
      <w:r>
        <w:rPr>
          <w:spacing w:val="-2"/>
          <w:w w:val="105"/>
          <w:sz w:val="14"/>
        </w:rPr>
        <w:t>offices</w:t>
      </w:r>
      <w:r>
        <w:rPr>
          <w:spacing w:val="-1"/>
          <w:w w:val="105"/>
          <w:sz w:val="14"/>
        </w:rPr>
        <w:t xml:space="preserve"> </w:t>
      </w:r>
      <w:r>
        <w:rPr>
          <w:spacing w:val="-2"/>
          <w:w w:val="105"/>
          <w:sz w:val="14"/>
        </w:rPr>
        <w:t>on</w:t>
      </w:r>
      <w:r>
        <w:rPr>
          <w:spacing w:val="-4"/>
          <w:w w:val="105"/>
          <w:sz w:val="14"/>
        </w:rPr>
        <w:t xml:space="preserve"> </w:t>
      </w:r>
      <w:r>
        <w:rPr>
          <w:spacing w:val="-2"/>
          <w:w w:val="105"/>
          <w:sz w:val="14"/>
        </w:rPr>
        <w:t>official</w:t>
      </w:r>
      <w:r>
        <w:rPr>
          <w:spacing w:val="-3"/>
          <w:w w:val="105"/>
          <w:sz w:val="14"/>
        </w:rPr>
        <w:t xml:space="preserve"> </w:t>
      </w:r>
      <w:r>
        <w:rPr>
          <w:spacing w:val="-2"/>
          <w:w w:val="105"/>
          <w:sz w:val="14"/>
        </w:rPr>
        <w:t>business</w:t>
      </w:r>
    </w:p>
    <w:p w14:paraId="392EF285" w14:textId="77777777" w:rsidR="004A0D89" w:rsidRDefault="00FB37AF">
      <w:pPr>
        <w:pStyle w:val="ListParagraph"/>
        <w:numPr>
          <w:ilvl w:val="2"/>
          <w:numId w:val="9"/>
        </w:numPr>
        <w:tabs>
          <w:tab w:val="left" w:pos="1254"/>
          <w:tab w:val="left" w:pos="1255"/>
        </w:tabs>
        <w:ind w:hanging="307"/>
        <w:rPr>
          <w:rFonts w:ascii="Wingdings" w:hAnsi="Wingdings"/>
          <w:sz w:val="14"/>
        </w:rPr>
      </w:pPr>
      <w:r>
        <w:rPr>
          <w:sz w:val="14"/>
        </w:rPr>
        <w:t>personal</w:t>
      </w:r>
      <w:r>
        <w:rPr>
          <w:spacing w:val="5"/>
          <w:sz w:val="14"/>
        </w:rPr>
        <w:t xml:space="preserve"> </w:t>
      </w:r>
      <w:r>
        <w:rPr>
          <w:sz w:val="14"/>
        </w:rPr>
        <w:t>protective</w:t>
      </w:r>
      <w:r>
        <w:rPr>
          <w:spacing w:val="7"/>
          <w:sz w:val="14"/>
        </w:rPr>
        <w:t xml:space="preserve"> </w:t>
      </w:r>
      <w:r>
        <w:rPr>
          <w:sz w:val="14"/>
        </w:rPr>
        <w:t>equipment</w:t>
      </w:r>
      <w:r>
        <w:rPr>
          <w:spacing w:val="7"/>
          <w:sz w:val="14"/>
        </w:rPr>
        <w:t xml:space="preserve"> </w:t>
      </w:r>
      <w:r>
        <w:rPr>
          <w:sz w:val="14"/>
        </w:rPr>
        <w:t>for</w:t>
      </w:r>
      <w:r>
        <w:rPr>
          <w:spacing w:val="8"/>
          <w:sz w:val="14"/>
        </w:rPr>
        <w:t xml:space="preserve"> </w:t>
      </w:r>
      <w:r>
        <w:rPr>
          <w:sz w:val="14"/>
        </w:rPr>
        <w:t>use</w:t>
      </w:r>
      <w:r>
        <w:rPr>
          <w:spacing w:val="6"/>
          <w:sz w:val="14"/>
        </w:rPr>
        <w:t xml:space="preserve"> </w:t>
      </w:r>
      <w:r>
        <w:rPr>
          <w:sz w:val="14"/>
        </w:rPr>
        <w:t>during</w:t>
      </w:r>
      <w:r>
        <w:rPr>
          <w:spacing w:val="5"/>
          <w:sz w:val="14"/>
        </w:rPr>
        <w:t xml:space="preserve"> </w:t>
      </w:r>
      <w:r>
        <w:rPr>
          <w:sz w:val="14"/>
        </w:rPr>
        <w:t>site</w:t>
      </w:r>
      <w:r>
        <w:rPr>
          <w:spacing w:val="4"/>
          <w:sz w:val="14"/>
        </w:rPr>
        <w:t xml:space="preserve"> </w:t>
      </w:r>
      <w:r>
        <w:rPr>
          <w:spacing w:val="-2"/>
          <w:sz w:val="14"/>
        </w:rPr>
        <w:t>visits</w:t>
      </w:r>
    </w:p>
    <w:p w14:paraId="392EF286" w14:textId="77777777" w:rsidR="004A0D89" w:rsidRDefault="00FB37AF">
      <w:pPr>
        <w:pStyle w:val="ListParagraph"/>
        <w:numPr>
          <w:ilvl w:val="2"/>
          <w:numId w:val="9"/>
        </w:numPr>
        <w:tabs>
          <w:tab w:val="left" w:pos="1254"/>
          <w:tab w:val="left" w:pos="1255"/>
        </w:tabs>
        <w:spacing w:line="247" w:lineRule="auto"/>
        <w:ind w:right="4289" w:hanging="307"/>
        <w:rPr>
          <w:rFonts w:ascii="Wingdings" w:hAnsi="Wingdings"/>
          <w:sz w:val="14"/>
        </w:rPr>
      </w:pPr>
      <w:r>
        <w:rPr>
          <w:w w:val="105"/>
          <w:sz w:val="14"/>
        </w:rPr>
        <w:t>a</w:t>
      </w:r>
      <w:r>
        <w:rPr>
          <w:spacing w:val="-9"/>
          <w:w w:val="105"/>
          <w:sz w:val="14"/>
        </w:rPr>
        <w:t xml:space="preserve"> </w:t>
      </w:r>
      <w:r>
        <w:rPr>
          <w:w w:val="105"/>
          <w:sz w:val="14"/>
        </w:rPr>
        <w:t>name</w:t>
      </w:r>
      <w:r>
        <w:rPr>
          <w:spacing w:val="-9"/>
          <w:w w:val="105"/>
          <w:sz w:val="14"/>
        </w:rPr>
        <w:t xml:space="preserve"> </w:t>
      </w:r>
      <w:r>
        <w:rPr>
          <w:w w:val="105"/>
          <w:sz w:val="14"/>
        </w:rPr>
        <w:t>badge</w:t>
      </w:r>
      <w:r>
        <w:rPr>
          <w:spacing w:val="-10"/>
          <w:w w:val="105"/>
          <w:sz w:val="14"/>
        </w:rPr>
        <w:t xml:space="preserve"> </w:t>
      </w:r>
      <w:r>
        <w:rPr>
          <w:w w:val="105"/>
          <w:sz w:val="14"/>
        </w:rPr>
        <w:t>which</w:t>
      </w:r>
      <w:r>
        <w:rPr>
          <w:spacing w:val="-10"/>
          <w:w w:val="105"/>
          <w:sz w:val="14"/>
        </w:rPr>
        <w:t xml:space="preserve"> </w:t>
      </w:r>
      <w:r>
        <w:rPr>
          <w:w w:val="105"/>
          <w:sz w:val="14"/>
        </w:rPr>
        <w:t>may</w:t>
      </w:r>
      <w:r>
        <w:rPr>
          <w:spacing w:val="-10"/>
          <w:w w:val="105"/>
          <w:sz w:val="14"/>
        </w:rPr>
        <w:t xml:space="preserve"> </w:t>
      </w:r>
      <w:r>
        <w:rPr>
          <w:w w:val="105"/>
          <w:sz w:val="14"/>
        </w:rPr>
        <w:t>be</w:t>
      </w:r>
      <w:r>
        <w:rPr>
          <w:spacing w:val="-9"/>
          <w:w w:val="105"/>
          <w:sz w:val="14"/>
        </w:rPr>
        <w:t xml:space="preserve"> </w:t>
      </w:r>
      <w:r>
        <w:rPr>
          <w:w w:val="105"/>
          <w:sz w:val="14"/>
        </w:rPr>
        <w:t>worn</w:t>
      </w:r>
      <w:r>
        <w:rPr>
          <w:spacing w:val="-10"/>
          <w:w w:val="105"/>
          <w:sz w:val="14"/>
        </w:rPr>
        <w:t xml:space="preserve"> </w:t>
      </w:r>
      <w:r>
        <w:rPr>
          <w:w w:val="105"/>
          <w:sz w:val="14"/>
        </w:rPr>
        <w:t>at</w:t>
      </w:r>
      <w:r>
        <w:rPr>
          <w:spacing w:val="-9"/>
          <w:w w:val="105"/>
          <w:sz w:val="14"/>
        </w:rPr>
        <w:t xml:space="preserve"> </w:t>
      </w:r>
      <w:r>
        <w:rPr>
          <w:w w:val="105"/>
          <w:sz w:val="14"/>
        </w:rPr>
        <w:t>official</w:t>
      </w:r>
      <w:r>
        <w:rPr>
          <w:spacing w:val="-11"/>
          <w:w w:val="105"/>
          <w:sz w:val="14"/>
        </w:rPr>
        <w:t xml:space="preserve"> </w:t>
      </w:r>
      <w:r>
        <w:rPr>
          <w:w w:val="105"/>
          <w:sz w:val="14"/>
        </w:rPr>
        <w:t>functions,</w:t>
      </w:r>
      <w:r>
        <w:rPr>
          <w:spacing w:val="-8"/>
          <w:w w:val="105"/>
          <w:sz w:val="14"/>
        </w:rPr>
        <w:t xml:space="preserve"> </w:t>
      </w:r>
      <w:r>
        <w:rPr>
          <w:w w:val="105"/>
          <w:sz w:val="14"/>
        </w:rPr>
        <w:t>indicating</w:t>
      </w:r>
      <w:r>
        <w:rPr>
          <w:spacing w:val="-10"/>
          <w:w w:val="105"/>
          <w:sz w:val="14"/>
        </w:rPr>
        <w:t xml:space="preserve"> </w:t>
      </w:r>
      <w:r>
        <w:rPr>
          <w:w w:val="105"/>
          <w:sz w:val="14"/>
        </w:rPr>
        <w:t>that</w:t>
      </w:r>
      <w:r>
        <w:rPr>
          <w:spacing w:val="-10"/>
          <w:w w:val="105"/>
          <w:sz w:val="14"/>
        </w:rPr>
        <w:t xml:space="preserve"> </w:t>
      </w:r>
      <w:r>
        <w:rPr>
          <w:w w:val="105"/>
          <w:sz w:val="14"/>
        </w:rPr>
        <w:t>the</w:t>
      </w:r>
      <w:r>
        <w:rPr>
          <w:spacing w:val="-9"/>
          <w:w w:val="105"/>
          <w:sz w:val="14"/>
        </w:rPr>
        <w:t xml:space="preserve"> </w:t>
      </w:r>
      <w:r>
        <w:rPr>
          <w:w w:val="105"/>
          <w:sz w:val="14"/>
        </w:rPr>
        <w:t>wearer</w:t>
      </w:r>
      <w:r>
        <w:rPr>
          <w:spacing w:val="-8"/>
          <w:w w:val="105"/>
          <w:sz w:val="14"/>
        </w:rPr>
        <w:t xml:space="preserve"> </w:t>
      </w:r>
      <w:r>
        <w:rPr>
          <w:w w:val="105"/>
          <w:sz w:val="14"/>
        </w:rPr>
        <w:t>holds</w:t>
      </w:r>
      <w:r>
        <w:rPr>
          <w:spacing w:val="-8"/>
          <w:w w:val="105"/>
          <w:sz w:val="14"/>
        </w:rPr>
        <w:t xml:space="preserve"> </w:t>
      </w:r>
      <w:r>
        <w:rPr>
          <w:w w:val="105"/>
          <w:sz w:val="14"/>
        </w:rPr>
        <w:t xml:space="preserve">the office of a </w:t>
      </w:r>
      <w:proofErr w:type="spellStart"/>
      <w:r>
        <w:rPr>
          <w:w w:val="105"/>
          <w:sz w:val="14"/>
        </w:rPr>
        <w:t>Councillor</w:t>
      </w:r>
      <w:proofErr w:type="spellEnd"/>
      <w:r>
        <w:rPr>
          <w:w w:val="105"/>
          <w:sz w:val="14"/>
        </w:rPr>
        <w:t xml:space="preserve"> and/or Mayor or Deputy Mayor.</w:t>
      </w:r>
    </w:p>
    <w:p w14:paraId="392EF287" w14:textId="77777777" w:rsidR="004A0D89" w:rsidRDefault="00FB37AF">
      <w:pPr>
        <w:pStyle w:val="ListParagraph"/>
        <w:numPr>
          <w:ilvl w:val="1"/>
          <w:numId w:val="9"/>
        </w:numPr>
        <w:tabs>
          <w:tab w:val="left" w:pos="1065"/>
          <w:tab w:val="left" w:pos="1066"/>
        </w:tabs>
        <w:spacing w:before="71" w:line="271" w:lineRule="auto"/>
        <w:ind w:left="1065" w:right="4405" w:hanging="519"/>
        <w:rPr>
          <w:rFonts w:ascii="Tahoma" w:hAnsi="Tahoma"/>
          <w:sz w:val="14"/>
        </w:rPr>
      </w:pPr>
      <w:proofErr w:type="spellStart"/>
      <w:r>
        <w:rPr>
          <w:rFonts w:ascii="Tahoma" w:hAnsi="Tahoma"/>
          <w:w w:val="105"/>
          <w:sz w:val="14"/>
        </w:rPr>
        <w:t>Councillors</w:t>
      </w:r>
      <w:proofErr w:type="spellEnd"/>
      <w:r>
        <w:rPr>
          <w:rFonts w:ascii="Tahoma" w:hAnsi="Tahoma"/>
          <w:spacing w:val="-5"/>
          <w:w w:val="105"/>
          <w:sz w:val="14"/>
        </w:rPr>
        <w:t xml:space="preserve"> </w:t>
      </w:r>
      <w:r>
        <w:rPr>
          <w:rFonts w:ascii="Tahoma" w:hAnsi="Tahoma"/>
          <w:w w:val="105"/>
          <w:sz w:val="14"/>
        </w:rPr>
        <w:t>may</w:t>
      </w:r>
      <w:r>
        <w:rPr>
          <w:rFonts w:ascii="Tahoma" w:hAnsi="Tahoma"/>
          <w:spacing w:val="-8"/>
          <w:w w:val="105"/>
          <w:sz w:val="14"/>
        </w:rPr>
        <w:t xml:space="preserve"> </w:t>
      </w:r>
      <w:r>
        <w:rPr>
          <w:rFonts w:ascii="Tahoma" w:hAnsi="Tahoma"/>
          <w:w w:val="105"/>
          <w:sz w:val="14"/>
        </w:rPr>
        <w:t>book</w:t>
      </w:r>
      <w:r>
        <w:rPr>
          <w:rFonts w:ascii="Tahoma" w:hAnsi="Tahoma"/>
          <w:spacing w:val="-10"/>
          <w:w w:val="105"/>
          <w:sz w:val="14"/>
        </w:rPr>
        <w:t xml:space="preserve"> </w:t>
      </w:r>
      <w:r>
        <w:rPr>
          <w:rFonts w:ascii="Tahoma" w:hAnsi="Tahoma"/>
          <w:w w:val="105"/>
          <w:sz w:val="14"/>
        </w:rPr>
        <w:t>meeting</w:t>
      </w:r>
      <w:r>
        <w:rPr>
          <w:rFonts w:ascii="Tahoma" w:hAnsi="Tahoma"/>
          <w:spacing w:val="-10"/>
          <w:w w:val="105"/>
          <w:sz w:val="14"/>
        </w:rPr>
        <w:t xml:space="preserve"> </w:t>
      </w:r>
      <w:r>
        <w:rPr>
          <w:rFonts w:ascii="Tahoma" w:hAnsi="Tahoma"/>
          <w:w w:val="105"/>
          <w:sz w:val="14"/>
        </w:rPr>
        <w:t>rooms</w:t>
      </w:r>
      <w:r>
        <w:rPr>
          <w:rFonts w:ascii="Tahoma" w:hAnsi="Tahoma"/>
          <w:spacing w:val="-5"/>
          <w:w w:val="105"/>
          <w:sz w:val="14"/>
        </w:rPr>
        <w:t xml:space="preserve"> </w:t>
      </w:r>
      <w:r>
        <w:rPr>
          <w:rFonts w:ascii="Tahoma" w:hAnsi="Tahoma"/>
          <w:w w:val="105"/>
          <w:sz w:val="14"/>
        </w:rPr>
        <w:t>for</w:t>
      </w:r>
      <w:r>
        <w:rPr>
          <w:rFonts w:ascii="Tahoma" w:hAnsi="Tahoma"/>
          <w:spacing w:val="-9"/>
          <w:w w:val="105"/>
          <w:sz w:val="14"/>
        </w:rPr>
        <w:t xml:space="preserve"> </w:t>
      </w:r>
      <w:r>
        <w:rPr>
          <w:rFonts w:ascii="Tahoma" w:hAnsi="Tahoma"/>
          <w:w w:val="105"/>
          <w:sz w:val="14"/>
        </w:rPr>
        <w:t>official</w:t>
      </w:r>
      <w:r>
        <w:rPr>
          <w:rFonts w:ascii="Tahoma" w:hAnsi="Tahoma"/>
          <w:spacing w:val="-5"/>
          <w:w w:val="105"/>
          <w:sz w:val="14"/>
        </w:rPr>
        <w:t xml:space="preserve"> </w:t>
      </w:r>
      <w:r>
        <w:rPr>
          <w:rFonts w:ascii="Tahoma" w:hAnsi="Tahoma"/>
          <w:w w:val="105"/>
          <w:sz w:val="14"/>
        </w:rPr>
        <w:t>business</w:t>
      </w:r>
      <w:r>
        <w:rPr>
          <w:rFonts w:ascii="Tahoma" w:hAnsi="Tahoma"/>
          <w:spacing w:val="-5"/>
          <w:w w:val="105"/>
          <w:sz w:val="14"/>
        </w:rPr>
        <w:t xml:space="preserve"> </w:t>
      </w:r>
      <w:r>
        <w:rPr>
          <w:rFonts w:ascii="Tahoma" w:hAnsi="Tahoma"/>
          <w:w w:val="105"/>
          <w:sz w:val="14"/>
        </w:rPr>
        <w:t>in</w:t>
      </w:r>
      <w:r>
        <w:rPr>
          <w:rFonts w:ascii="Tahoma" w:hAnsi="Tahoma"/>
          <w:spacing w:val="-9"/>
          <w:w w:val="105"/>
          <w:sz w:val="14"/>
        </w:rPr>
        <w:t xml:space="preserve"> </w:t>
      </w:r>
      <w:r>
        <w:rPr>
          <w:rFonts w:ascii="Tahoma" w:hAnsi="Tahoma"/>
          <w:w w:val="105"/>
          <w:sz w:val="14"/>
        </w:rPr>
        <w:t>a</w:t>
      </w:r>
      <w:r>
        <w:rPr>
          <w:rFonts w:ascii="Tahoma" w:hAnsi="Tahoma"/>
          <w:spacing w:val="-4"/>
          <w:w w:val="105"/>
          <w:sz w:val="14"/>
        </w:rPr>
        <w:t xml:space="preserve"> </w:t>
      </w:r>
      <w:r>
        <w:rPr>
          <w:rFonts w:ascii="Tahoma" w:hAnsi="Tahoma"/>
          <w:w w:val="105"/>
          <w:sz w:val="14"/>
        </w:rPr>
        <w:t>community</w:t>
      </w:r>
      <w:r>
        <w:rPr>
          <w:rFonts w:ascii="Tahoma" w:hAnsi="Tahoma"/>
          <w:spacing w:val="-4"/>
          <w:w w:val="105"/>
          <w:sz w:val="14"/>
        </w:rPr>
        <w:t xml:space="preserve"> </w:t>
      </w:r>
      <w:r>
        <w:rPr>
          <w:rFonts w:ascii="Tahoma" w:hAnsi="Tahoma"/>
          <w:w w:val="105"/>
          <w:sz w:val="14"/>
        </w:rPr>
        <w:t>facility</w:t>
      </w:r>
      <w:r>
        <w:rPr>
          <w:rFonts w:ascii="Tahoma" w:hAnsi="Tahoma"/>
          <w:spacing w:val="-5"/>
          <w:w w:val="105"/>
          <w:sz w:val="14"/>
        </w:rPr>
        <w:t xml:space="preserve"> </w:t>
      </w:r>
      <w:r>
        <w:rPr>
          <w:rFonts w:ascii="Tahoma" w:hAnsi="Tahoma"/>
          <w:w w:val="105"/>
          <w:sz w:val="14"/>
        </w:rPr>
        <w:t>or</w:t>
      </w:r>
      <w:r>
        <w:rPr>
          <w:rFonts w:ascii="Tahoma" w:hAnsi="Tahoma"/>
          <w:spacing w:val="-3"/>
          <w:w w:val="105"/>
          <w:sz w:val="14"/>
        </w:rPr>
        <w:t xml:space="preserve"> </w:t>
      </w:r>
      <w:r>
        <w:rPr>
          <w:rFonts w:ascii="Tahoma" w:hAnsi="Tahoma"/>
          <w:w w:val="105"/>
          <w:sz w:val="14"/>
        </w:rPr>
        <w:t xml:space="preserve">service </w:t>
      </w:r>
      <w:proofErr w:type="spellStart"/>
      <w:r>
        <w:rPr>
          <w:rFonts w:ascii="Tahoma" w:hAnsi="Tahoma"/>
          <w:w w:val="105"/>
          <w:sz w:val="14"/>
        </w:rPr>
        <w:t>centre</w:t>
      </w:r>
      <w:proofErr w:type="spellEnd"/>
      <w:r>
        <w:rPr>
          <w:rFonts w:ascii="Tahoma" w:hAnsi="Tahoma"/>
          <w:spacing w:val="-12"/>
          <w:w w:val="105"/>
          <w:sz w:val="14"/>
        </w:rPr>
        <w:t xml:space="preserve"> </w:t>
      </w:r>
      <w:r>
        <w:rPr>
          <w:rFonts w:ascii="Tahoma" w:hAnsi="Tahoma"/>
          <w:w w:val="105"/>
          <w:sz w:val="14"/>
        </w:rPr>
        <w:t>at</w:t>
      </w:r>
      <w:r>
        <w:rPr>
          <w:rFonts w:ascii="Tahoma" w:hAnsi="Tahoma"/>
          <w:spacing w:val="-11"/>
          <w:w w:val="105"/>
          <w:sz w:val="14"/>
        </w:rPr>
        <w:t xml:space="preserve"> </w:t>
      </w:r>
      <w:r>
        <w:rPr>
          <w:rFonts w:ascii="Tahoma" w:hAnsi="Tahoma"/>
          <w:w w:val="105"/>
          <w:sz w:val="14"/>
        </w:rPr>
        <w:t>no</w:t>
      </w:r>
      <w:r>
        <w:rPr>
          <w:rFonts w:ascii="Tahoma" w:hAnsi="Tahoma"/>
          <w:spacing w:val="15"/>
          <w:w w:val="105"/>
          <w:sz w:val="14"/>
        </w:rPr>
        <w:t xml:space="preserve"> </w:t>
      </w:r>
      <w:r>
        <w:rPr>
          <w:rFonts w:ascii="Tahoma" w:hAnsi="Tahoma"/>
          <w:w w:val="105"/>
          <w:sz w:val="14"/>
        </w:rPr>
        <w:t>cost.</w:t>
      </w:r>
      <w:r>
        <w:rPr>
          <w:rFonts w:ascii="Tahoma" w:hAnsi="Tahoma"/>
          <w:spacing w:val="-12"/>
          <w:w w:val="105"/>
          <w:sz w:val="14"/>
        </w:rPr>
        <w:t xml:space="preserve"> </w:t>
      </w:r>
      <w:r>
        <w:rPr>
          <w:rFonts w:ascii="Tahoma" w:hAnsi="Tahoma"/>
          <w:w w:val="105"/>
          <w:sz w:val="14"/>
        </w:rPr>
        <w:t>Rooms</w:t>
      </w:r>
      <w:r>
        <w:rPr>
          <w:rFonts w:ascii="Tahoma" w:hAnsi="Tahoma"/>
          <w:spacing w:val="-11"/>
          <w:w w:val="105"/>
          <w:sz w:val="14"/>
        </w:rPr>
        <w:t xml:space="preserve"> </w:t>
      </w:r>
      <w:r>
        <w:rPr>
          <w:rFonts w:ascii="Tahoma" w:hAnsi="Tahoma"/>
          <w:w w:val="105"/>
          <w:sz w:val="14"/>
        </w:rPr>
        <w:t>may</w:t>
      </w:r>
      <w:r>
        <w:rPr>
          <w:rFonts w:ascii="Tahoma" w:hAnsi="Tahoma"/>
          <w:spacing w:val="-12"/>
          <w:w w:val="105"/>
          <w:sz w:val="14"/>
        </w:rPr>
        <w:t xml:space="preserve"> </w:t>
      </w:r>
      <w:r>
        <w:rPr>
          <w:rFonts w:ascii="Tahoma" w:hAnsi="Tahoma"/>
          <w:w w:val="105"/>
          <w:sz w:val="14"/>
        </w:rPr>
        <w:t>be</w:t>
      </w:r>
      <w:r>
        <w:rPr>
          <w:rFonts w:ascii="Tahoma" w:hAnsi="Tahoma"/>
          <w:spacing w:val="-11"/>
          <w:w w:val="105"/>
          <w:sz w:val="14"/>
        </w:rPr>
        <w:t xml:space="preserve"> </w:t>
      </w:r>
      <w:r>
        <w:rPr>
          <w:rFonts w:ascii="Tahoma" w:hAnsi="Tahoma"/>
          <w:w w:val="105"/>
          <w:sz w:val="14"/>
        </w:rPr>
        <w:t>booked</w:t>
      </w:r>
      <w:r>
        <w:rPr>
          <w:rFonts w:ascii="Tahoma" w:hAnsi="Tahoma"/>
          <w:spacing w:val="-12"/>
          <w:w w:val="105"/>
          <w:sz w:val="14"/>
        </w:rPr>
        <w:t xml:space="preserve"> </w:t>
      </w:r>
      <w:r>
        <w:rPr>
          <w:rFonts w:ascii="Tahoma" w:hAnsi="Tahoma"/>
          <w:w w:val="105"/>
          <w:sz w:val="14"/>
        </w:rPr>
        <w:t>through</w:t>
      </w:r>
      <w:r>
        <w:rPr>
          <w:rFonts w:ascii="Tahoma" w:hAnsi="Tahoma"/>
          <w:color w:val="0078D3"/>
          <w:spacing w:val="-11"/>
          <w:w w:val="105"/>
          <w:sz w:val="14"/>
          <w:u w:val="single" w:color="0078D3"/>
        </w:rPr>
        <w:t xml:space="preserve"> </w:t>
      </w:r>
      <w:r>
        <w:rPr>
          <w:rFonts w:ascii="Tahoma" w:hAnsi="Tahoma"/>
          <w:color w:val="0078D3"/>
          <w:w w:val="105"/>
          <w:sz w:val="14"/>
          <w:u w:val="single" w:color="0078D3"/>
        </w:rPr>
        <w:t>the</w:t>
      </w:r>
      <w:r>
        <w:rPr>
          <w:rFonts w:ascii="Tahoma" w:hAnsi="Tahoma"/>
          <w:color w:val="0078D3"/>
          <w:spacing w:val="-12"/>
          <w:w w:val="105"/>
          <w:sz w:val="14"/>
          <w:u w:val="single" w:color="0078D3"/>
        </w:rPr>
        <w:t xml:space="preserve"> </w:t>
      </w:r>
      <w:proofErr w:type="spellStart"/>
      <w:r>
        <w:rPr>
          <w:rFonts w:ascii="Tahoma" w:hAnsi="Tahoma"/>
          <w:color w:val="0078D3"/>
          <w:w w:val="105"/>
          <w:sz w:val="14"/>
          <w:u w:val="single" w:color="0078D3"/>
        </w:rPr>
        <w:t>Councillors</w:t>
      </w:r>
      <w:proofErr w:type="spellEnd"/>
      <w:r>
        <w:rPr>
          <w:rFonts w:ascii="Tahoma" w:hAnsi="Tahoma"/>
          <w:color w:val="0078D3"/>
          <w:spacing w:val="-11"/>
          <w:w w:val="105"/>
          <w:sz w:val="14"/>
          <w:u w:val="single" w:color="0078D3"/>
        </w:rPr>
        <w:t xml:space="preserve"> </w:t>
      </w:r>
      <w:r>
        <w:rPr>
          <w:rFonts w:ascii="Tahoma" w:hAnsi="Tahoma"/>
          <w:color w:val="0078D3"/>
          <w:w w:val="105"/>
          <w:sz w:val="14"/>
          <w:u w:val="single" w:color="0078D3"/>
        </w:rPr>
        <w:t>Support</w:t>
      </w:r>
      <w:r>
        <w:rPr>
          <w:rFonts w:ascii="Tahoma" w:hAnsi="Tahoma"/>
          <w:color w:val="0078D3"/>
          <w:spacing w:val="-12"/>
          <w:w w:val="105"/>
          <w:sz w:val="14"/>
          <w:u w:val="single" w:color="0078D3"/>
        </w:rPr>
        <w:t xml:space="preserve"> </w:t>
      </w:r>
      <w:r>
        <w:rPr>
          <w:rFonts w:ascii="Tahoma" w:hAnsi="Tahoma"/>
          <w:color w:val="0078D3"/>
          <w:w w:val="105"/>
          <w:sz w:val="14"/>
          <w:u w:val="single" w:color="0078D3"/>
        </w:rPr>
        <w:t>team,</w:t>
      </w:r>
      <w:r>
        <w:rPr>
          <w:rFonts w:ascii="Tahoma" w:hAnsi="Tahoma"/>
          <w:color w:val="0078D3"/>
          <w:spacing w:val="-11"/>
          <w:w w:val="105"/>
          <w:sz w:val="14"/>
        </w:rPr>
        <w:t xml:space="preserve"> </w:t>
      </w:r>
      <w:r>
        <w:rPr>
          <w:rFonts w:ascii="Tahoma" w:hAnsi="Tahoma"/>
          <w:strike/>
          <w:color w:val="0078D3"/>
          <w:w w:val="105"/>
          <w:sz w:val="14"/>
        </w:rPr>
        <w:t>a</w:t>
      </w:r>
      <w:r>
        <w:rPr>
          <w:rFonts w:ascii="Tahoma" w:hAnsi="Tahoma"/>
          <w:strike/>
          <w:color w:val="0078D3"/>
          <w:spacing w:val="-12"/>
          <w:w w:val="105"/>
          <w:sz w:val="14"/>
        </w:rPr>
        <w:t xml:space="preserve"> </w:t>
      </w:r>
      <w:r>
        <w:rPr>
          <w:rFonts w:ascii="Tahoma" w:hAnsi="Tahoma"/>
          <w:strike/>
          <w:color w:val="0078D3"/>
          <w:w w:val="105"/>
          <w:sz w:val="14"/>
        </w:rPr>
        <w:t>specified</w:t>
      </w:r>
      <w:r>
        <w:rPr>
          <w:rFonts w:ascii="Tahoma" w:hAnsi="Tahoma"/>
          <w:color w:val="0078D3"/>
          <w:w w:val="105"/>
          <w:sz w:val="14"/>
        </w:rPr>
        <w:t xml:space="preserve"> </w:t>
      </w:r>
      <w:r>
        <w:rPr>
          <w:rFonts w:ascii="Tahoma" w:hAnsi="Tahoma"/>
          <w:strike/>
          <w:color w:val="0078D3"/>
          <w:w w:val="105"/>
          <w:sz w:val="14"/>
        </w:rPr>
        <w:t>officer</w:t>
      </w:r>
      <w:r>
        <w:rPr>
          <w:rFonts w:ascii="Tahoma" w:hAnsi="Tahoma"/>
          <w:strike/>
          <w:color w:val="0078D3"/>
          <w:spacing w:val="-9"/>
          <w:w w:val="105"/>
          <w:sz w:val="14"/>
        </w:rPr>
        <w:t xml:space="preserve"> </w:t>
      </w:r>
      <w:r>
        <w:rPr>
          <w:rFonts w:ascii="Tahoma" w:hAnsi="Tahoma"/>
          <w:strike/>
          <w:color w:val="0078D3"/>
          <w:w w:val="105"/>
          <w:sz w:val="14"/>
        </w:rPr>
        <w:t>in</w:t>
      </w:r>
      <w:r>
        <w:rPr>
          <w:rFonts w:ascii="Tahoma" w:hAnsi="Tahoma"/>
          <w:strike/>
          <w:color w:val="0078D3"/>
          <w:spacing w:val="-5"/>
          <w:w w:val="105"/>
          <w:sz w:val="14"/>
        </w:rPr>
        <w:t xml:space="preserve"> </w:t>
      </w:r>
      <w:r>
        <w:rPr>
          <w:rFonts w:ascii="Tahoma" w:hAnsi="Tahoma"/>
          <w:strike/>
          <w:color w:val="0078D3"/>
          <w:w w:val="105"/>
          <w:sz w:val="14"/>
        </w:rPr>
        <w:t>the</w:t>
      </w:r>
      <w:r>
        <w:rPr>
          <w:rFonts w:ascii="Tahoma" w:hAnsi="Tahoma"/>
          <w:strike/>
          <w:color w:val="0078D3"/>
          <w:spacing w:val="-4"/>
          <w:w w:val="105"/>
          <w:sz w:val="14"/>
        </w:rPr>
        <w:t xml:space="preserve"> </w:t>
      </w:r>
      <w:r>
        <w:rPr>
          <w:rFonts w:ascii="Tahoma" w:hAnsi="Tahoma"/>
          <w:strike/>
          <w:color w:val="0078D3"/>
          <w:w w:val="105"/>
          <w:sz w:val="14"/>
        </w:rPr>
        <w:t>Mayor’s</w:t>
      </w:r>
      <w:r>
        <w:rPr>
          <w:rFonts w:ascii="Tahoma" w:hAnsi="Tahoma"/>
          <w:strike/>
          <w:color w:val="0078D3"/>
          <w:spacing w:val="-8"/>
          <w:w w:val="105"/>
          <w:sz w:val="14"/>
        </w:rPr>
        <w:t xml:space="preserve"> </w:t>
      </w:r>
      <w:r>
        <w:rPr>
          <w:rFonts w:ascii="Tahoma" w:hAnsi="Tahoma"/>
          <w:strike/>
          <w:color w:val="0078D3"/>
          <w:w w:val="105"/>
          <w:sz w:val="14"/>
        </w:rPr>
        <w:t>office</w:t>
      </w:r>
      <w:r>
        <w:rPr>
          <w:rFonts w:ascii="Tahoma" w:hAnsi="Tahoma"/>
          <w:strike/>
          <w:color w:val="0078D3"/>
          <w:spacing w:val="-2"/>
          <w:w w:val="105"/>
          <w:sz w:val="14"/>
        </w:rPr>
        <w:t xml:space="preserve"> </w:t>
      </w:r>
      <w:r>
        <w:rPr>
          <w:rFonts w:ascii="Tahoma" w:hAnsi="Tahoma"/>
          <w:w w:val="105"/>
          <w:sz w:val="14"/>
        </w:rPr>
        <w:t>or</w:t>
      </w:r>
      <w:r>
        <w:rPr>
          <w:rFonts w:ascii="Tahoma" w:hAnsi="Tahoma"/>
          <w:spacing w:val="-8"/>
          <w:w w:val="105"/>
          <w:sz w:val="14"/>
        </w:rPr>
        <w:t xml:space="preserve"> </w:t>
      </w:r>
      <w:r>
        <w:rPr>
          <w:rFonts w:ascii="Tahoma" w:hAnsi="Tahoma"/>
          <w:color w:val="0078D3"/>
          <w:w w:val="105"/>
          <w:sz w:val="14"/>
          <w:u w:val="single" w:color="0078D3"/>
        </w:rPr>
        <w:t>another</w:t>
      </w:r>
      <w:r>
        <w:rPr>
          <w:rFonts w:ascii="Tahoma" w:hAnsi="Tahoma"/>
          <w:color w:val="0078D3"/>
          <w:spacing w:val="-11"/>
          <w:w w:val="105"/>
          <w:sz w:val="14"/>
        </w:rPr>
        <w:t xml:space="preserve"> </w:t>
      </w:r>
      <w:r>
        <w:rPr>
          <w:rFonts w:ascii="Tahoma" w:hAnsi="Tahoma"/>
          <w:w w:val="105"/>
          <w:sz w:val="14"/>
        </w:rPr>
        <w:t>other</w:t>
      </w:r>
      <w:r>
        <w:rPr>
          <w:rFonts w:ascii="Tahoma" w:hAnsi="Tahoma"/>
          <w:spacing w:val="-8"/>
          <w:w w:val="105"/>
          <w:sz w:val="14"/>
        </w:rPr>
        <w:t xml:space="preserve"> </w:t>
      </w:r>
      <w:r>
        <w:rPr>
          <w:rFonts w:ascii="Tahoma" w:hAnsi="Tahoma"/>
          <w:w w:val="105"/>
          <w:sz w:val="14"/>
        </w:rPr>
        <w:t>specified</w:t>
      </w:r>
      <w:r>
        <w:rPr>
          <w:rFonts w:ascii="Tahoma" w:hAnsi="Tahoma"/>
          <w:spacing w:val="33"/>
          <w:w w:val="105"/>
          <w:sz w:val="14"/>
        </w:rPr>
        <w:t xml:space="preserve"> </w:t>
      </w:r>
      <w:r>
        <w:rPr>
          <w:rFonts w:ascii="Tahoma" w:hAnsi="Tahoma"/>
          <w:w w:val="105"/>
          <w:sz w:val="14"/>
        </w:rPr>
        <w:t>staff</w:t>
      </w:r>
      <w:r>
        <w:rPr>
          <w:rFonts w:ascii="Tahoma" w:hAnsi="Tahoma"/>
          <w:spacing w:val="-9"/>
          <w:w w:val="105"/>
          <w:sz w:val="14"/>
        </w:rPr>
        <w:t xml:space="preserve"> </w:t>
      </w:r>
      <w:r>
        <w:rPr>
          <w:rFonts w:ascii="Tahoma" w:hAnsi="Tahoma"/>
          <w:w w:val="105"/>
          <w:sz w:val="14"/>
        </w:rPr>
        <w:t>member.</w:t>
      </w:r>
    </w:p>
    <w:p w14:paraId="392EF288" w14:textId="77777777" w:rsidR="004A0D89" w:rsidRDefault="00FB37AF">
      <w:pPr>
        <w:pStyle w:val="ListParagraph"/>
        <w:numPr>
          <w:ilvl w:val="1"/>
          <w:numId w:val="9"/>
        </w:numPr>
        <w:tabs>
          <w:tab w:val="left" w:pos="1065"/>
          <w:tab w:val="left" w:pos="1066"/>
        </w:tabs>
        <w:spacing w:before="82" w:line="268" w:lineRule="auto"/>
        <w:ind w:left="1065" w:right="5039" w:hanging="519"/>
        <w:rPr>
          <w:rFonts w:ascii="Tahoma"/>
          <w:sz w:val="14"/>
        </w:rPr>
      </w:pPr>
      <w:r>
        <w:rPr>
          <w:rFonts w:ascii="Tahoma"/>
          <w:w w:val="105"/>
          <w:sz w:val="14"/>
        </w:rPr>
        <w:t>The</w:t>
      </w:r>
      <w:r>
        <w:rPr>
          <w:rFonts w:ascii="Tahoma"/>
          <w:spacing w:val="-12"/>
          <w:w w:val="105"/>
          <w:sz w:val="14"/>
        </w:rPr>
        <w:t xml:space="preserve"> </w:t>
      </w:r>
      <w:r>
        <w:rPr>
          <w:rFonts w:ascii="Tahoma"/>
          <w:w w:val="105"/>
          <w:sz w:val="14"/>
        </w:rPr>
        <w:t>provision</w:t>
      </w:r>
      <w:r>
        <w:rPr>
          <w:rFonts w:ascii="Tahoma"/>
          <w:spacing w:val="-11"/>
          <w:w w:val="105"/>
          <w:sz w:val="14"/>
        </w:rPr>
        <w:t xml:space="preserve"> </w:t>
      </w:r>
      <w:r>
        <w:rPr>
          <w:rFonts w:ascii="Tahoma"/>
          <w:w w:val="105"/>
          <w:sz w:val="14"/>
        </w:rPr>
        <w:t>of</w:t>
      </w:r>
      <w:r>
        <w:rPr>
          <w:rFonts w:ascii="Tahoma"/>
          <w:spacing w:val="-12"/>
          <w:w w:val="105"/>
          <w:sz w:val="14"/>
        </w:rPr>
        <w:t xml:space="preserve"> </w:t>
      </w:r>
      <w:r>
        <w:rPr>
          <w:rFonts w:ascii="Tahoma"/>
          <w:w w:val="105"/>
          <w:sz w:val="14"/>
        </w:rPr>
        <w:t>facilities</w:t>
      </w:r>
      <w:r>
        <w:rPr>
          <w:rFonts w:ascii="Tahoma"/>
          <w:spacing w:val="-11"/>
          <w:w w:val="105"/>
          <w:sz w:val="14"/>
        </w:rPr>
        <w:t xml:space="preserve"> </w:t>
      </w:r>
      <w:r>
        <w:rPr>
          <w:rFonts w:ascii="Tahoma"/>
          <w:w w:val="105"/>
          <w:sz w:val="14"/>
        </w:rPr>
        <w:t>will</w:t>
      </w:r>
      <w:r>
        <w:rPr>
          <w:rFonts w:ascii="Tahoma"/>
          <w:spacing w:val="-12"/>
          <w:w w:val="105"/>
          <w:sz w:val="14"/>
        </w:rPr>
        <w:t xml:space="preserve"> </w:t>
      </w:r>
      <w:r>
        <w:rPr>
          <w:rFonts w:ascii="Tahoma"/>
          <w:w w:val="105"/>
          <w:sz w:val="14"/>
        </w:rPr>
        <w:t>be</w:t>
      </w:r>
      <w:r>
        <w:rPr>
          <w:rFonts w:ascii="Tahoma"/>
          <w:spacing w:val="-11"/>
          <w:w w:val="105"/>
          <w:sz w:val="14"/>
        </w:rPr>
        <w:t xml:space="preserve"> </w:t>
      </w:r>
      <w:r>
        <w:rPr>
          <w:rFonts w:ascii="Tahoma"/>
          <w:w w:val="105"/>
          <w:sz w:val="14"/>
        </w:rPr>
        <w:t>of</w:t>
      </w:r>
      <w:r>
        <w:rPr>
          <w:rFonts w:ascii="Tahoma"/>
          <w:spacing w:val="-12"/>
          <w:w w:val="105"/>
          <w:sz w:val="14"/>
        </w:rPr>
        <w:t xml:space="preserve"> </w:t>
      </w:r>
      <w:r>
        <w:rPr>
          <w:rFonts w:ascii="Tahoma"/>
          <w:w w:val="105"/>
          <w:sz w:val="14"/>
        </w:rPr>
        <w:t>a</w:t>
      </w:r>
      <w:r>
        <w:rPr>
          <w:rFonts w:ascii="Tahoma"/>
          <w:spacing w:val="-11"/>
          <w:w w:val="105"/>
          <w:sz w:val="14"/>
        </w:rPr>
        <w:t xml:space="preserve"> </w:t>
      </w:r>
      <w:r>
        <w:rPr>
          <w:rFonts w:ascii="Tahoma"/>
          <w:w w:val="105"/>
          <w:sz w:val="14"/>
        </w:rPr>
        <w:t>standard</w:t>
      </w:r>
      <w:r>
        <w:rPr>
          <w:rFonts w:ascii="Tahoma"/>
          <w:spacing w:val="-12"/>
          <w:w w:val="105"/>
          <w:sz w:val="14"/>
        </w:rPr>
        <w:t xml:space="preserve"> </w:t>
      </w:r>
      <w:r>
        <w:rPr>
          <w:rFonts w:ascii="Tahoma"/>
          <w:w w:val="105"/>
          <w:sz w:val="14"/>
        </w:rPr>
        <w:t>deemed</w:t>
      </w:r>
      <w:r>
        <w:rPr>
          <w:rFonts w:ascii="Tahoma"/>
          <w:spacing w:val="-11"/>
          <w:w w:val="105"/>
          <w:sz w:val="14"/>
        </w:rPr>
        <w:t xml:space="preserve"> </w:t>
      </w:r>
      <w:r>
        <w:rPr>
          <w:rFonts w:ascii="Tahoma"/>
          <w:w w:val="105"/>
          <w:sz w:val="14"/>
        </w:rPr>
        <w:t>by</w:t>
      </w:r>
      <w:r>
        <w:rPr>
          <w:rFonts w:ascii="Tahoma"/>
          <w:spacing w:val="-12"/>
          <w:w w:val="105"/>
          <w:sz w:val="14"/>
        </w:rPr>
        <w:t xml:space="preserve"> </w:t>
      </w:r>
      <w:r>
        <w:rPr>
          <w:rFonts w:ascii="Tahoma"/>
          <w:w w:val="105"/>
          <w:sz w:val="14"/>
        </w:rPr>
        <w:t>the</w:t>
      </w:r>
      <w:r>
        <w:rPr>
          <w:rFonts w:ascii="Tahoma"/>
          <w:spacing w:val="-11"/>
          <w:w w:val="105"/>
          <w:sz w:val="14"/>
        </w:rPr>
        <w:t xml:space="preserve"> </w:t>
      </w:r>
      <w:r>
        <w:rPr>
          <w:rFonts w:ascii="Tahoma"/>
          <w:w w:val="105"/>
          <w:sz w:val="14"/>
        </w:rPr>
        <w:t>General</w:t>
      </w:r>
      <w:r>
        <w:rPr>
          <w:rFonts w:ascii="Tahoma"/>
          <w:spacing w:val="-12"/>
          <w:w w:val="105"/>
          <w:sz w:val="14"/>
        </w:rPr>
        <w:t xml:space="preserve"> </w:t>
      </w:r>
      <w:r>
        <w:rPr>
          <w:rFonts w:ascii="Tahoma"/>
          <w:w w:val="105"/>
          <w:sz w:val="14"/>
        </w:rPr>
        <w:t>Manager</w:t>
      </w:r>
      <w:r>
        <w:rPr>
          <w:rFonts w:ascii="Tahoma"/>
          <w:spacing w:val="-11"/>
          <w:w w:val="105"/>
          <w:sz w:val="14"/>
        </w:rPr>
        <w:t xml:space="preserve"> </w:t>
      </w:r>
      <w:r>
        <w:rPr>
          <w:rFonts w:ascii="Tahoma"/>
          <w:w w:val="105"/>
          <w:sz w:val="14"/>
        </w:rPr>
        <w:t>as appropriate</w:t>
      </w:r>
      <w:r>
        <w:rPr>
          <w:rFonts w:ascii="Tahoma"/>
          <w:spacing w:val="40"/>
          <w:w w:val="105"/>
          <w:sz w:val="14"/>
        </w:rPr>
        <w:t xml:space="preserve"> </w:t>
      </w:r>
      <w:r>
        <w:rPr>
          <w:rFonts w:ascii="Tahoma"/>
          <w:w w:val="105"/>
          <w:sz w:val="14"/>
        </w:rPr>
        <w:t>for the purpose.</w:t>
      </w:r>
    </w:p>
    <w:p w14:paraId="392EF289" w14:textId="77777777" w:rsidR="004A0D89" w:rsidRDefault="00FB37AF">
      <w:pPr>
        <w:pStyle w:val="Heading3"/>
        <w:spacing w:before="89"/>
        <w:ind w:left="501"/>
        <w:rPr>
          <w:rFonts w:ascii="Tahoma"/>
        </w:rPr>
      </w:pPr>
      <w:bookmarkStart w:id="37" w:name="Stationery"/>
      <w:bookmarkEnd w:id="37"/>
      <w:r>
        <w:rPr>
          <w:rFonts w:ascii="Tahoma"/>
          <w:spacing w:val="-2"/>
          <w:w w:val="105"/>
        </w:rPr>
        <w:t>Stationery</w:t>
      </w:r>
    </w:p>
    <w:p w14:paraId="392EF28A" w14:textId="77777777" w:rsidR="004A0D89" w:rsidRDefault="00FB37AF">
      <w:pPr>
        <w:pStyle w:val="ListParagraph"/>
        <w:numPr>
          <w:ilvl w:val="1"/>
          <w:numId w:val="9"/>
        </w:numPr>
        <w:tabs>
          <w:tab w:val="left" w:pos="1065"/>
          <w:tab w:val="left" w:pos="1066"/>
        </w:tabs>
        <w:spacing w:before="111"/>
        <w:ind w:left="1065" w:hanging="520"/>
        <w:rPr>
          <w:rFonts w:ascii="Tahoma"/>
          <w:color w:val="0078D3"/>
          <w:sz w:val="14"/>
        </w:rPr>
      </w:pPr>
      <w:r>
        <w:rPr>
          <w:rFonts w:ascii="Tahoma"/>
          <w:sz w:val="14"/>
        </w:rPr>
        <w:t>Council</w:t>
      </w:r>
      <w:r>
        <w:rPr>
          <w:rFonts w:ascii="Tahoma"/>
          <w:spacing w:val="-2"/>
          <w:sz w:val="14"/>
        </w:rPr>
        <w:t xml:space="preserve"> </w:t>
      </w:r>
      <w:r>
        <w:rPr>
          <w:rFonts w:ascii="Tahoma"/>
          <w:sz w:val="14"/>
        </w:rPr>
        <w:t>will</w:t>
      </w:r>
      <w:r>
        <w:rPr>
          <w:rFonts w:ascii="Tahoma"/>
          <w:spacing w:val="5"/>
          <w:sz w:val="14"/>
        </w:rPr>
        <w:t xml:space="preserve"> </w:t>
      </w:r>
      <w:r>
        <w:rPr>
          <w:rFonts w:ascii="Tahoma"/>
          <w:sz w:val="14"/>
        </w:rPr>
        <w:t>provide</w:t>
      </w:r>
      <w:r>
        <w:rPr>
          <w:rFonts w:ascii="Tahoma"/>
          <w:spacing w:val="1"/>
          <w:sz w:val="14"/>
        </w:rPr>
        <w:t xml:space="preserve"> </w:t>
      </w:r>
      <w:r>
        <w:rPr>
          <w:rFonts w:ascii="Tahoma"/>
          <w:sz w:val="14"/>
        </w:rPr>
        <w:t>the</w:t>
      </w:r>
      <w:r>
        <w:rPr>
          <w:rFonts w:ascii="Tahoma"/>
          <w:spacing w:val="3"/>
          <w:sz w:val="14"/>
        </w:rPr>
        <w:t xml:space="preserve"> </w:t>
      </w:r>
      <w:r>
        <w:rPr>
          <w:rFonts w:ascii="Tahoma"/>
          <w:sz w:val="14"/>
        </w:rPr>
        <w:t>following</w:t>
      </w:r>
      <w:r>
        <w:rPr>
          <w:rFonts w:ascii="Tahoma"/>
          <w:spacing w:val="1"/>
          <w:sz w:val="14"/>
        </w:rPr>
        <w:t xml:space="preserve"> </w:t>
      </w:r>
      <w:r>
        <w:rPr>
          <w:rFonts w:ascii="Tahoma"/>
          <w:sz w:val="14"/>
        </w:rPr>
        <w:t>stationery</w:t>
      </w:r>
      <w:r>
        <w:rPr>
          <w:rFonts w:ascii="Tahoma"/>
          <w:spacing w:val="-1"/>
          <w:sz w:val="14"/>
        </w:rPr>
        <w:t xml:space="preserve"> </w:t>
      </w:r>
      <w:r>
        <w:rPr>
          <w:rFonts w:ascii="Tahoma"/>
          <w:sz w:val="14"/>
        </w:rPr>
        <w:t>to</w:t>
      </w:r>
      <w:r>
        <w:rPr>
          <w:rFonts w:ascii="Tahoma"/>
          <w:spacing w:val="4"/>
          <w:sz w:val="14"/>
        </w:rPr>
        <w:t xml:space="preserve"> </w:t>
      </w:r>
      <w:proofErr w:type="spellStart"/>
      <w:r>
        <w:rPr>
          <w:rFonts w:ascii="Tahoma"/>
          <w:sz w:val="14"/>
        </w:rPr>
        <w:t>Councillors</w:t>
      </w:r>
      <w:proofErr w:type="spellEnd"/>
      <w:r>
        <w:rPr>
          <w:rFonts w:ascii="Tahoma"/>
          <w:spacing w:val="2"/>
          <w:sz w:val="14"/>
        </w:rPr>
        <w:t xml:space="preserve"> </w:t>
      </w:r>
      <w:r>
        <w:rPr>
          <w:rFonts w:ascii="Tahoma"/>
          <w:sz w:val="14"/>
        </w:rPr>
        <w:t>each</w:t>
      </w:r>
      <w:r>
        <w:rPr>
          <w:rFonts w:ascii="Tahoma"/>
          <w:spacing w:val="-1"/>
          <w:sz w:val="14"/>
        </w:rPr>
        <w:t xml:space="preserve"> </w:t>
      </w:r>
      <w:r>
        <w:rPr>
          <w:rFonts w:ascii="Tahoma"/>
          <w:spacing w:val="-4"/>
          <w:sz w:val="14"/>
        </w:rPr>
        <w:t>year:</w:t>
      </w:r>
    </w:p>
    <w:p w14:paraId="392EF28B" w14:textId="77777777" w:rsidR="004A0D89" w:rsidRDefault="00FB37AF">
      <w:pPr>
        <w:pStyle w:val="ListParagraph"/>
        <w:numPr>
          <w:ilvl w:val="2"/>
          <w:numId w:val="9"/>
        </w:numPr>
        <w:tabs>
          <w:tab w:val="left" w:pos="1276"/>
        </w:tabs>
        <w:spacing w:before="87"/>
        <w:ind w:left="1275" w:hanging="211"/>
        <w:rPr>
          <w:rFonts w:ascii="Wingdings" w:hAnsi="Wingdings"/>
          <w:sz w:val="14"/>
        </w:rPr>
      </w:pPr>
      <w:r>
        <w:rPr>
          <w:rFonts w:ascii="Tahoma" w:hAnsi="Tahoma"/>
          <w:w w:val="105"/>
          <w:sz w:val="14"/>
        </w:rPr>
        <w:t>letterhead,</w:t>
      </w:r>
      <w:r>
        <w:rPr>
          <w:rFonts w:ascii="Tahoma" w:hAnsi="Tahoma"/>
          <w:spacing w:val="-10"/>
          <w:w w:val="105"/>
          <w:sz w:val="14"/>
        </w:rPr>
        <w:t xml:space="preserve"> </w:t>
      </w:r>
      <w:r>
        <w:rPr>
          <w:rFonts w:ascii="Tahoma" w:hAnsi="Tahoma"/>
          <w:w w:val="105"/>
          <w:sz w:val="14"/>
        </w:rPr>
        <w:t>to</w:t>
      </w:r>
      <w:r>
        <w:rPr>
          <w:rFonts w:ascii="Tahoma" w:hAnsi="Tahoma"/>
          <w:spacing w:val="-10"/>
          <w:w w:val="105"/>
          <w:sz w:val="14"/>
        </w:rPr>
        <w:t xml:space="preserve"> </w:t>
      </w:r>
      <w:r>
        <w:rPr>
          <w:rFonts w:ascii="Tahoma" w:hAnsi="Tahoma"/>
          <w:w w:val="105"/>
          <w:sz w:val="14"/>
        </w:rPr>
        <w:t>be</w:t>
      </w:r>
      <w:r>
        <w:rPr>
          <w:rFonts w:ascii="Tahoma" w:hAnsi="Tahoma"/>
          <w:spacing w:val="-8"/>
          <w:w w:val="105"/>
          <w:sz w:val="14"/>
        </w:rPr>
        <w:t xml:space="preserve"> </w:t>
      </w:r>
      <w:r>
        <w:rPr>
          <w:rFonts w:ascii="Tahoma" w:hAnsi="Tahoma"/>
          <w:w w:val="105"/>
          <w:sz w:val="14"/>
        </w:rPr>
        <w:t>used</w:t>
      </w:r>
      <w:r>
        <w:rPr>
          <w:rFonts w:ascii="Tahoma" w:hAnsi="Tahoma"/>
          <w:spacing w:val="-10"/>
          <w:w w:val="105"/>
          <w:sz w:val="14"/>
        </w:rPr>
        <w:t xml:space="preserve"> </w:t>
      </w:r>
      <w:r>
        <w:rPr>
          <w:rFonts w:ascii="Tahoma" w:hAnsi="Tahoma"/>
          <w:w w:val="105"/>
          <w:sz w:val="14"/>
        </w:rPr>
        <w:t>only</w:t>
      </w:r>
      <w:r>
        <w:rPr>
          <w:rFonts w:ascii="Tahoma" w:hAnsi="Tahoma"/>
          <w:spacing w:val="-8"/>
          <w:w w:val="105"/>
          <w:sz w:val="14"/>
        </w:rPr>
        <w:t xml:space="preserve"> </w:t>
      </w:r>
      <w:r>
        <w:rPr>
          <w:rFonts w:ascii="Tahoma" w:hAnsi="Tahoma"/>
          <w:w w:val="105"/>
          <w:sz w:val="14"/>
        </w:rPr>
        <w:t>for</w:t>
      </w:r>
      <w:r>
        <w:rPr>
          <w:rFonts w:ascii="Tahoma" w:hAnsi="Tahoma"/>
          <w:spacing w:val="-10"/>
          <w:w w:val="105"/>
          <w:sz w:val="14"/>
        </w:rPr>
        <w:t xml:space="preserve"> </w:t>
      </w:r>
      <w:r>
        <w:rPr>
          <w:rFonts w:ascii="Tahoma" w:hAnsi="Tahoma"/>
          <w:w w:val="105"/>
          <w:sz w:val="14"/>
        </w:rPr>
        <w:t>correspondence</w:t>
      </w:r>
      <w:r>
        <w:rPr>
          <w:rFonts w:ascii="Tahoma" w:hAnsi="Tahoma"/>
          <w:spacing w:val="-8"/>
          <w:w w:val="105"/>
          <w:sz w:val="14"/>
        </w:rPr>
        <w:t xml:space="preserve"> </w:t>
      </w:r>
      <w:r>
        <w:rPr>
          <w:rFonts w:ascii="Tahoma" w:hAnsi="Tahoma"/>
          <w:w w:val="105"/>
          <w:sz w:val="14"/>
        </w:rPr>
        <w:t>associated</w:t>
      </w:r>
      <w:r>
        <w:rPr>
          <w:rFonts w:ascii="Tahoma" w:hAnsi="Tahoma"/>
          <w:spacing w:val="-9"/>
          <w:w w:val="105"/>
          <w:sz w:val="14"/>
        </w:rPr>
        <w:t xml:space="preserve"> </w:t>
      </w:r>
      <w:r>
        <w:rPr>
          <w:rFonts w:ascii="Tahoma" w:hAnsi="Tahoma"/>
          <w:w w:val="105"/>
          <w:sz w:val="14"/>
        </w:rPr>
        <w:t>with</w:t>
      </w:r>
      <w:r>
        <w:rPr>
          <w:rFonts w:ascii="Tahoma" w:hAnsi="Tahoma"/>
          <w:spacing w:val="-10"/>
          <w:w w:val="105"/>
          <w:sz w:val="14"/>
        </w:rPr>
        <w:t xml:space="preserve"> </w:t>
      </w:r>
      <w:r>
        <w:rPr>
          <w:rFonts w:ascii="Tahoma" w:hAnsi="Tahoma"/>
          <w:w w:val="105"/>
          <w:sz w:val="14"/>
        </w:rPr>
        <w:t>civic</w:t>
      </w:r>
      <w:r>
        <w:rPr>
          <w:rFonts w:ascii="Tahoma" w:hAnsi="Tahoma"/>
          <w:spacing w:val="-9"/>
          <w:w w:val="105"/>
          <w:sz w:val="14"/>
        </w:rPr>
        <w:t xml:space="preserve"> </w:t>
      </w:r>
      <w:r>
        <w:rPr>
          <w:rFonts w:ascii="Tahoma" w:hAnsi="Tahoma"/>
          <w:spacing w:val="-2"/>
          <w:w w:val="105"/>
          <w:sz w:val="14"/>
        </w:rPr>
        <w:t>duties</w:t>
      </w:r>
    </w:p>
    <w:p w14:paraId="392EF28C" w14:textId="77777777" w:rsidR="004A0D89" w:rsidRDefault="00FB37AF">
      <w:pPr>
        <w:pStyle w:val="ListParagraph"/>
        <w:numPr>
          <w:ilvl w:val="2"/>
          <w:numId w:val="9"/>
        </w:numPr>
        <w:tabs>
          <w:tab w:val="left" w:pos="1276"/>
        </w:tabs>
        <w:spacing w:before="86"/>
        <w:ind w:left="1275" w:hanging="211"/>
        <w:rPr>
          <w:rFonts w:ascii="Wingdings" w:hAnsi="Wingdings"/>
          <w:sz w:val="14"/>
        </w:rPr>
      </w:pPr>
      <w:r>
        <w:rPr>
          <w:rFonts w:ascii="Tahoma" w:hAnsi="Tahoma"/>
          <w:sz w:val="14"/>
        </w:rPr>
        <w:t>business</w:t>
      </w:r>
      <w:r>
        <w:rPr>
          <w:rFonts w:ascii="Tahoma" w:hAnsi="Tahoma"/>
          <w:spacing w:val="11"/>
          <w:w w:val="105"/>
          <w:sz w:val="14"/>
        </w:rPr>
        <w:t xml:space="preserve"> </w:t>
      </w:r>
      <w:r>
        <w:rPr>
          <w:rFonts w:ascii="Tahoma" w:hAnsi="Tahoma"/>
          <w:spacing w:val="-2"/>
          <w:w w:val="105"/>
          <w:sz w:val="14"/>
        </w:rPr>
        <w:t>cards</w:t>
      </w:r>
    </w:p>
    <w:p w14:paraId="392EF28D" w14:textId="77777777" w:rsidR="004A0D89" w:rsidRDefault="00FB37AF">
      <w:pPr>
        <w:pStyle w:val="ListParagraph"/>
        <w:numPr>
          <w:ilvl w:val="2"/>
          <w:numId w:val="9"/>
        </w:numPr>
        <w:tabs>
          <w:tab w:val="left" w:pos="1276"/>
        </w:tabs>
        <w:spacing w:before="88"/>
        <w:ind w:left="1275" w:hanging="211"/>
        <w:rPr>
          <w:rFonts w:ascii="Wingdings" w:hAnsi="Wingdings"/>
          <w:sz w:val="14"/>
        </w:rPr>
      </w:pPr>
      <w:r>
        <w:rPr>
          <w:rFonts w:ascii="Tahoma" w:hAnsi="Tahoma"/>
          <w:w w:val="105"/>
          <w:sz w:val="14"/>
        </w:rPr>
        <w:t>up</w:t>
      </w:r>
      <w:r>
        <w:rPr>
          <w:rFonts w:ascii="Tahoma" w:hAnsi="Tahoma"/>
          <w:spacing w:val="-7"/>
          <w:w w:val="105"/>
          <w:sz w:val="14"/>
        </w:rPr>
        <w:t xml:space="preserve"> </w:t>
      </w:r>
      <w:r>
        <w:rPr>
          <w:rFonts w:ascii="Tahoma" w:hAnsi="Tahoma"/>
          <w:w w:val="105"/>
          <w:sz w:val="14"/>
        </w:rPr>
        <w:t>to</w:t>
      </w:r>
      <w:r>
        <w:rPr>
          <w:rFonts w:ascii="Tahoma" w:hAnsi="Tahoma"/>
          <w:spacing w:val="-7"/>
          <w:w w:val="105"/>
          <w:sz w:val="14"/>
        </w:rPr>
        <w:t xml:space="preserve"> </w:t>
      </w:r>
      <w:r>
        <w:rPr>
          <w:rFonts w:ascii="Tahoma" w:hAnsi="Tahoma"/>
          <w:w w:val="105"/>
          <w:sz w:val="14"/>
        </w:rPr>
        <w:t>100</w:t>
      </w:r>
      <w:r>
        <w:rPr>
          <w:rFonts w:ascii="Tahoma" w:hAnsi="Tahoma"/>
          <w:spacing w:val="-7"/>
          <w:w w:val="105"/>
          <w:sz w:val="14"/>
        </w:rPr>
        <w:t xml:space="preserve"> </w:t>
      </w:r>
      <w:r>
        <w:rPr>
          <w:rFonts w:ascii="Tahoma" w:hAnsi="Tahoma"/>
          <w:w w:val="105"/>
          <w:sz w:val="14"/>
        </w:rPr>
        <w:t>Christmas</w:t>
      </w:r>
      <w:r>
        <w:rPr>
          <w:rFonts w:ascii="Tahoma" w:hAnsi="Tahoma"/>
          <w:spacing w:val="-7"/>
          <w:w w:val="105"/>
          <w:sz w:val="14"/>
        </w:rPr>
        <w:t xml:space="preserve"> </w:t>
      </w:r>
      <w:r>
        <w:rPr>
          <w:rFonts w:ascii="Tahoma" w:hAnsi="Tahoma"/>
          <w:w w:val="105"/>
          <w:sz w:val="14"/>
        </w:rPr>
        <w:t>or</w:t>
      </w:r>
      <w:r>
        <w:rPr>
          <w:rFonts w:ascii="Tahoma" w:hAnsi="Tahoma"/>
          <w:spacing w:val="-6"/>
          <w:w w:val="105"/>
          <w:sz w:val="14"/>
        </w:rPr>
        <w:t xml:space="preserve"> </w:t>
      </w:r>
      <w:r>
        <w:rPr>
          <w:rFonts w:ascii="Tahoma" w:hAnsi="Tahoma"/>
          <w:w w:val="105"/>
          <w:sz w:val="14"/>
        </w:rPr>
        <w:t>festive</w:t>
      </w:r>
      <w:r>
        <w:rPr>
          <w:rFonts w:ascii="Tahoma" w:hAnsi="Tahoma"/>
          <w:spacing w:val="-6"/>
          <w:w w:val="105"/>
          <w:sz w:val="14"/>
        </w:rPr>
        <w:t xml:space="preserve"> </w:t>
      </w:r>
      <w:r>
        <w:rPr>
          <w:rFonts w:ascii="Tahoma" w:hAnsi="Tahoma"/>
          <w:w w:val="105"/>
          <w:sz w:val="14"/>
        </w:rPr>
        <w:t>cards</w:t>
      </w:r>
      <w:r>
        <w:rPr>
          <w:rFonts w:ascii="Tahoma" w:hAnsi="Tahoma"/>
          <w:spacing w:val="-7"/>
          <w:w w:val="105"/>
          <w:sz w:val="14"/>
        </w:rPr>
        <w:t xml:space="preserve"> </w:t>
      </w:r>
      <w:r>
        <w:rPr>
          <w:rFonts w:ascii="Tahoma" w:hAnsi="Tahoma"/>
          <w:w w:val="105"/>
          <w:sz w:val="14"/>
        </w:rPr>
        <w:t>per</w:t>
      </w:r>
      <w:r>
        <w:rPr>
          <w:rFonts w:ascii="Tahoma" w:hAnsi="Tahoma"/>
          <w:spacing w:val="-6"/>
          <w:w w:val="105"/>
          <w:sz w:val="14"/>
        </w:rPr>
        <w:t xml:space="preserve"> </w:t>
      </w:r>
      <w:r>
        <w:rPr>
          <w:rFonts w:ascii="Tahoma" w:hAnsi="Tahoma"/>
          <w:w w:val="105"/>
          <w:sz w:val="14"/>
        </w:rPr>
        <w:t>year</w:t>
      </w:r>
      <w:r>
        <w:rPr>
          <w:rFonts w:ascii="Tahoma" w:hAnsi="Tahoma"/>
          <w:spacing w:val="-7"/>
          <w:w w:val="105"/>
          <w:sz w:val="14"/>
        </w:rPr>
        <w:t xml:space="preserve"> </w:t>
      </w:r>
      <w:r>
        <w:rPr>
          <w:rFonts w:ascii="Tahoma" w:hAnsi="Tahoma"/>
          <w:w w:val="105"/>
          <w:sz w:val="14"/>
        </w:rPr>
        <w:t>for</w:t>
      </w:r>
      <w:r>
        <w:rPr>
          <w:rFonts w:ascii="Tahoma" w:hAnsi="Tahoma"/>
          <w:spacing w:val="-7"/>
          <w:w w:val="105"/>
          <w:sz w:val="14"/>
        </w:rPr>
        <w:t xml:space="preserve"> </w:t>
      </w:r>
      <w:proofErr w:type="spellStart"/>
      <w:r>
        <w:rPr>
          <w:rFonts w:ascii="Tahoma" w:hAnsi="Tahoma"/>
          <w:w w:val="105"/>
          <w:sz w:val="14"/>
        </w:rPr>
        <w:t>Councillors</w:t>
      </w:r>
      <w:proofErr w:type="spellEnd"/>
      <w:r>
        <w:rPr>
          <w:rFonts w:ascii="Tahoma" w:hAnsi="Tahoma"/>
          <w:spacing w:val="-7"/>
          <w:w w:val="105"/>
          <w:sz w:val="14"/>
        </w:rPr>
        <w:t xml:space="preserve"> </w:t>
      </w:r>
      <w:r>
        <w:rPr>
          <w:rFonts w:ascii="Tahoma" w:hAnsi="Tahoma"/>
          <w:w w:val="105"/>
          <w:sz w:val="14"/>
        </w:rPr>
        <w:t>and</w:t>
      </w:r>
      <w:r>
        <w:rPr>
          <w:rFonts w:ascii="Tahoma" w:hAnsi="Tahoma"/>
          <w:spacing w:val="-6"/>
          <w:w w:val="105"/>
          <w:sz w:val="14"/>
        </w:rPr>
        <w:t xml:space="preserve"> </w:t>
      </w:r>
      <w:r>
        <w:rPr>
          <w:rFonts w:ascii="Tahoma" w:hAnsi="Tahoma"/>
          <w:w w:val="105"/>
          <w:sz w:val="14"/>
        </w:rPr>
        <w:t>500</w:t>
      </w:r>
      <w:r>
        <w:rPr>
          <w:rFonts w:ascii="Tahoma" w:hAnsi="Tahoma"/>
          <w:spacing w:val="-7"/>
          <w:w w:val="105"/>
          <w:sz w:val="14"/>
        </w:rPr>
        <w:t xml:space="preserve"> </w:t>
      </w:r>
      <w:r>
        <w:rPr>
          <w:rFonts w:ascii="Tahoma" w:hAnsi="Tahoma"/>
          <w:w w:val="105"/>
          <w:sz w:val="14"/>
        </w:rPr>
        <w:t>for</w:t>
      </w:r>
      <w:r>
        <w:rPr>
          <w:rFonts w:ascii="Tahoma" w:hAnsi="Tahoma"/>
          <w:spacing w:val="-6"/>
          <w:w w:val="105"/>
          <w:sz w:val="14"/>
        </w:rPr>
        <w:t xml:space="preserve"> </w:t>
      </w:r>
      <w:r>
        <w:rPr>
          <w:rFonts w:ascii="Tahoma" w:hAnsi="Tahoma"/>
          <w:w w:val="105"/>
          <w:sz w:val="14"/>
        </w:rPr>
        <w:t>the</w:t>
      </w:r>
      <w:r>
        <w:rPr>
          <w:rFonts w:ascii="Tahoma" w:hAnsi="Tahoma"/>
          <w:spacing w:val="-6"/>
          <w:w w:val="105"/>
          <w:sz w:val="14"/>
        </w:rPr>
        <w:t xml:space="preserve"> </w:t>
      </w:r>
      <w:r>
        <w:rPr>
          <w:rFonts w:ascii="Tahoma" w:hAnsi="Tahoma"/>
          <w:spacing w:val="-2"/>
          <w:w w:val="105"/>
          <w:sz w:val="14"/>
        </w:rPr>
        <w:t>Mayor.</w:t>
      </w:r>
    </w:p>
    <w:p w14:paraId="392EF28E" w14:textId="77777777" w:rsidR="004A0D89" w:rsidRDefault="00B94B14">
      <w:pPr>
        <w:pStyle w:val="BodyText"/>
        <w:spacing w:before="79" w:line="271" w:lineRule="auto"/>
        <w:ind w:left="1065" w:right="4415" w:hanging="516"/>
        <w:rPr>
          <w:rFonts w:ascii="Tahoma" w:hAnsi="Tahoma"/>
        </w:rPr>
      </w:pPr>
      <w:r>
        <w:pict w14:anchorId="392EF39E">
          <v:rect id="docshape89" o:spid="_x0000_s1080" style="position:absolute;left:0;text-align:left;margin-left:163.35pt;margin-top:40.2pt;width:2.3pt;height:.45pt;z-index:15770112;mso-position-horizontal-relative:page" fillcolor="#871697" stroked="f">
            <w10:wrap anchorx="page"/>
          </v:rect>
        </w:pict>
      </w:r>
      <w:r w:rsidR="00FB37AF">
        <w:rPr>
          <w:rFonts w:ascii="Tahoma" w:hAnsi="Tahoma"/>
          <w:strike/>
          <w:color w:val="8663B8"/>
          <w:w w:val="105"/>
        </w:rPr>
        <w:t>9.4.</w:t>
      </w:r>
      <w:r w:rsidR="00FB37AF">
        <w:rPr>
          <w:rFonts w:ascii="Tahoma" w:hAnsi="Tahoma"/>
          <w:color w:val="8663B8"/>
          <w:w w:val="105"/>
          <w:u w:val="single" w:color="8663B8"/>
        </w:rPr>
        <w:t>9.5.</w:t>
      </w:r>
      <w:r w:rsidR="00FB37AF">
        <w:rPr>
          <w:rFonts w:ascii="Tahoma" w:hAnsi="Tahoma"/>
          <w:color w:val="8663B8"/>
          <w:spacing w:val="-26"/>
          <w:w w:val="105"/>
        </w:rPr>
        <w:t xml:space="preserve"> </w:t>
      </w:r>
      <w:proofErr w:type="spellStart"/>
      <w:r w:rsidR="00FB37AF">
        <w:rPr>
          <w:rFonts w:ascii="Tahoma" w:hAnsi="Tahoma"/>
          <w:w w:val="105"/>
        </w:rPr>
        <w:t>Councillor</w:t>
      </w:r>
      <w:proofErr w:type="spellEnd"/>
      <w:r w:rsidR="00FB37AF">
        <w:rPr>
          <w:rFonts w:ascii="Tahoma" w:hAnsi="Tahoma"/>
          <w:spacing w:val="-11"/>
          <w:w w:val="105"/>
        </w:rPr>
        <w:t xml:space="preserve"> </w:t>
      </w:r>
      <w:r w:rsidR="00FB37AF">
        <w:rPr>
          <w:rFonts w:ascii="Tahoma" w:hAnsi="Tahoma"/>
          <w:w w:val="105"/>
        </w:rPr>
        <w:t>mail</w:t>
      </w:r>
      <w:r w:rsidR="00FB37AF">
        <w:rPr>
          <w:rFonts w:ascii="Tahoma" w:hAnsi="Tahoma"/>
          <w:spacing w:val="-12"/>
          <w:w w:val="105"/>
        </w:rPr>
        <w:t xml:space="preserve"> </w:t>
      </w:r>
      <w:r w:rsidR="00FB37AF">
        <w:rPr>
          <w:rFonts w:ascii="Tahoma" w:hAnsi="Tahoma"/>
          <w:color w:val="0078D3"/>
          <w:w w:val="105"/>
          <w:u w:val="single" w:color="0078D3"/>
        </w:rPr>
        <w:t>is</w:t>
      </w:r>
      <w:r w:rsidR="00FB37AF">
        <w:rPr>
          <w:rFonts w:ascii="Tahoma" w:hAnsi="Tahoma"/>
          <w:color w:val="0078D3"/>
          <w:spacing w:val="-7"/>
          <w:w w:val="105"/>
          <w:u w:val="single" w:color="0078D3"/>
        </w:rPr>
        <w:t xml:space="preserve"> </w:t>
      </w:r>
      <w:r w:rsidR="00FB37AF">
        <w:rPr>
          <w:rFonts w:ascii="Tahoma" w:hAnsi="Tahoma"/>
          <w:w w:val="105"/>
        </w:rPr>
        <w:t>to</w:t>
      </w:r>
      <w:r w:rsidR="00FB37AF">
        <w:rPr>
          <w:rFonts w:ascii="Tahoma" w:hAnsi="Tahoma"/>
          <w:spacing w:val="-8"/>
          <w:w w:val="105"/>
        </w:rPr>
        <w:t xml:space="preserve"> </w:t>
      </w:r>
      <w:r w:rsidR="00FB37AF">
        <w:rPr>
          <w:rFonts w:ascii="Tahoma" w:hAnsi="Tahoma"/>
          <w:w w:val="105"/>
        </w:rPr>
        <w:t>be</w:t>
      </w:r>
      <w:r w:rsidR="00FB37AF">
        <w:rPr>
          <w:rFonts w:ascii="Tahoma" w:hAnsi="Tahoma"/>
          <w:spacing w:val="-11"/>
          <w:w w:val="105"/>
        </w:rPr>
        <w:t xml:space="preserve"> </w:t>
      </w:r>
      <w:r w:rsidR="00FB37AF">
        <w:rPr>
          <w:rFonts w:ascii="Tahoma" w:hAnsi="Tahoma"/>
          <w:w w:val="105"/>
        </w:rPr>
        <w:t>placed</w:t>
      </w:r>
      <w:r w:rsidR="00FB37AF">
        <w:rPr>
          <w:rFonts w:ascii="Tahoma" w:hAnsi="Tahoma"/>
          <w:spacing w:val="-12"/>
          <w:w w:val="105"/>
        </w:rPr>
        <w:t xml:space="preserve"> </w:t>
      </w:r>
      <w:r w:rsidR="00FB37AF">
        <w:rPr>
          <w:rFonts w:ascii="Tahoma" w:hAnsi="Tahoma"/>
          <w:w w:val="105"/>
        </w:rPr>
        <w:t>in</w:t>
      </w:r>
      <w:r w:rsidR="00FB37AF">
        <w:rPr>
          <w:rFonts w:ascii="Tahoma" w:hAnsi="Tahoma"/>
          <w:spacing w:val="-11"/>
          <w:w w:val="105"/>
        </w:rPr>
        <w:t xml:space="preserve"> </w:t>
      </w:r>
      <w:r w:rsidR="00FB37AF">
        <w:rPr>
          <w:rFonts w:ascii="Tahoma" w:hAnsi="Tahoma"/>
          <w:w w:val="105"/>
        </w:rPr>
        <w:t>the</w:t>
      </w:r>
      <w:r w:rsidR="00FB37AF">
        <w:rPr>
          <w:rFonts w:ascii="Tahoma" w:hAnsi="Tahoma"/>
          <w:spacing w:val="-12"/>
          <w:w w:val="105"/>
        </w:rPr>
        <w:t xml:space="preserve"> </w:t>
      </w:r>
      <w:r w:rsidR="00FB37AF">
        <w:rPr>
          <w:rFonts w:ascii="Tahoma" w:hAnsi="Tahoma"/>
          <w:w w:val="105"/>
        </w:rPr>
        <w:t>outgoing</w:t>
      </w:r>
      <w:r w:rsidR="00FB37AF">
        <w:rPr>
          <w:rFonts w:ascii="Tahoma" w:hAnsi="Tahoma"/>
          <w:spacing w:val="-11"/>
          <w:w w:val="105"/>
        </w:rPr>
        <w:t xml:space="preserve"> </w:t>
      </w:r>
      <w:r w:rsidR="00FB37AF">
        <w:rPr>
          <w:rFonts w:ascii="Tahoma" w:hAnsi="Tahoma"/>
          <w:w w:val="105"/>
        </w:rPr>
        <w:t>mail</w:t>
      </w:r>
      <w:r w:rsidR="00FB37AF">
        <w:rPr>
          <w:rFonts w:ascii="Tahoma" w:hAnsi="Tahoma"/>
          <w:spacing w:val="-9"/>
          <w:w w:val="105"/>
        </w:rPr>
        <w:t xml:space="preserve"> </w:t>
      </w:r>
      <w:r w:rsidR="00FB37AF">
        <w:rPr>
          <w:rFonts w:ascii="Tahoma" w:hAnsi="Tahoma"/>
          <w:w w:val="105"/>
        </w:rPr>
        <w:t>tray</w:t>
      </w:r>
      <w:r w:rsidR="00FB37AF">
        <w:rPr>
          <w:rFonts w:ascii="Tahoma" w:hAnsi="Tahoma"/>
          <w:spacing w:val="-12"/>
          <w:w w:val="105"/>
        </w:rPr>
        <w:t xml:space="preserve"> </w:t>
      </w:r>
      <w:r w:rsidR="00FB37AF">
        <w:rPr>
          <w:rFonts w:ascii="Tahoma" w:hAnsi="Tahoma"/>
          <w:w w:val="105"/>
        </w:rPr>
        <w:t>located</w:t>
      </w:r>
      <w:r w:rsidR="00FB37AF">
        <w:rPr>
          <w:rFonts w:ascii="Tahoma" w:hAnsi="Tahoma"/>
          <w:spacing w:val="-11"/>
          <w:w w:val="105"/>
        </w:rPr>
        <w:t xml:space="preserve"> </w:t>
      </w:r>
      <w:r w:rsidR="00FB37AF">
        <w:rPr>
          <w:rFonts w:ascii="Tahoma" w:hAnsi="Tahoma"/>
          <w:w w:val="105"/>
        </w:rPr>
        <w:t>in</w:t>
      </w:r>
      <w:r w:rsidR="00FB37AF">
        <w:rPr>
          <w:rFonts w:ascii="Tahoma" w:hAnsi="Tahoma"/>
          <w:spacing w:val="-10"/>
          <w:w w:val="105"/>
        </w:rPr>
        <w:t xml:space="preserve"> </w:t>
      </w:r>
      <w:r w:rsidR="00FB37AF">
        <w:rPr>
          <w:rFonts w:ascii="Tahoma" w:hAnsi="Tahoma"/>
          <w:w w:val="105"/>
        </w:rPr>
        <w:t>the</w:t>
      </w:r>
      <w:r w:rsidR="00FB37AF">
        <w:rPr>
          <w:rFonts w:ascii="Tahoma" w:hAnsi="Tahoma"/>
          <w:spacing w:val="-9"/>
          <w:w w:val="105"/>
        </w:rPr>
        <w:t xml:space="preserve"> </w:t>
      </w:r>
      <w:proofErr w:type="spellStart"/>
      <w:r w:rsidR="00FB37AF">
        <w:rPr>
          <w:rFonts w:ascii="Tahoma" w:hAnsi="Tahoma"/>
          <w:w w:val="105"/>
        </w:rPr>
        <w:t>Councillor</w:t>
      </w:r>
      <w:proofErr w:type="spellEnd"/>
      <w:r w:rsidR="00FB37AF">
        <w:rPr>
          <w:rFonts w:ascii="Tahoma" w:hAnsi="Tahoma"/>
          <w:spacing w:val="-9"/>
          <w:w w:val="105"/>
        </w:rPr>
        <w:t xml:space="preserve"> </w:t>
      </w:r>
      <w:r w:rsidR="00FB37AF">
        <w:rPr>
          <w:rFonts w:ascii="Tahoma" w:hAnsi="Tahoma"/>
          <w:w w:val="105"/>
        </w:rPr>
        <w:t xml:space="preserve">common </w:t>
      </w:r>
      <w:r w:rsidR="00FB37AF">
        <w:rPr>
          <w:rFonts w:ascii="Tahoma" w:hAnsi="Tahoma"/>
          <w:spacing w:val="-2"/>
          <w:w w:val="105"/>
        </w:rPr>
        <w:t>room.</w:t>
      </w:r>
      <w:r w:rsidR="00FB37AF">
        <w:rPr>
          <w:rFonts w:ascii="Tahoma" w:hAnsi="Tahoma"/>
          <w:spacing w:val="40"/>
          <w:w w:val="105"/>
        </w:rPr>
        <w:t xml:space="preserve"> </w:t>
      </w:r>
      <w:proofErr w:type="spellStart"/>
      <w:r w:rsidR="00FB37AF">
        <w:rPr>
          <w:rFonts w:ascii="Tahoma" w:hAnsi="Tahoma"/>
          <w:spacing w:val="-2"/>
          <w:w w:val="105"/>
        </w:rPr>
        <w:t>Councillor</w:t>
      </w:r>
      <w:proofErr w:type="spellEnd"/>
      <w:r w:rsidR="00FB37AF">
        <w:rPr>
          <w:rFonts w:ascii="Tahoma" w:hAnsi="Tahoma"/>
          <w:spacing w:val="-3"/>
          <w:w w:val="105"/>
        </w:rPr>
        <w:t xml:space="preserve"> </w:t>
      </w:r>
      <w:r w:rsidR="00FB37AF">
        <w:rPr>
          <w:rFonts w:ascii="Tahoma" w:hAnsi="Tahoma"/>
          <w:spacing w:val="-2"/>
          <w:w w:val="105"/>
        </w:rPr>
        <w:t>mail</w:t>
      </w:r>
      <w:r w:rsidR="00FB37AF">
        <w:rPr>
          <w:rFonts w:ascii="Tahoma" w:hAnsi="Tahoma"/>
          <w:spacing w:val="-3"/>
          <w:w w:val="105"/>
        </w:rPr>
        <w:t xml:space="preserve"> </w:t>
      </w:r>
      <w:r w:rsidR="00FB37AF">
        <w:rPr>
          <w:rFonts w:ascii="Tahoma" w:hAnsi="Tahoma"/>
          <w:spacing w:val="-2"/>
          <w:w w:val="105"/>
        </w:rPr>
        <w:t>will</w:t>
      </w:r>
      <w:r w:rsidR="00FB37AF">
        <w:rPr>
          <w:rFonts w:ascii="Tahoma" w:hAnsi="Tahoma"/>
          <w:spacing w:val="-7"/>
          <w:w w:val="105"/>
        </w:rPr>
        <w:t xml:space="preserve"> </w:t>
      </w:r>
      <w:r w:rsidR="00FB37AF">
        <w:rPr>
          <w:rFonts w:ascii="Tahoma" w:hAnsi="Tahoma"/>
          <w:spacing w:val="-2"/>
          <w:w w:val="105"/>
        </w:rPr>
        <w:t>be</w:t>
      </w:r>
      <w:r w:rsidR="00FB37AF">
        <w:rPr>
          <w:rFonts w:ascii="Tahoma" w:hAnsi="Tahoma"/>
          <w:spacing w:val="-5"/>
          <w:w w:val="105"/>
        </w:rPr>
        <w:t xml:space="preserve"> </w:t>
      </w:r>
      <w:r w:rsidR="00FB37AF">
        <w:rPr>
          <w:rFonts w:ascii="Tahoma" w:hAnsi="Tahoma"/>
          <w:spacing w:val="-2"/>
          <w:w w:val="105"/>
        </w:rPr>
        <w:t>included</w:t>
      </w:r>
      <w:r w:rsidR="00FB37AF">
        <w:rPr>
          <w:rFonts w:ascii="Tahoma" w:hAnsi="Tahoma"/>
          <w:spacing w:val="-5"/>
          <w:w w:val="105"/>
        </w:rPr>
        <w:t xml:space="preserve"> </w:t>
      </w:r>
      <w:r w:rsidR="00FB37AF">
        <w:rPr>
          <w:rFonts w:ascii="Tahoma" w:hAnsi="Tahoma"/>
          <w:spacing w:val="-2"/>
          <w:w w:val="105"/>
        </w:rPr>
        <w:t>as</w:t>
      </w:r>
      <w:r w:rsidR="00FB37AF">
        <w:rPr>
          <w:rFonts w:ascii="Tahoma" w:hAnsi="Tahoma"/>
          <w:spacing w:val="-4"/>
          <w:w w:val="105"/>
        </w:rPr>
        <w:t xml:space="preserve"> </w:t>
      </w:r>
      <w:r w:rsidR="00FB37AF">
        <w:rPr>
          <w:rFonts w:ascii="Tahoma" w:hAnsi="Tahoma"/>
          <w:spacing w:val="-2"/>
          <w:w w:val="105"/>
        </w:rPr>
        <w:t>part</w:t>
      </w:r>
      <w:r w:rsidR="00FB37AF">
        <w:rPr>
          <w:rFonts w:ascii="Tahoma" w:hAnsi="Tahoma"/>
          <w:spacing w:val="-3"/>
          <w:w w:val="105"/>
        </w:rPr>
        <w:t xml:space="preserve"> </w:t>
      </w:r>
      <w:r w:rsidR="00FB37AF">
        <w:rPr>
          <w:rFonts w:ascii="Tahoma" w:hAnsi="Tahoma"/>
          <w:spacing w:val="-2"/>
          <w:w w:val="105"/>
        </w:rPr>
        <w:t>of</w:t>
      </w:r>
      <w:r w:rsidR="00FB37AF">
        <w:rPr>
          <w:rFonts w:ascii="Tahoma" w:hAnsi="Tahoma"/>
          <w:spacing w:val="-4"/>
          <w:w w:val="105"/>
        </w:rPr>
        <w:t xml:space="preserve"> </w:t>
      </w:r>
      <w:r w:rsidR="00FB37AF">
        <w:rPr>
          <w:rFonts w:ascii="Tahoma" w:hAnsi="Tahoma"/>
          <w:spacing w:val="-2"/>
          <w:w w:val="105"/>
        </w:rPr>
        <w:t>Council’s</w:t>
      </w:r>
      <w:r w:rsidR="00FB37AF">
        <w:rPr>
          <w:rFonts w:ascii="Tahoma" w:hAnsi="Tahoma"/>
          <w:spacing w:val="-5"/>
          <w:w w:val="105"/>
        </w:rPr>
        <w:t xml:space="preserve"> </w:t>
      </w:r>
      <w:r w:rsidR="00FB37AF">
        <w:rPr>
          <w:rFonts w:ascii="Tahoma" w:hAnsi="Tahoma"/>
          <w:spacing w:val="-2"/>
          <w:w w:val="105"/>
        </w:rPr>
        <w:t>daily</w:t>
      </w:r>
      <w:r w:rsidR="00FB37AF">
        <w:rPr>
          <w:rFonts w:ascii="Tahoma" w:hAnsi="Tahoma"/>
          <w:spacing w:val="-8"/>
          <w:w w:val="105"/>
        </w:rPr>
        <w:t xml:space="preserve"> </w:t>
      </w:r>
      <w:r w:rsidR="00FB37AF">
        <w:rPr>
          <w:rFonts w:ascii="Tahoma" w:hAnsi="Tahoma"/>
          <w:spacing w:val="-2"/>
          <w:w w:val="105"/>
        </w:rPr>
        <w:t>mail</w:t>
      </w:r>
      <w:r w:rsidR="00FB37AF">
        <w:rPr>
          <w:rFonts w:ascii="Tahoma" w:hAnsi="Tahoma"/>
          <w:spacing w:val="-3"/>
          <w:w w:val="105"/>
        </w:rPr>
        <w:t xml:space="preserve"> </w:t>
      </w:r>
      <w:r w:rsidR="00FB37AF">
        <w:rPr>
          <w:rFonts w:ascii="Tahoma" w:hAnsi="Tahoma"/>
          <w:spacing w:val="-2"/>
          <w:w w:val="105"/>
        </w:rPr>
        <w:t>collection</w:t>
      </w:r>
      <w:r w:rsidR="00FB37AF">
        <w:rPr>
          <w:rFonts w:ascii="Tahoma" w:hAnsi="Tahoma"/>
          <w:spacing w:val="-6"/>
          <w:w w:val="105"/>
        </w:rPr>
        <w:t xml:space="preserve"> </w:t>
      </w:r>
      <w:r w:rsidR="00FB37AF">
        <w:rPr>
          <w:rFonts w:ascii="Tahoma" w:hAnsi="Tahoma"/>
          <w:spacing w:val="-2"/>
          <w:w w:val="105"/>
        </w:rPr>
        <w:t>by</w:t>
      </w:r>
      <w:r w:rsidR="00FB37AF">
        <w:rPr>
          <w:rFonts w:ascii="Tahoma" w:hAnsi="Tahoma"/>
          <w:spacing w:val="-4"/>
          <w:w w:val="105"/>
        </w:rPr>
        <w:t xml:space="preserve"> </w:t>
      </w:r>
      <w:r w:rsidR="00FB37AF">
        <w:rPr>
          <w:rFonts w:ascii="Tahoma" w:hAnsi="Tahoma"/>
          <w:spacing w:val="-2"/>
          <w:w w:val="105"/>
        </w:rPr>
        <w:t xml:space="preserve">Council’s </w:t>
      </w:r>
      <w:r w:rsidR="00FB37AF">
        <w:rPr>
          <w:rFonts w:ascii="Tahoma" w:hAnsi="Tahoma"/>
          <w:w w:val="105"/>
        </w:rPr>
        <w:t>postal</w:t>
      </w:r>
      <w:r w:rsidR="00FB37AF">
        <w:rPr>
          <w:rFonts w:ascii="Tahoma" w:hAnsi="Tahoma"/>
          <w:spacing w:val="15"/>
          <w:w w:val="105"/>
        </w:rPr>
        <w:t xml:space="preserve"> </w:t>
      </w:r>
      <w:r w:rsidR="00FB37AF">
        <w:rPr>
          <w:rFonts w:ascii="Tahoma" w:hAnsi="Tahoma"/>
          <w:w w:val="105"/>
        </w:rPr>
        <w:t>provider</w:t>
      </w:r>
      <w:r w:rsidR="00FB37AF">
        <w:rPr>
          <w:rFonts w:ascii="Tahoma" w:hAnsi="Tahoma"/>
          <w:color w:val="0078D3"/>
          <w:w w:val="105"/>
          <w:u w:val="single" w:color="0078D3"/>
        </w:rPr>
        <w:t>,</w:t>
      </w:r>
      <w:r w:rsidR="00FB37AF">
        <w:rPr>
          <w:rFonts w:ascii="Tahoma" w:hAnsi="Tahoma"/>
          <w:color w:val="0078D3"/>
          <w:spacing w:val="-12"/>
          <w:w w:val="105"/>
          <w:u w:val="single" w:color="0078D3"/>
        </w:rPr>
        <w:t xml:space="preserve"> </w:t>
      </w:r>
      <w:r w:rsidR="00FB37AF">
        <w:rPr>
          <w:rFonts w:ascii="Tahoma" w:hAnsi="Tahoma"/>
          <w:color w:val="0078D3"/>
          <w:w w:val="105"/>
          <w:u w:val="single" w:color="0078D3"/>
        </w:rPr>
        <w:t>if</w:t>
      </w:r>
      <w:r w:rsidR="00FB37AF">
        <w:rPr>
          <w:rFonts w:ascii="Tahoma" w:hAnsi="Tahoma"/>
          <w:color w:val="0078D3"/>
          <w:spacing w:val="-11"/>
          <w:w w:val="105"/>
          <w:u w:val="single" w:color="0078D3"/>
        </w:rPr>
        <w:t xml:space="preserve"> </w:t>
      </w:r>
      <w:r w:rsidR="00FB37AF">
        <w:rPr>
          <w:rFonts w:ascii="Tahoma" w:hAnsi="Tahoma"/>
          <w:color w:val="0078D3"/>
          <w:w w:val="105"/>
          <w:u w:val="single" w:color="0078D3"/>
        </w:rPr>
        <w:t>this</w:t>
      </w:r>
      <w:r w:rsidR="00FB37AF">
        <w:rPr>
          <w:rFonts w:ascii="Tahoma" w:hAnsi="Tahoma"/>
          <w:color w:val="0078D3"/>
          <w:spacing w:val="-12"/>
          <w:w w:val="105"/>
          <w:u w:val="single" w:color="0078D3"/>
        </w:rPr>
        <w:t xml:space="preserve"> </w:t>
      </w:r>
      <w:r w:rsidR="00FB37AF">
        <w:rPr>
          <w:rFonts w:ascii="Tahoma" w:hAnsi="Tahoma"/>
          <w:color w:val="0078D3"/>
          <w:w w:val="105"/>
          <w:u w:val="single" w:color="0078D3"/>
        </w:rPr>
        <w:t>function</w:t>
      </w:r>
      <w:r w:rsidR="00FB37AF">
        <w:rPr>
          <w:rFonts w:ascii="Tahoma" w:hAnsi="Tahoma"/>
          <w:color w:val="0078D3"/>
          <w:spacing w:val="-11"/>
          <w:w w:val="105"/>
          <w:u w:val="single" w:color="0078D3"/>
        </w:rPr>
        <w:t xml:space="preserve"> </w:t>
      </w:r>
      <w:r w:rsidR="00FB37AF">
        <w:rPr>
          <w:rFonts w:ascii="Tahoma" w:hAnsi="Tahoma"/>
          <w:color w:val="0078D3"/>
          <w:w w:val="105"/>
          <w:u w:val="single" w:color="0078D3"/>
        </w:rPr>
        <w:t>is</w:t>
      </w:r>
      <w:r w:rsidR="00FB37AF">
        <w:rPr>
          <w:rFonts w:ascii="Tahoma" w:hAnsi="Tahoma"/>
          <w:color w:val="0078D3"/>
          <w:spacing w:val="-12"/>
          <w:w w:val="105"/>
          <w:u w:val="single" w:color="0078D3"/>
        </w:rPr>
        <w:t xml:space="preserve"> </w:t>
      </w:r>
      <w:r w:rsidR="00FB37AF">
        <w:rPr>
          <w:rFonts w:ascii="Tahoma" w:hAnsi="Tahoma"/>
          <w:color w:val="0078D3"/>
          <w:w w:val="105"/>
          <w:u w:val="single" w:color="0078D3"/>
        </w:rPr>
        <w:t>not</w:t>
      </w:r>
      <w:r w:rsidR="00FB37AF">
        <w:rPr>
          <w:rFonts w:ascii="Tahoma" w:hAnsi="Tahoma"/>
          <w:color w:val="0078D3"/>
          <w:spacing w:val="-11"/>
          <w:w w:val="105"/>
          <w:u w:val="single" w:color="0078D3"/>
        </w:rPr>
        <w:t xml:space="preserve"> </w:t>
      </w:r>
      <w:r w:rsidR="00FB37AF">
        <w:rPr>
          <w:rFonts w:ascii="Tahoma" w:hAnsi="Tahoma"/>
          <w:color w:val="0078D3"/>
          <w:w w:val="105"/>
          <w:u w:val="single" w:color="0078D3"/>
        </w:rPr>
        <w:t>available,</w:t>
      </w:r>
      <w:r w:rsidR="00FB37AF">
        <w:rPr>
          <w:rFonts w:ascii="Tahoma" w:hAnsi="Tahoma"/>
          <w:color w:val="0078D3"/>
          <w:spacing w:val="-12"/>
          <w:w w:val="105"/>
          <w:u w:val="single" w:color="0078D3"/>
        </w:rPr>
        <w:t xml:space="preserve"> </w:t>
      </w:r>
      <w:proofErr w:type="spellStart"/>
      <w:r w:rsidR="00FB37AF">
        <w:rPr>
          <w:rFonts w:ascii="Tahoma" w:hAnsi="Tahoma"/>
          <w:color w:val="0078D3"/>
          <w:w w:val="105"/>
          <w:u w:val="single" w:color="0078D3"/>
        </w:rPr>
        <w:t>Councillors</w:t>
      </w:r>
      <w:proofErr w:type="spellEnd"/>
      <w:r w:rsidR="00FB37AF">
        <w:rPr>
          <w:rFonts w:ascii="Tahoma" w:hAnsi="Tahoma"/>
          <w:color w:val="0078D3"/>
          <w:spacing w:val="-11"/>
          <w:w w:val="105"/>
          <w:u w:val="single" w:color="0078D3"/>
        </w:rPr>
        <w:t xml:space="preserve"> </w:t>
      </w:r>
      <w:r w:rsidR="00FB37AF">
        <w:rPr>
          <w:rFonts w:ascii="Tahoma" w:hAnsi="Tahoma"/>
          <w:color w:val="0078D3"/>
          <w:w w:val="105"/>
          <w:u w:val="single" w:color="0078D3"/>
        </w:rPr>
        <w:t>are</w:t>
      </w:r>
      <w:r w:rsidR="00FB37AF">
        <w:rPr>
          <w:rFonts w:ascii="Tahoma" w:hAnsi="Tahoma"/>
          <w:color w:val="0078D3"/>
          <w:spacing w:val="-12"/>
          <w:w w:val="105"/>
          <w:u w:val="single" w:color="0078D3"/>
        </w:rPr>
        <w:t xml:space="preserve"> </w:t>
      </w:r>
      <w:r w:rsidR="00FB37AF">
        <w:rPr>
          <w:rFonts w:ascii="Tahoma" w:hAnsi="Tahoma"/>
          <w:color w:val="0078D3"/>
          <w:w w:val="105"/>
          <w:u w:val="single" w:color="0078D3"/>
        </w:rPr>
        <w:t>to</w:t>
      </w:r>
      <w:r w:rsidR="00FB37AF">
        <w:rPr>
          <w:rFonts w:ascii="Tahoma" w:hAnsi="Tahoma"/>
          <w:color w:val="0078D3"/>
          <w:spacing w:val="-11"/>
          <w:w w:val="105"/>
          <w:u w:val="single" w:color="0078D3"/>
        </w:rPr>
        <w:t xml:space="preserve"> </w:t>
      </w:r>
      <w:r w:rsidR="00FB37AF">
        <w:rPr>
          <w:rFonts w:ascii="Tahoma" w:hAnsi="Tahoma"/>
          <w:color w:val="0078D3"/>
          <w:w w:val="105"/>
          <w:u w:val="single" w:color="0078D3"/>
        </w:rPr>
        <w:t>contact</w:t>
      </w:r>
      <w:r w:rsidR="00FB37AF">
        <w:rPr>
          <w:rFonts w:ascii="Tahoma" w:hAnsi="Tahoma"/>
          <w:color w:val="0078D3"/>
          <w:spacing w:val="-12"/>
          <w:w w:val="105"/>
          <w:u w:val="single" w:color="0078D3"/>
        </w:rPr>
        <w:t xml:space="preserve"> </w:t>
      </w:r>
      <w:r w:rsidR="00FB37AF">
        <w:rPr>
          <w:rFonts w:ascii="Tahoma" w:hAnsi="Tahoma"/>
          <w:color w:val="0078D3"/>
          <w:w w:val="105"/>
          <w:u w:val="single" w:color="0078D3"/>
        </w:rPr>
        <w:t>the</w:t>
      </w:r>
      <w:r w:rsidR="00FB37AF">
        <w:rPr>
          <w:rFonts w:ascii="Tahoma" w:hAnsi="Tahoma"/>
          <w:color w:val="0078D3"/>
          <w:spacing w:val="-11"/>
          <w:w w:val="105"/>
          <w:u w:val="single" w:color="0078D3"/>
        </w:rPr>
        <w:t xml:space="preserve"> </w:t>
      </w:r>
      <w:proofErr w:type="spellStart"/>
      <w:proofErr w:type="gramStart"/>
      <w:r w:rsidR="00FB37AF">
        <w:rPr>
          <w:rFonts w:ascii="Tahoma" w:hAnsi="Tahoma"/>
          <w:color w:val="0078D3"/>
          <w:w w:val="105"/>
          <w:u w:val="single" w:color="0078D3"/>
        </w:rPr>
        <w:t>Councillors</w:t>
      </w:r>
      <w:proofErr w:type="spellEnd"/>
      <w:r w:rsidR="00FB37AF">
        <w:rPr>
          <w:rFonts w:ascii="Tahoma" w:hAnsi="Tahoma"/>
          <w:color w:val="0078D3"/>
          <w:spacing w:val="-12"/>
          <w:w w:val="105"/>
          <w:u w:val="single" w:color="0078D3"/>
        </w:rPr>
        <w:t xml:space="preserve"> </w:t>
      </w:r>
      <w:r w:rsidR="00FB37AF">
        <w:rPr>
          <w:rFonts w:ascii="Tahoma" w:hAnsi="Tahoma"/>
          <w:color w:val="0078D3"/>
          <w:spacing w:val="-1"/>
          <w:w w:val="105"/>
        </w:rPr>
        <w:t xml:space="preserve"> </w:t>
      </w:r>
      <w:r w:rsidR="00FB37AF">
        <w:rPr>
          <w:rFonts w:ascii="Tahoma" w:hAnsi="Tahoma"/>
          <w:color w:val="0078D3"/>
          <w:w w:val="105"/>
          <w:u w:val="single" w:color="0078D3"/>
        </w:rPr>
        <w:t>Support</w:t>
      </w:r>
      <w:proofErr w:type="gramEnd"/>
      <w:r w:rsidR="00FB37AF">
        <w:rPr>
          <w:rFonts w:ascii="Tahoma" w:hAnsi="Tahoma"/>
          <w:color w:val="0078D3"/>
          <w:w w:val="105"/>
          <w:u w:val="single" w:color="0078D3"/>
        </w:rPr>
        <w:t xml:space="preserve"> Team to assist. </w:t>
      </w:r>
      <w:r w:rsidR="00FB37AF">
        <w:rPr>
          <w:rFonts w:ascii="Tahoma" w:hAnsi="Tahoma"/>
          <w:w w:val="105"/>
        </w:rPr>
        <w:t>.</w:t>
      </w:r>
    </w:p>
    <w:p w14:paraId="392EF28F" w14:textId="77777777" w:rsidR="004A0D89" w:rsidRDefault="004A0D89">
      <w:pPr>
        <w:pStyle w:val="BodyText"/>
        <w:spacing w:before="9"/>
        <w:rPr>
          <w:rFonts w:ascii="Tahoma"/>
          <w:sz w:val="11"/>
        </w:rPr>
      </w:pPr>
    </w:p>
    <w:p w14:paraId="392EF290" w14:textId="77777777" w:rsidR="004A0D89" w:rsidRDefault="00FB37AF">
      <w:pPr>
        <w:pStyle w:val="Heading3"/>
        <w:spacing w:before="105"/>
        <w:ind w:left="501"/>
        <w:rPr>
          <w:rFonts w:ascii="Tahoma"/>
        </w:rPr>
      </w:pPr>
      <w:bookmarkStart w:id="38" w:name="Administrative_support"/>
      <w:bookmarkEnd w:id="38"/>
      <w:r>
        <w:rPr>
          <w:rFonts w:ascii="Tahoma"/>
        </w:rPr>
        <w:t>Administrative</w:t>
      </w:r>
      <w:r>
        <w:rPr>
          <w:rFonts w:ascii="Tahoma"/>
          <w:spacing w:val="-4"/>
        </w:rPr>
        <w:t xml:space="preserve"> </w:t>
      </w:r>
      <w:r>
        <w:rPr>
          <w:rFonts w:ascii="Tahoma"/>
          <w:spacing w:val="-2"/>
          <w:w w:val="105"/>
        </w:rPr>
        <w:t>support</w:t>
      </w:r>
    </w:p>
    <w:p w14:paraId="392EF291" w14:textId="77777777" w:rsidR="004A0D89" w:rsidRDefault="00FB37AF">
      <w:pPr>
        <w:pStyle w:val="BodyText"/>
        <w:spacing w:before="105" w:line="268" w:lineRule="auto"/>
        <w:ind w:left="1065" w:right="4415" w:hanging="519"/>
        <w:rPr>
          <w:rFonts w:ascii="Tahoma" w:hAnsi="Tahoma"/>
        </w:rPr>
      </w:pPr>
      <w:r>
        <w:rPr>
          <w:rFonts w:ascii="Tahoma" w:hAnsi="Tahoma"/>
          <w:strike/>
          <w:color w:val="8663B8"/>
          <w:w w:val="105"/>
        </w:rPr>
        <w:t>9.5.</w:t>
      </w:r>
      <w:r>
        <w:rPr>
          <w:rFonts w:ascii="Tahoma" w:hAnsi="Tahoma"/>
          <w:color w:val="8663B8"/>
          <w:w w:val="105"/>
          <w:u w:val="single" w:color="8663B8"/>
        </w:rPr>
        <w:t>9.6.</w:t>
      </w:r>
      <w:r>
        <w:rPr>
          <w:rFonts w:ascii="Tahoma" w:hAnsi="Tahoma"/>
          <w:color w:val="8663B8"/>
          <w:spacing w:val="-22"/>
          <w:w w:val="105"/>
        </w:rPr>
        <w:t xml:space="preserve"> </w:t>
      </w:r>
      <w:r>
        <w:rPr>
          <w:rFonts w:ascii="Tahoma" w:hAnsi="Tahoma"/>
          <w:w w:val="105"/>
        </w:rPr>
        <w:t>Council</w:t>
      </w:r>
      <w:r>
        <w:rPr>
          <w:rFonts w:ascii="Tahoma" w:hAnsi="Tahoma"/>
          <w:spacing w:val="-11"/>
          <w:w w:val="105"/>
        </w:rPr>
        <w:t xml:space="preserve"> </w:t>
      </w:r>
      <w:r>
        <w:rPr>
          <w:rFonts w:ascii="Tahoma" w:hAnsi="Tahoma"/>
          <w:w w:val="105"/>
        </w:rPr>
        <w:t>will</w:t>
      </w:r>
      <w:r>
        <w:rPr>
          <w:rFonts w:ascii="Tahoma" w:hAnsi="Tahoma"/>
          <w:spacing w:val="-11"/>
          <w:w w:val="105"/>
        </w:rPr>
        <w:t xml:space="preserve"> </w:t>
      </w:r>
      <w:r>
        <w:rPr>
          <w:rFonts w:ascii="Tahoma" w:hAnsi="Tahoma"/>
          <w:w w:val="105"/>
        </w:rPr>
        <w:t>provide</w:t>
      </w:r>
      <w:r>
        <w:rPr>
          <w:rFonts w:ascii="Tahoma" w:hAnsi="Tahoma"/>
          <w:spacing w:val="-10"/>
          <w:w w:val="105"/>
        </w:rPr>
        <w:t xml:space="preserve"> </w:t>
      </w:r>
      <w:r>
        <w:rPr>
          <w:rFonts w:ascii="Tahoma" w:hAnsi="Tahoma"/>
          <w:w w:val="105"/>
        </w:rPr>
        <w:t>administrative</w:t>
      </w:r>
      <w:r>
        <w:rPr>
          <w:rFonts w:ascii="Tahoma" w:hAnsi="Tahoma"/>
          <w:color w:val="0078D3"/>
          <w:spacing w:val="-9"/>
          <w:w w:val="105"/>
          <w:u w:val="single" w:color="0078D3"/>
        </w:rPr>
        <w:t xml:space="preserve"> </w:t>
      </w:r>
      <w:r>
        <w:rPr>
          <w:rFonts w:ascii="Tahoma" w:hAnsi="Tahoma"/>
          <w:color w:val="0078D3"/>
          <w:w w:val="105"/>
          <w:u w:val="single" w:color="0078D3"/>
        </w:rPr>
        <w:t>and</w:t>
      </w:r>
      <w:r>
        <w:rPr>
          <w:rFonts w:ascii="Tahoma" w:hAnsi="Tahoma"/>
          <w:color w:val="0078D3"/>
          <w:spacing w:val="-8"/>
          <w:w w:val="105"/>
          <w:u w:val="single" w:color="0078D3"/>
        </w:rPr>
        <w:t xml:space="preserve"> </w:t>
      </w:r>
      <w:r>
        <w:rPr>
          <w:rFonts w:ascii="Tahoma" w:hAnsi="Tahoma"/>
          <w:color w:val="0078D3"/>
          <w:w w:val="105"/>
          <w:u w:val="single" w:color="0078D3"/>
        </w:rPr>
        <w:t>other</w:t>
      </w:r>
      <w:r>
        <w:rPr>
          <w:rFonts w:ascii="Tahoma" w:hAnsi="Tahoma"/>
          <w:color w:val="0078D3"/>
          <w:spacing w:val="-8"/>
          <w:w w:val="105"/>
        </w:rPr>
        <w:t xml:space="preserve"> </w:t>
      </w:r>
      <w:r>
        <w:rPr>
          <w:rFonts w:ascii="Tahoma" w:hAnsi="Tahoma"/>
          <w:w w:val="105"/>
        </w:rPr>
        <w:t>support</w:t>
      </w:r>
      <w:r>
        <w:rPr>
          <w:rFonts w:ascii="Tahoma" w:hAnsi="Tahoma"/>
          <w:spacing w:val="-8"/>
          <w:w w:val="105"/>
        </w:rPr>
        <w:t xml:space="preserve"> </w:t>
      </w:r>
      <w:r>
        <w:rPr>
          <w:rFonts w:ascii="Tahoma" w:hAnsi="Tahoma"/>
          <w:color w:val="0078D3"/>
          <w:w w:val="105"/>
          <w:u w:val="single" w:color="0078D3"/>
        </w:rPr>
        <w:t>services</w:t>
      </w:r>
      <w:r>
        <w:rPr>
          <w:rFonts w:ascii="Tahoma" w:hAnsi="Tahoma"/>
          <w:color w:val="0078D3"/>
          <w:spacing w:val="-9"/>
          <w:w w:val="105"/>
          <w:u w:val="single" w:color="0078D3"/>
        </w:rPr>
        <w:t xml:space="preserve"> </w:t>
      </w:r>
      <w:r>
        <w:rPr>
          <w:rFonts w:ascii="Tahoma" w:hAnsi="Tahoma"/>
          <w:w w:val="105"/>
        </w:rPr>
        <w:t>to</w:t>
      </w:r>
      <w:r>
        <w:rPr>
          <w:rFonts w:ascii="Tahoma" w:hAnsi="Tahoma"/>
          <w:spacing w:val="-8"/>
          <w:w w:val="105"/>
        </w:rPr>
        <w:t xml:space="preserve"> </w:t>
      </w:r>
      <w:proofErr w:type="spellStart"/>
      <w:r>
        <w:rPr>
          <w:rFonts w:ascii="Tahoma" w:hAnsi="Tahoma"/>
          <w:w w:val="105"/>
        </w:rPr>
        <w:t>Councillors</w:t>
      </w:r>
      <w:proofErr w:type="spellEnd"/>
      <w:r>
        <w:rPr>
          <w:rFonts w:ascii="Tahoma" w:hAnsi="Tahoma"/>
          <w:color w:val="0078D3"/>
          <w:spacing w:val="-9"/>
          <w:w w:val="105"/>
          <w:u w:val="single" w:color="0078D3"/>
        </w:rPr>
        <w:t xml:space="preserve"> </w:t>
      </w:r>
      <w:r>
        <w:rPr>
          <w:rFonts w:ascii="Tahoma" w:hAnsi="Tahoma"/>
          <w:color w:val="0078D3"/>
          <w:w w:val="105"/>
          <w:u w:val="single" w:color="0078D3"/>
        </w:rPr>
        <w:t>(including</w:t>
      </w:r>
      <w:r>
        <w:rPr>
          <w:rFonts w:ascii="Tahoma" w:hAnsi="Tahoma"/>
          <w:color w:val="0078D3"/>
          <w:spacing w:val="-10"/>
          <w:w w:val="105"/>
          <w:u w:val="single" w:color="0078D3"/>
        </w:rPr>
        <w:t xml:space="preserve"> </w:t>
      </w:r>
      <w:r>
        <w:rPr>
          <w:rFonts w:ascii="Tahoma" w:hAnsi="Tahoma"/>
          <w:color w:val="0078D3"/>
          <w:w w:val="105"/>
          <w:u w:val="single" w:color="0078D3"/>
        </w:rPr>
        <w:t>the</w:t>
      </w:r>
      <w:r>
        <w:rPr>
          <w:rFonts w:ascii="Tahoma" w:hAnsi="Tahoma"/>
          <w:color w:val="0078D3"/>
          <w:w w:val="105"/>
        </w:rPr>
        <w:t xml:space="preserve"> </w:t>
      </w:r>
      <w:r>
        <w:rPr>
          <w:rFonts w:ascii="Tahoma" w:hAnsi="Tahoma"/>
          <w:color w:val="0078D3"/>
          <w:spacing w:val="-2"/>
          <w:w w:val="105"/>
          <w:u w:val="single" w:color="0078D3"/>
        </w:rPr>
        <w:t>Mayor)</w:t>
      </w:r>
      <w:r>
        <w:rPr>
          <w:rFonts w:ascii="Tahoma" w:hAnsi="Tahoma"/>
          <w:color w:val="0078D3"/>
          <w:spacing w:val="-2"/>
          <w:w w:val="105"/>
        </w:rPr>
        <w:t xml:space="preserve"> </w:t>
      </w:r>
      <w:r>
        <w:rPr>
          <w:rFonts w:ascii="Tahoma" w:hAnsi="Tahoma"/>
          <w:spacing w:val="-2"/>
          <w:w w:val="105"/>
        </w:rPr>
        <w:t>to</w:t>
      </w:r>
      <w:r>
        <w:rPr>
          <w:rFonts w:ascii="Tahoma" w:hAnsi="Tahoma"/>
          <w:spacing w:val="-5"/>
          <w:w w:val="105"/>
        </w:rPr>
        <w:t xml:space="preserve"> </w:t>
      </w:r>
      <w:r>
        <w:rPr>
          <w:rFonts w:ascii="Tahoma" w:hAnsi="Tahoma"/>
          <w:spacing w:val="-2"/>
          <w:w w:val="105"/>
        </w:rPr>
        <w:t>assist</w:t>
      </w:r>
      <w:r>
        <w:rPr>
          <w:rFonts w:ascii="Tahoma" w:hAnsi="Tahoma"/>
          <w:spacing w:val="-3"/>
          <w:w w:val="105"/>
        </w:rPr>
        <w:t xml:space="preserve"> </w:t>
      </w:r>
      <w:r>
        <w:rPr>
          <w:rFonts w:ascii="Tahoma" w:hAnsi="Tahoma"/>
          <w:spacing w:val="-2"/>
          <w:w w:val="105"/>
        </w:rPr>
        <w:t>them</w:t>
      </w:r>
      <w:r>
        <w:rPr>
          <w:rFonts w:ascii="Tahoma" w:hAnsi="Tahoma"/>
          <w:spacing w:val="-5"/>
          <w:w w:val="105"/>
        </w:rPr>
        <w:t xml:space="preserve"> </w:t>
      </w:r>
      <w:r>
        <w:rPr>
          <w:rFonts w:ascii="Tahoma" w:hAnsi="Tahoma"/>
          <w:spacing w:val="-2"/>
          <w:w w:val="105"/>
        </w:rPr>
        <w:t>with</w:t>
      </w:r>
      <w:r>
        <w:rPr>
          <w:rFonts w:ascii="Tahoma" w:hAnsi="Tahoma"/>
          <w:spacing w:val="-9"/>
          <w:w w:val="105"/>
        </w:rPr>
        <w:t xml:space="preserve"> </w:t>
      </w:r>
      <w:r>
        <w:rPr>
          <w:rFonts w:ascii="Tahoma" w:hAnsi="Tahoma"/>
          <w:spacing w:val="-2"/>
          <w:w w:val="105"/>
        </w:rPr>
        <w:t>their</w:t>
      </w:r>
      <w:r>
        <w:rPr>
          <w:rFonts w:ascii="Tahoma" w:hAnsi="Tahoma"/>
          <w:spacing w:val="-3"/>
          <w:w w:val="105"/>
        </w:rPr>
        <w:t xml:space="preserve"> </w:t>
      </w:r>
      <w:r>
        <w:rPr>
          <w:rFonts w:ascii="Tahoma" w:hAnsi="Tahoma"/>
          <w:spacing w:val="-2"/>
          <w:w w:val="105"/>
        </w:rPr>
        <w:t>civic</w:t>
      </w:r>
      <w:r>
        <w:rPr>
          <w:rFonts w:ascii="Tahoma" w:hAnsi="Tahoma"/>
          <w:spacing w:val="-6"/>
          <w:w w:val="105"/>
        </w:rPr>
        <w:t xml:space="preserve"> </w:t>
      </w:r>
      <w:r>
        <w:rPr>
          <w:rFonts w:ascii="Tahoma" w:hAnsi="Tahoma"/>
          <w:spacing w:val="-2"/>
          <w:w w:val="105"/>
        </w:rPr>
        <w:t>duties</w:t>
      </w:r>
      <w:r>
        <w:rPr>
          <w:rFonts w:ascii="Tahoma" w:hAnsi="Tahoma"/>
          <w:spacing w:val="31"/>
          <w:w w:val="105"/>
        </w:rPr>
        <w:t xml:space="preserve"> </w:t>
      </w:r>
      <w:r>
        <w:rPr>
          <w:rFonts w:ascii="Tahoma" w:hAnsi="Tahoma"/>
          <w:spacing w:val="-2"/>
          <w:w w:val="105"/>
        </w:rPr>
        <w:t>only.</w:t>
      </w:r>
      <w:r>
        <w:rPr>
          <w:rFonts w:ascii="Tahoma" w:hAnsi="Tahoma"/>
          <w:spacing w:val="-5"/>
          <w:w w:val="105"/>
        </w:rPr>
        <w:t xml:space="preserve"> </w:t>
      </w:r>
      <w:r>
        <w:rPr>
          <w:rFonts w:ascii="Tahoma" w:hAnsi="Tahoma"/>
          <w:strike/>
          <w:color w:val="0078D3"/>
          <w:spacing w:val="-2"/>
          <w:w w:val="105"/>
        </w:rPr>
        <w:t>Administrative</w:t>
      </w:r>
      <w:r>
        <w:rPr>
          <w:rFonts w:ascii="Tahoma" w:hAnsi="Tahoma"/>
          <w:color w:val="0078D3"/>
          <w:spacing w:val="-5"/>
          <w:w w:val="105"/>
        </w:rPr>
        <w:t xml:space="preserve"> </w:t>
      </w:r>
      <w:proofErr w:type="spellStart"/>
      <w:r>
        <w:rPr>
          <w:rFonts w:ascii="Tahoma" w:hAnsi="Tahoma"/>
          <w:color w:val="0078D3"/>
          <w:spacing w:val="-2"/>
          <w:w w:val="105"/>
          <w:u w:val="single" w:color="0078D3"/>
        </w:rPr>
        <w:t>Councillor</w:t>
      </w:r>
      <w:proofErr w:type="spellEnd"/>
      <w:r>
        <w:rPr>
          <w:rFonts w:ascii="Tahoma" w:hAnsi="Tahoma"/>
          <w:color w:val="0078D3"/>
          <w:spacing w:val="-5"/>
          <w:w w:val="105"/>
        </w:rPr>
        <w:t xml:space="preserve"> </w:t>
      </w:r>
      <w:r>
        <w:rPr>
          <w:rFonts w:ascii="Tahoma" w:hAnsi="Tahoma"/>
          <w:spacing w:val="-2"/>
          <w:w w:val="105"/>
        </w:rPr>
        <w:t xml:space="preserve">support </w:t>
      </w:r>
      <w:r>
        <w:rPr>
          <w:rFonts w:ascii="Tahoma" w:hAnsi="Tahoma"/>
          <w:strike/>
          <w:color w:val="0078D3"/>
          <w:spacing w:val="-2"/>
          <w:w w:val="105"/>
        </w:rPr>
        <w:t>may</w:t>
      </w:r>
      <w:r>
        <w:rPr>
          <w:rFonts w:ascii="Tahoma" w:hAnsi="Tahoma"/>
          <w:strike/>
          <w:color w:val="0078D3"/>
          <w:spacing w:val="-4"/>
          <w:w w:val="105"/>
        </w:rPr>
        <w:t xml:space="preserve"> </w:t>
      </w:r>
      <w:r>
        <w:rPr>
          <w:rFonts w:ascii="Tahoma" w:hAnsi="Tahoma"/>
          <w:color w:val="0078D3"/>
          <w:spacing w:val="-2"/>
          <w:w w:val="105"/>
          <w:u w:val="single" w:color="0078D3"/>
        </w:rPr>
        <w:t>will</w:t>
      </w:r>
      <w:r>
        <w:rPr>
          <w:rFonts w:ascii="Tahoma" w:hAnsi="Tahoma"/>
          <w:color w:val="0078D3"/>
          <w:spacing w:val="-2"/>
          <w:w w:val="105"/>
        </w:rPr>
        <w:t xml:space="preserve"> </w:t>
      </w:r>
      <w:r>
        <w:rPr>
          <w:rFonts w:ascii="Tahoma" w:hAnsi="Tahoma"/>
          <w:w w:val="105"/>
        </w:rPr>
        <w:t>be</w:t>
      </w:r>
      <w:r>
        <w:rPr>
          <w:rFonts w:ascii="Tahoma" w:hAnsi="Tahoma"/>
          <w:spacing w:val="-12"/>
          <w:w w:val="105"/>
        </w:rPr>
        <w:t xml:space="preserve"> </w:t>
      </w:r>
      <w:r>
        <w:rPr>
          <w:rFonts w:ascii="Tahoma" w:hAnsi="Tahoma"/>
          <w:w w:val="105"/>
        </w:rPr>
        <w:t>provided</w:t>
      </w:r>
      <w:r>
        <w:rPr>
          <w:rFonts w:ascii="Tahoma" w:hAnsi="Tahoma"/>
          <w:spacing w:val="-11"/>
          <w:w w:val="105"/>
        </w:rPr>
        <w:t xml:space="preserve"> </w:t>
      </w:r>
      <w:r>
        <w:rPr>
          <w:rFonts w:ascii="Tahoma" w:hAnsi="Tahoma"/>
          <w:w w:val="105"/>
        </w:rPr>
        <w:t>by</w:t>
      </w:r>
      <w:r>
        <w:rPr>
          <w:rFonts w:ascii="Tahoma" w:hAnsi="Tahoma"/>
          <w:spacing w:val="-11"/>
          <w:w w:val="105"/>
        </w:rPr>
        <w:t xml:space="preserve"> </w:t>
      </w:r>
      <w:r>
        <w:rPr>
          <w:rFonts w:ascii="Tahoma" w:hAnsi="Tahoma"/>
          <w:w w:val="105"/>
        </w:rPr>
        <w:t>staff</w:t>
      </w:r>
      <w:r>
        <w:rPr>
          <w:rFonts w:ascii="Tahoma" w:hAnsi="Tahoma"/>
          <w:spacing w:val="-12"/>
          <w:w w:val="105"/>
        </w:rPr>
        <w:t xml:space="preserve"> </w:t>
      </w:r>
      <w:r>
        <w:rPr>
          <w:rFonts w:ascii="Tahoma" w:hAnsi="Tahoma"/>
          <w:w w:val="105"/>
        </w:rPr>
        <w:t>in</w:t>
      </w:r>
      <w:r>
        <w:rPr>
          <w:rFonts w:ascii="Tahoma" w:hAnsi="Tahoma"/>
          <w:spacing w:val="-11"/>
          <w:w w:val="105"/>
        </w:rPr>
        <w:t xml:space="preserve"> </w:t>
      </w:r>
      <w:r>
        <w:rPr>
          <w:rFonts w:ascii="Tahoma" w:hAnsi="Tahoma"/>
          <w:strike/>
          <w:color w:val="0078D3"/>
          <w:w w:val="105"/>
        </w:rPr>
        <w:t>the</w:t>
      </w:r>
      <w:r>
        <w:rPr>
          <w:rFonts w:ascii="Tahoma" w:hAnsi="Tahoma"/>
          <w:strike/>
          <w:color w:val="0078D3"/>
          <w:spacing w:val="-6"/>
          <w:w w:val="105"/>
        </w:rPr>
        <w:t xml:space="preserve"> </w:t>
      </w:r>
      <w:r>
        <w:rPr>
          <w:rFonts w:ascii="Tahoma" w:hAnsi="Tahoma"/>
          <w:strike/>
          <w:color w:val="0078D3"/>
          <w:w w:val="105"/>
        </w:rPr>
        <w:t>Mayor</w:t>
      </w:r>
      <w:r>
        <w:rPr>
          <w:rFonts w:ascii="Tahoma" w:hAnsi="Tahoma"/>
          <w:color w:val="0078D3"/>
          <w:spacing w:val="-9"/>
          <w:w w:val="105"/>
          <w:u w:val="single" w:color="0078D3"/>
        </w:rPr>
        <w:t xml:space="preserve"> </w:t>
      </w:r>
      <w:proofErr w:type="spellStart"/>
      <w:r>
        <w:rPr>
          <w:rFonts w:ascii="Tahoma" w:hAnsi="Tahoma"/>
          <w:color w:val="0078D3"/>
          <w:w w:val="105"/>
          <w:u w:val="single" w:color="0078D3"/>
        </w:rPr>
        <w:t>Councillors</w:t>
      </w:r>
      <w:proofErr w:type="spellEnd"/>
      <w:r>
        <w:rPr>
          <w:rFonts w:ascii="Tahoma" w:hAnsi="Tahoma"/>
          <w:color w:val="0078D3"/>
          <w:spacing w:val="-9"/>
          <w:w w:val="105"/>
          <w:u w:val="single" w:color="0078D3"/>
        </w:rPr>
        <w:t xml:space="preserve"> </w:t>
      </w:r>
      <w:r>
        <w:rPr>
          <w:rFonts w:ascii="Tahoma" w:hAnsi="Tahoma"/>
          <w:color w:val="0078D3"/>
          <w:w w:val="105"/>
          <w:u w:val="single" w:color="0078D3"/>
        </w:rPr>
        <w:t>Support</w:t>
      </w:r>
      <w:r>
        <w:rPr>
          <w:rFonts w:ascii="Tahoma" w:hAnsi="Tahoma"/>
          <w:color w:val="0078D3"/>
          <w:spacing w:val="-8"/>
          <w:w w:val="105"/>
          <w:u w:val="single" w:color="0078D3"/>
        </w:rPr>
        <w:t xml:space="preserve"> </w:t>
      </w:r>
      <w:r>
        <w:rPr>
          <w:rFonts w:ascii="Tahoma" w:hAnsi="Tahoma"/>
          <w:color w:val="0078D3"/>
          <w:w w:val="105"/>
          <w:u w:val="single" w:color="0078D3"/>
        </w:rPr>
        <w:t>Team</w:t>
      </w:r>
      <w:r>
        <w:rPr>
          <w:rFonts w:ascii="Tahoma" w:hAnsi="Tahoma"/>
          <w:strike/>
          <w:color w:val="0078D3"/>
          <w:w w:val="105"/>
        </w:rPr>
        <w:t>’s</w:t>
      </w:r>
      <w:r>
        <w:rPr>
          <w:rFonts w:ascii="Tahoma" w:hAnsi="Tahoma"/>
          <w:strike/>
          <w:color w:val="0078D3"/>
          <w:spacing w:val="-12"/>
          <w:w w:val="105"/>
        </w:rPr>
        <w:t xml:space="preserve"> </w:t>
      </w:r>
      <w:r>
        <w:rPr>
          <w:rFonts w:ascii="Tahoma" w:hAnsi="Tahoma"/>
          <w:strike/>
          <w:color w:val="0078D3"/>
          <w:w w:val="105"/>
        </w:rPr>
        <w:t>office</w:t>
      </w:r>
      <w:r>
        <w:rPr>
          <w:rFonts w:ascii="Tahoma" w:hAnsi="Tahoma"/>
          <w:strike/>
          <w:color w:val="0078D3"/>
          <w:spacing w:val="-10"/>
          <w:w w:val="105"/>
        </w:rPr>
        <w:t xml:space="preserve"> </w:t>
      </w:r>
      <w:r>
        <w:rPr>
          <w:rFonts w:ascii="Tahoma" w:hAnsi="Tahoma"/>
          <w:strike/>
          <w:color w:val="0078D3"/>
          <w:w w:val="105"/>
        </w:rPr>
        <w:t>or</w:t>
      </w:r>
      <w:r>
        <w:rPr>
          <w:rFonts w:ascii="Tahoma" w:hAnsi="Tahoma"/>
          <w:strike/>
          <w:color w:val="0078D3"/>
          <w:spacing w:val="-6"/>
          <w:w w:val="105"/>
        </w:rPr>
        <w:t xml:space="preserve"> </w:t>
      </w:r>
      <w:r>
        <w:rPr>
          <w:rFonts w:ascii="Tahoma" w:hAnsi="Tahoma"/>
          <w:strike/>
          <w:color w:val="0078D3"/>
          <w:w w:val="105"/>
        </w:rPr>
        <w:t>by</w:t>
      </w:r>
      <w:r>
        <w:rPr>
          <w:rFonts w:ascii="Tahoma" w:hAnsi="Tahoma"/>
          <w:strike/>
          <w:color w:val="0078D3"/>
          <w:spacing w:val="-11"/>
          <w:w w:val="105"/>
        </w:rPr>
        <w:t xml:space="preserve"> </w:t>
      </w:r>
      <w:r>
        <w:rPr>
          <w:rFonts w:ascii="Tahoma" w:hAnsi="Tahoma"/>
          <w:strike/>
          <w:color w:val="0078D3"/>
          <w:w w:val="105"/>
        </w:rPr>
        <w:t>a</w:t>
      </w:r>
      <w:r>
        <w:rPr>
          <w:rFonts w:ascii="Tahoma" w:hAnsi="Tahoma"/>
          <w:strike/>
          <w:color w:val="0078D3"/>
          <w:spacing w:val="-6"/>
          <w:w w:val="105"/>
        </w:rPr>
        <w:t xml:space="preserve"> </w:t>
      </w:r>
      <w:r>
        <w:rPr>
          <w:rFonts w:ascii="Tahoma" w:hAnsi="Tahoma"/>
          <w:strike/>
          <w:color w:val="0078D3"/>
          <w:w w:val="105"/>
        </w:rPr>
        <w:t>member</w:t>
      </w:r>
      <w:r>
        <w:rPr>
          <w:rFonts w:ascii="Tahoma" w:hAnsi="Tahoma"/>
          <w:strike/>
          <w:color w:val="0078D3"/>
          <w:spacing w:val="58"/>
          <w:w w:val="105"/>
        </w:rPr>
        <w:t xml:space="preserve"> </w:t>
      </w:r>
      <w:proofErr w:type="gramStart"/>
      <w:r>
        <w:rPr>
          <w:rFonts w:ascii="Tahoma" w:hAnsi="Tahoma"/>
          <w:strike/>
          <w:color w:val="0078D3"/>
          <w:w w:val="105"/>
        </w:rPr>
        <w:t>of</w:t>
      </w:r>
      <w:r>
        <w:rPr>
          <w:rFonts w:ascii="Tahoma" w:hAnsi="Tahoma"/>
          <w:strike/>
          <w:color w:val="0078D3"/>
          <w:spacing w:val="30"/>
          <w:w w:val="105"/>
        </w:rPr>
        <w:t xml:space="preserve"> </w:t>
      </w:r>
      <w:r>
        <w:rPr>
          <w:rFonts w:ascii="Tahoma" w:hAnsi="Tahoma"/>
          <w:color w:val="0078D3"/>
          <w:spacing w:val="30"/>
          <w:w w:val="105"/>
        </w:rPr>
        <w:t xml:space="preserve"> </w:t>
      </w:r>
      <w:r>
        <w:rPr>
          <w:rFonts w:ascii="Tahoma" w:hAnsi="Tahoma"/>
          <w:strike/>
          <w:color w:val="0078D3"/>
          <w:w w:val="105"/>
        </w:rPr>
        <w:t>Council’s</w:t>
      </w:r>
      <w:proofErr w:type="gramEnd"/>
      <w:r>
        <w:rPr>
          <w:rFonts w:ascii="Tahoma" w:hAnsi="Tahoma"/>
          <w:strike/>
          <w:color w:val="0078D3"/>
          <w:spacing w:val="-7"/>
          <w:w w:val="105"/>
        </w:rPr>
        <w:t xml:space="preserve"> </w:t>
      </w:r>
      <w:r>
        <w:rPr>
          <w:rFonts w:ascii="Tahoma" w:hAnsi="Tahoma"/>
          <w:strike/>
          <w:color w:val="0078D3"/>
          <w:w w:val="105"/>
        </w:rPr>
        <w:t>administrative</w:t>
      </w:r>
      <w:r>
        <w:rPr>
          <w:rFonts w:ascii="Tahoma" w:hAnsi="Tahoma"/>
          <w:strike/>
          <w:color w:val="0078D3"/>
          <w:spacing w:val="-7"/>
          <w:w w:val="105"/>
        </w:rPr>
        <w:t xml:space="preserve"> </w:t>
      </w:r>
      <w:r>
        <w:rPr>
          <w:rFonts w:ascii="Tahoma" w:hAnsi="Tahoma"/>
          <w:strike/>
          <w:color w:val="0078D3"/>
          <w:w w:val="105"/>
        </w:rPr>
        <w:t>staff</w:t>
      </w:r>
      <w:r>
        <w:rPr>
          <w:rFonts w:ascii="Tahoma" w:hAnsi="Tahoma"/>
          <w:color w:val="0078D3"/>
          <w:spacing w:val="-7"/>
          <w:w w:val="105"/>
        </w:rPr>
        <w:t xml:space="preserve"> </w:t>
      </w:r>
      <w:r>
        <w:rPr>
          <w:rFonts w:ascii="Tahoma" w:hAnsi="Tahoma"/>
          <w:w w:val="105"/>
        </w:rPr>
        <w:t>as</w:t>
      </w:r>
      <w:r>
        <w:rPr>
          <w:rFonts w:ascii="Tahoma" w:hAnsi="Tahoma"/>
          <w:spacing w:val="-8"/>
          <w:w w:val="105"/>
        </w:rPr>
        <w:t xml:space="preserve"> </w:t>
      </w:r>
      <w:r>
        <w:rPr>
          <w:rFonts w:ascii="Tahoma" w:hAnsi="Tahoma"/>
          <w:w w:val="105"/>
        </w:rPr>
        <w:t>arranged</w:t>
      </w:r>
      <w:r>
        <w:rPr>
          <w:rFonts w:ascii="Tahoma" w:hAnsi="Tahoma"/>
          <w:spacing w:val="-12"/>
          <w:w w:val="105"/>
        </w:rPr>
        <w:t xml:space="preserve"> </w:t>
      </w:r>
      <w:r>
        <w:rPr>
          <w:rFonts w:ascii="Tahoma" w:hAnsi="Tahoma"/>
          <w:w w:val="105"/>
        </w:rPr>
        <w:t>by</w:t>
      </w:r>
      <w:r>
        <w:rPr>
          <w:rFonts w:ascii="Tahoma" w:hAnsi="Tahoma"/>
          <w:spacing w:val="-10"/>
          <w:w w:val="105"/>
        </w:rPr>
        <w:t xml:space="preserve"> </w:t>
      </w:r>
      <w:r>
        <w:rPr>
          <w:rFonts w:ascii="Tahoma" w:hAnsi="Tahoma"/>
          <w:w w:val="105"/>
        </w:rPr>
        <w:t>the</w:t>
      </w:r>
      <w:r>
        <w:rPr>
          <w:rFonts w:ascii="Tahoma" w:hAnsi="Tahoma"/>
          <w:spacing w:val="-7"/>
          <w:w w:val="105"/>
        </w:rPr>
        <w:t xml:space="preserve"> </w:t>
      </w:r>
      <w:r>
        <w:rPr>
          <w:rFonts w:ascii="Tahoma" w:hAnsi="Tahoma"/>
          <w:w w:val="105"/>
        </w:rPr>
        <w:t>General</w:t>
      </w:r>
      <w:r>
        <w:rPr>
          <w:rFonts w:ascii="Tahoma" w:hAnsi="Tahoma"/>
          <w:spacing w:val="-9"/>
          <w:w w:val="105"/>
        </w:rPr>
        <w:t xml:space="preserve"> </w:t>
      </w:r>
      <w:r>
        <w:rPr>
          <w:rFonts w:ascii="Tahoma" w:hAnsi="Tahoma"/>
          <w:w w:val="105"/>
        </w:rPr>
        <w:t>Manager</w:t>
      </w:r>
      <w:r>
        <w:rPr>
          <w:rFonts w:ascii="Tahoma" w:hAnsi="Tahoma"/>
          <w:spacing w:val="-11"/>
          <w:w w:val="105"/>
        </w:rPr>
        <w:t xml:space="preserve"> </w:t>
      </w:r>
      <w:r>
        <w:rPr>
          <w:rFonts w:ascii="Tahoma" w:hAnsi="Tahoma"/>
          <w:w w:val="105"/>
        </w:rPr>
        <w:t>or</w:t>
      </w:r>
      <w:r>
        <w:rPr>
          <w:rFonts w:ascii="Tahoma" w:hAnsi="Tahoma"/>
          <w:spacing w:val="-6"/>
          <w:w w:val="105"/>
        </w:rPr>
        <w:t xml:space="preserve"> </w:t>
      </w:r>
      <w:r>
        <w:rPr>
          <w:rFonts w:ascii="Tahoma" w:hAnsi="Tahoma"/>
          <w:w w:val="105"/>
        </w:rPr>
        <w:t>their</w:t>
      </w:r>
      <w:r>
        <w:rPr>
          <w:rFonts w:ascii="Tahoma" w:hAnsi="Tahoma"/>
          <w:spacing w:val="-11"/>
          <w:w w:val="105"/>
        </w:rPr>
        <w:t xml:space="preserve"> </w:t>
      </w:r>
      <w:r>
        <w:rPr>
          <w:rFonts w:ascii="Tahoma" w:hAnsi="Tahoma"/>
          <w:w w:val="105"/>
        </w:rPr>
        <w:t>delegate.</w:t>
      </w:r>
    </w:p>
    <w:p w14:paraId="392EF292" w14:textId="77777777" w:rsidR="004A0D89" w:rsidRDefault="00B94B14">
      <w:pPr>
        <w:pStyle w:val="BodyText"/>
        <w:tabs>
          <w:tab w:val="left" w:pos="1065"/>
        </w:tabs>
        <w:spacing w:before="91" w:line="268" w:lineRule="auto"/>
        <w:ind w:left="1065" w:right="4544" w:hanging="519"/>
        <w:rPr>
          <w:rFonts w:ascii="Tahoma"/>
        </w:rPr>
      </w:pPr>
      <w:r>
        <w:pict w14:anchorId="392EF39F">
          <v:rect id="docshape90" o:spid="_x0000_s1079" style="position:absolute;left:0;text-align:left;margin-left:94.7pt;margin-top:18.55pt;width:2.3pt;height:.45pt;z-index:-16181760;mso-position-horizontal-relative:page" fillcolor="#488205" stroked="f">
            <w10:wrap anchorx="page"/>
          </v:rect>
        </w:pict>
      </w:r>
      <w:r w:rsidR="00FB37AF">
        <w:rPr>
          <w:rFonts w:ascii="Tahoma"/>
          <w:color w:val="0078D3"/>
          <w:spacing w:val="-4"/>
          <w:w w:val="105"/>
          <w:u w:val="single" w:color="0078D3"/>
        </w:rPr>
        <w:t>9.7.</w:t>
      </w:r>
      <w:r w:rsidR="00FB37AF">
        <w:rPr>
          <w:rFonts w:ascii="Tahoma"/>
          <w:color w:val="0078D3"/>
          <w:u w:val="single" w:color="0078D3"/>
        </w:rPr>
        <w:tab/>
      </w:r>
      <w:r w:rsidR="00FB37AF">
        <w:rPr>
          <w:rFonts w:ascii="Tahoma"/>
          <w:spacing w:val="-2"/>
          <w:w w:val="105"/>
        </w:rPr>
        <w:t>As per</w:t>
      </w:r>
      <w:r w:rsidR="00FB37AF">
        <w:rPr>
          <w:rFonts w:ascii="Tahoma"/>
          <w:spacing w:val="-6"/>
          <w:w w:val="105"/>
        </w:rPr>
        <w:t xml:space="preserve"> </w:t>
      </w:r>
      <w:r w:rsidR="00FB37AF">
        <w:rPr>
          <w:rFonts w:ascii="Tahoma"/>
          <w:spacing w:val="-2"/>
          <w:w w:val="105"/>
        </w:rPr>
        <w:t>Section</w:t>
      </w:r>
      <w:r w:rsidR="00FB37AF">
        <w:rPr>
          <w:rFonts w:ascii="Tahoma"/>
          <w:spacing w:val="-6"/>
          <w:w w:val="105"/>
        </w:rPr>
        <w:t xml:space="preserve"> </w:t>
      </w:r>
      <w:r w:rsidR="00FB37AF">
        <w:rPr>
          <w:rFonts w:ascii="Tahoma"/>
          <w:spacing w:val="-2"/>
          <w:w w:val="105"/>
        </w:rPr>
        <w:t>4,</w:t>
      </w:r>
      <w:r w:rsidR="00FB37AF">
        <w:rPr>
          <w:rFonts w:ascii="Tahoma"/>
          <w:spacing w:val="-3"/>
          <w:w w:val="105"/>
        </w:rPr>
        <w:t xml:space="preserve"> </w:t>
      </w:r>
      <w:r w:rsidR="00FB37AF">
        <w:rPr>
          <w:rFonts w:ascii="Tahoma"/>
          <w:spacing w:val="-2"/>
          <w:w w:val="105"/>
        </w:rPr>
        <w:t>Council</w:t>
      </w:r>
      <w:r w:rsidR="00FB37AF">
        <w:rPr>
          <w:rFonts w:ascii="Tahoma"/>
          <w:spacing w:val="-6"/>
          <w:w w:val="105"/>
        </w:rPr>
        <w:t xml:space="preserve"> </w:t>
      </w:r>
      <w:r w:rsidR="00FB37AF">
        <w:rPr>
          <w:rFonts w:ascii="Tahoma"/>
          <w:spacing w:val="-2"/>
          <w:w w:val="105"/>
        </w:rPr>
        <w:t>staff</w:t>
      </w:r>
      <w:r w:rsidR="00FB37AF">
        <w:rPr>
          <w:rFonts w:ascii="Tahoma"/>
          <w:spacing w:val="-7"/>
          <w:w w:val="105"/>
        </w:rPr>
        <w:t xml:space="preserve"> </w:t>
      </w:r>
      <w:r w:rsidR="00FB37AF">
        <w:rPr>
          <w:rFonts w:ascii="Tahoma"/>
          <w:spacing w:val="-2"/>
          <w:w w:val="105"/>
        </w:rPr>
        <w:t>are</w:t>
      </w:r>
      <w:r w:rsidR="00FB37AF">
        <w:rPr>
          <w:rFonts w:ascii="Tahoma"/>
          <w:spacing w:val="-5"/>
          <w:w w:val="105"/>
        </w:rPr>
        <w:t xml:space="preserve"> </w:t>
      </w:r>
      <w:r w:rsidR="00FB37AF">
        <w:rPr>
          <w:rFonts w:ascii="Tahoma"/>
          <w:spacing w:val="-2"/>
          <w:w w:val="105"/>
        </w:rPr>
        <w:t>expected</w:t>
      </w:r>
      <w:r w:rsidR="00FB37AF">
        <w:rPr>
          <w:rFonts w:ascii="Tahoma"/>
          <w:spacing w:val="-4"/>
          <w:w w:val="105"/>
        </w:rPr>
        <w:t xml:space="preserve"> </w:t>
      </w:r>
      <w:r w:rsidR="00FB37AF">
        <w:rPr>
          <w:rFonts w:ascii="Tahoma"/>
          <w:spacing w:val="-2"/>
          <w:w w:val="105"/>
        </w:rPr>
        <w:t>to</w:t>
      </w:r>
      <w:r w:rsidR="00FB37AF">
        <w:rPr>
          <w:rFonts w:ascii="Tahoma"/>
          <w:spacing w:val="-4"/>
          <w:w w:val="105"/>
        </w:rPr>
        <w:t xml:space="preserve"> </w:t>
      </w:r>
      <w:r w:rsidR="00FB37AF">
        <w:rPr>
          <w:rFonts w:ascii="Tahoma"/>
          <w:spacing w:val="-2"/>
          <w:w w:val="105"/>
        </w:rPr>
        <w:t xml:space="preserve">assist </w:t>
      </w:r>
      <w:proofErr w:type="spellStart"/>
      <w:r w:rsidR="00FB37AF">
        <w:rPr>
          <w:rFonts w:ascii="Tahoma"/>
          <w:spacing w:val="-2"/>
          <w:w w:val="105"/>
        </w:rPr>
        <w:t>Councillors</w:t>
      </w:r>
      <w:proofErr w:type="spellEnd"/>
      <w:r w:rsidR="00FB37AF">
        <w:rPr>
          <w:rFonts w:ascii="Tahoma"/>
          <w:spacing w:val="-6"/>
          <w:w w:val="105"/>
        </w:rPr>
        <w:t xml:space="preserve"> </w:t>
      </w:r>
      <w:r w:rsidR="00FB37AF">
        <w:rPr>
          <w:rFonts w:ascii="Tahoma"/>
          <w:spacing w:val="-2"/>
          <w:w w:val="105"/>
        </w:rPr>
        <w:t>with</w:t>
      </w:r>
      <w:r w:rsidR="00FB37AF">
        <w:rPr>
          <w:rFonts w:ascii="Tahoma"/>
          <w:spacing w:val="-5"/>
          <w:w w:val="105"/>
        </w:rPr>
        <w:t xml:space="preserve"> </w:t>
      </w:r>
      <w:r w:rsidR="00FB37AF">
        <w:rPr>
          <w:rFonts w:ascii="Tahoma"/>
          <w:spacing w:val="-2"/>
          <w:w w:val="105"/>
        </w:rPr>
        <w:t>civic</w:t>
      </w:r>
      <w:r w:rsidR="00FB37AF">
        <w:rPr>
          <w:rFonts w:ascii="Tahoma"/>
          <w:spacing w:val="-5"/>
          <w:w w:val="105"/>
        </w:rPr>
        <w:t xml:space="preserve"> </w:t>
      </w:r>
      <w:r w:rsidR="00FB37AF">
        <w:rPr>
          <w:rFonts w:ascii="Tahoma"/>
          <w:spacing w:val="-2"/>
          <w:w w:val="105"/>
        </w:rPr>
        <w:t>duties</w:t>
      </w:r>
      <w:r w:rsidR="00FB37AF">
        <w:rPr>
          <w:rFonts w:ascii="Tahoma"/>
          <w:spacing w:val="-6"/>
          <w:w w:val="105"/>
        </w:rPr>
        <w:t xml:space="preserve"> </w:t>
      </w:r>
      <w:r w:rsidR="00FB37AF">
        <w:rPr>
          <w:rFonts w:ascii="Tahoma"/>
          <w:spacing w:val="-2"/>
          <w:w w:val="105"/>
        </w:rPr>
        <w:t xml:space="preserve">only, and </w:t>
      </w:r>
      <w:r w:rsidR="00FB37AF">
        <w:rPr>
          <w:rFonts w:ascii="Tahoma"/>
          <w:w w:val="105"/>
        </w:rPr>
        <w:t>not</w:t>
      </w:r>
      <w:r w:rsidR="00FB37AF">
        <w:rPr>
          <w:rFonts w:ascii="Tahoma"/>
          <w:spacing w:val="40"/>
          <w:w w:val="105"/>
        </w:rPr>
        <w:t xml:space="preserve"> </w:t>
      </w:r>
      <w:r w:rsidR="00FB37AF">
        <w:rPr>
          <w:rFonts w:ascii="Tahoma"/>
          <w:w w:val="105"/>
        </w:rPr>
        <w:t>assist</w:t>
      </w:r>
      <w:r w:rsidR="00FB37AF">
        <w:rPr>
          <w:rFonts w:ascii="Tahoma"/>
          <w:spacing w:val="-6"/>
          <w:w w:val="105"/>
        </w:rPr>
        <w:t xml:space="preserve"> </w:t>
      </w:r>
      <w:r w:rsidR="00FB37AF">
        <w:rPr>
          <w:rFonts w:ascii="Tahoma"/>
          <w:w w:val="105"/>
        </w:rPr>
        <w:t>with</w:t>
      </w:r>
      <w:r w:rsidR="00FB37AF">
        <w:rPr>
          <w:rFonts w:ascii="Tahoma"/>
          <w:spacing w:val="-9"/>
          <w:w w:val="105"/>
        </w:rPr>
        <w:t xml:space="preserve"> </w:t>
      </w:r>
      <w:r w:rsidR="00FB37AF">
        <w:rPr>
          <w:rFonts w:ascii="Tahoma"/>
          <w:w w:val="105"/>
        </w:rPr>
        <w:t>matters</w:t>
      </w:r>
      <w:r w:rsidR="00FB37AF">
        <w:rPr>
          <w:rFonts w:ascii="Tahoma"/>
          <w:spacing w:val="-6"/>
          <w:w w:val="105"/>
        </w:rPr>
        <w:t xml:space="preserve"> </w:t>
      </w:r>
      <w:r w:rsidR="00FB37AF">
        <w:rPr>
          <w:rFonts w:ascii="Tahoma"/>
          <w:w w:val="105"/>
        </w:rPr>
        <w:t>of</w:t>
      </w:r>
      <w:r w:rsidR="00FB37AF">
        <w:rPr>
          <w:rFonts w:ascii="Tahoma"/>
          <w:spacing w:val="-11"/>
          <w:w w:val="105"/>
        </w:rPr>
        <w:t xml:space="preserve"> </w:t>
      </w:r>
      <w:r w:rsidR="00FB37AF">
        <w:rPr>
          <w:rFonts w:ascii="Tahoma"/>
          <w:w w:val="105"/>
        </w:rPr>
        <w:t>personal</w:t>
      </w:r>
      <w:r w:rsidR="00FB37AF">
        <w:rPr>
          <w:rFonts w:ascii="Tahoma"/>
          <w:spacing w:val="-8"/>
          <w:w w:val="105"/>
        </w:rPr>
        <w:t xml:space="preserve"> </w:t>
      </w:r>
      <w:r w:rsidR="00FB37AF">
        <w:rPr>
          <w:rFonts w:ascii="Tahoma"/>
          <w:w w:val="105"/>
        </w:rPr>
        <w:t>or</w:t>
      </w:r>
      <w:r w:rsidR="00FB37AF">
        <w:rPr>
          <w:rFonts w:ascii="Tahoma"/>
          <w:spacing w:val="-4"/>
          <w:w w:val="105"/>
        </w:rPr>
        <w:t xml:space="preserve"> </w:t>
      </w:r>
      <w:r w:rsidR="00FB37AF">
        <w:rPr>
          <w:rFonts w:ascii="Tahoma"/>
          <w:w w:val="105"/>
        </w:rPr>
        <w:t>political</w:t>
      </w:r>
      <w:r w:rsidR="00FB37AF">
        <w:rPr>
          <w:rFonts w:ascii="Tahoma"/>
          <w:spacing w:val="-10"/>
          <w:w w:val="105"/>
        </w:rPr>
        <w:t xml:space="preserve"> </w:t>
      </w:r>
      <w:r w:rsidR="00FB37AF">
        <w:rPr>
          <w:rFonts w:ascii="Tahoma"/>
          <w:w w:val="105"/>
        </w:rPr>
        <w:t>interest,</w:t>
      </w:r>
      <w:r w:rsidR="00FB37AF">
        <w:rPr>
          <w:rFonts w:ascii="Tahoma"/>
          <w:spacing w:val="-8"/>
          <w:w w:val="105"/>
        </w:rPr>
        <w:t xml:space="preserve"> </w:t>
      </w:r>
      <w:r w:rsidR="00FB37AF">
        <w:rPr>
          <w:rFonts w:ascii="Tahoma"/>
          <w:w w:val="105"/>
        </w:rPr>
        <w:t>including</w:t>
      </w:r>
      <w:r w:rsidR="00FB37AF">
        <w:rPr>
          <w:rFonts w:ascii="Tahoma"/>
          <w:spacing w:val="-8"/>
          <w:w w:val="105"/>
        </w:rPr>
        <w:t xml:space="preserve"> </w:t>
      </w:r>
      <w:r w:rsidR="00FB37AF">
        <w:rPr>
          <w:rFonts w:ascii="Tahoma"/>
          <w:w w:val="105"/>
        </w:rPr>
        <w:t>campaigning.</w:t>
      </w:r>
    </w:p>
    <w:p w14:paraId="6D70E11D" w14:textId="77777777" w:rsidR="003A139B" w:rsidRDefault="00FB37AF" w:rsidP="003A139B">
      <w:pPr>
        <w:pStyle w:val="BodyText"/>
        <w:spacing w:before="89" w:line="268" w:lineRule="auto"/>
        <w:ind w:left="1065" w:right="4544" w:hanging="519"/>
        <w:rPr>
          <w:rFonts w:ascii="Tahoma" w:hAnsi="Tahoma" w:cs="Tahoma"/>
          <w:color w:val="8663B8"/>
          <w:spacing w:val="-22"/>
          <w:w w:val="105"/>
        </w:rPr>
      </w:pPr>
      <w:r>
        <w:rPr>
          <w:rFonts w:ascii="Tahoma"/>
          <w:strike/>
          <w:color w:val="8663B8"/>
          <w:w w:val="105"/>
        </w:rPr>
        <w:t>9.6.</w:t>
      </w:r>
      <w:r>
        <w:rPr>
          <w:rFonts w:ascii="Tahoma"/>
          <w:color w:val="8663B8"/>
          <w:w w:val="105"/>
          <w:u w:val="single" w:color="8663B8"/>
        </w:rPr>
        <w:t>9.8.</w:t>
      </w:r>
    </w:p>
    <w:p w14:paraId="5F93228D" w14:textId="0B89A9E9" w:rsidR="003A139B" w:rsidRDefault="00A67049" w:rsidP="00A67049">
      <w:pPr>
        <w:pStyle w:val="BodyText"/>
        <w:spacing w:before="89" w:line="268" w:lineRule="auto"/>
        <w:ind w:left="1065" w:right="4544"/>
        <w:rPr>
          <w:rFonts w:ascii="Tahoma" w:hAnsi="Tahoma" w:cs="Tahoma"/>
          <w:szCs w:val="22"/>
        </w:rPr>
      </w:pPr>
      <w:r>
        <w:rPr>
          <w:rFonts w:ascii="Tahoma"/>
          <w:strike/>
          <w:color w:val="8663B8"/>
          <w:w w:val="105"/>
        </w:rPr>
        <w:t xml:space="preserve">(1) </w:t>
      </w:r>
      <w:proofErr w:type="spellStart"/>
      <w:ins w:id="39" w:author="Gwendolyn Hughes" w:date="2022-06-24T13:05:00Z">
        <w:r w:rsidR="00FB37AF" w:rsidRPr="003E7134">
          <w:rPr>
            <w:rFonts w:ascii="Tahoma" w:hAnsi="Tahoma" w:cs="Tahoma"/>
            <w:szCs w:val="22"/>
            <w:highlight w:val="white"/>
          </w:rPr>
          <w:t>Councillors</w:t>
        </w:r>
        <w:proofErr w:type="spellEnd"/>
        <w:r w:rsidR="00FB37AF" w:rsidRPr="003E7134">
          <w:rPr>
            <w:rFonts w:ascii="Tahoma" w:hAnsi="Tahoma" w:cs="Tahoma"/>
            <w:szCs w:val="22"/>
            <w:highlight w:val="white"/>
          </w:rPr>
          <w:t xml:space="preserve"> will be provided with communications support to promote initiatives that have been resolved at council, including the drafting and distribution of media releases and through council's social media channels</w:t>
        </w:r>
        <w:r w:rsidR="00FB37AF">
          <w:rPr>
            <w:rFonts w:ascii="Tahoma" w:hAnsi="Tahoma" w:cs="Tahoma"/>
            <w:szCs w:val="22"/>
          </w:rPr>
          <w:t>.</w:t>
        </w:r>
      </w:ins>
    </w:p>
    <w:p w14:paraId="691DFE94" w14:textId="77777777" w:rsidR="00FB37AF" w:rsidRPr="003A139B" w:rsidRDefault="00A67049" w:rsidP="00FB37AF">
      <w:pPr>
        <w:pStyle w:val="BodyText"/>
        <w:spacing w:before="89" w:line="268" w:lineRule="auto"/>
        <w:ind w:left="1065" w:right="4544"/>
        <w:rPr>
          <w:ins w:id="40" w:author="Gwendolyn Hughes" w:date="2022-06-24T13:05:00Z"/>
          <w:rFonts w:ascii="Tahoma" w:hAnsi="Tahoma" w:cs="Tahoma"/>
        </w:rPr>
      </w:pPr>
      <w:r>
        <w:rPr>
          <w:rFonts w:ascii="Tahoma"/>
          <w:strike/>
          <w:color w:val="8663B8"/>
          <w:w w:val="105"/>
        </w:rPr>
        <w:t xml:space="preserve">(2) </w:t>
      </w:r>
      <w:ins w:id="41" w:author="Gwendolyn Hughes" w:date="2022-06-24T13:05:00Z">
        <w:r w:rsidR="00FB37AF" w:rsidRPr="003A139B">
          <w:rPr>
            <w:rFonts w:ascii="Tahoma" w:hAnsi="Tahoma" w:cs="Tahoma"/>
            <w:highlight w:val="white"/>
          </w:rPr>
          <w:t>Note that:</w:t>
        </w:r>
      </w:ins>
    </w:p>
    <w:p w14:paraId="3EBC6F2C" w14:textId="77777777" w:rsidR="00FB37AF" w:rsidRPr="003A139B" w:rsidRDefault="00FB37AF">
      <w:pPr>
        <w:widowControl/>
        <w:numPr>
          <w:ilvl w:val="1"/>
          <w:numId w:val="10"/>
        </w:numPr>
        <w:pBdr>
          <w:top w:val="nil"/>
          <w:left w:val="nil"/>
          <w:bottom w:val="nil"/>
          <w:right w:val="nil"/>
          <w:between w:val="nil"/>
        </w:pBdr>
        <w:autoSpaceDE/>
        <w:autoSpaceDN/>
        <w:spacing w:line="276" w:lineRule="auto"/>
        <w:ind w:left="1425" w:right="3787"/>
        <w:rPr>
          <w:ins w:id="42" w:author="Gwendolyn Hughes" w:date="2022-06-24T13:05:00Z"/>
          <w:rFonts w:ascii="Tahoma" w:hAnsi="Tahoma" w:cs="Tahoma"/>
          <w:sz w:val="14"/>
          <w:szCs w:val="14"/>
        </w:rPr>
        <w:pPrChange w:id="43" w:author="Gwendolyn Hughes" w:date="2022-06-24T16:08:00Z">
          <w:pPr>
            <w:widowControl/>
            <w:numPr>
              <w:ilvl w:val="1"/>
              <w:numId w:val="10"/>
            </w:numPr>
            <w:pBdr>
              <w:top w:val="nil"/>
              <w:left w:val="nil"/>
              <w:bottom w:val="nil"/>
              <w:right w:val="nil"/>
              <w:between w:val="nil"/>
            </w:pBdr>
            <w:autoSpaceDE/>
            <w:autoSpaceDN/>
            <w:spacing w:line="276" w:lineRule="auto"/>
            <w:ind w:left="1425" w:hanging="360"/>
          </w:pPr>
        </w:pPrChange>
      </w:pPr>
      <w:ins w:id="44" w:author="Gwendolyn Hughes" w:date="2022-06-24T13:05:00Z">
        <w:r w:rsidRPr="003A139B">
          <w:rPr>
            <w:rFonts w:ascii="Tahoma" w:hAnsi="Tahoma" w:cs="Tahoma"/>
            <w:sz w:val="14"/>
            <w:szCs w:val="14"/>
            <w:highlight w:val="white"/>
          </w:rPr>
          <w:lastRenderedPageBreak/>
          <w:t xml:space="preserve">In addition to supporting and representing the community, a core function of </w:t>
        </w:r>
        <w:proofErr w:type="spellStart"/>
        <w:r w:rsidRPr="003A139B">
          <w:rPr>
            <w:rFonts w:ascii="Tahoma" w:hAnsi="Tahoma" w:cs="Tahoma"/>
            <w:sz w:val="14"/>
            <w:szCs w:val="14"/>
            <w:highlight w:val="white"/>
          </w:rPr>
          <w:t>councillors</w:t>
        </w:r>
        <w:proofErr w:type="spellEnd"/>
        <w:r w:rsidRPr="003A139B">
          <w:rPr>
            <w:rFonts w:ascii="Tahoma" w:hAnsi="Tahoma" w:cs="Tahoma"/>
            <w:sz w:val="14"/>
            <w:szCs w:val="14"/>
            <w:highlight w:val="white"/>
          </w:rPr>
          <w:t xml:space="preserve"> is to promote the initiatives and good work of Council, its programs, </w:t>
        </w:r>
        <w:proofErr w:type="gramStart"/>
        <w:r w:rsidRPr="003A139B">
          <w:rPr>
            <w:rFonts w:ascii="Tahoma" w:hAnsi="Tahoma" w:cs="Tahoma"/>
            <w:sz w:val="14"/>
            <w:szCs w:val="14"/>
            <w:highlight w:val="white"/>
          </w:rPr>
          <w:t>events</w:t>
        </w:r>
        <w:proofErr w:type="gramEnd"/>
        <w:r w:rsidRPr="003A139B">
          <w:rPr>
            <w:rFonts w:ascii="Tahoma" w:hAnsi="Tahoma" w:cs="Tahoma"/>
            <w:sz w:val="14"/>
            <w:szCs w:val="14"/>
            <w:highlight w:val="white"/>
          </w:rPr>
          <w:t xml:space="preserve"> and staff. Council has a responsibility to assist </w:t>
        </w:r>
        <w:proofErr w:type="spellStart"/>
        <w:r w:rsidRPr="003A139B">
          <w:rPr>
            <w:rFonts w:ascii="Tahoma" w:hAnsi="Tahoma" w:cs="Tahoma"/>
            <w:sz w:val="14"/>
            <w:szCs w:val="14"/>
            <w:highlight w:val="white"/>
          </w:rPr>
          <w:t>councillors</w:t>
        </w:r>
        <w:proofErr w:type="spellEnd"/>
        <w:r w:rsidRPr="003A139B">
          <w:rPr>
            <w:rFonts w:ascii="Tahoma" w:hAnsi="Tahoma" w:cs="Tahoma"/>
            <w:sz w:val="14"/>
            <w:szCs w:val="14"/>
            <w:highlight w:val="white"/>
          </w:rPr>
          <w:t xml:space="preserve"> to achieve </w:t>
        </w:r>
        <w:proofErr w:type="gramStart"/>
        <w:r w:rsidRPr="003A139B">
          <w:rPr>
            <w:rFonts w:ascii="Tahoma" w:hAnsi="Tahoma" w:cs="Tahoma"/>
            <w:sz w:val="14"/>
            <w:szCs w:val="14"/>
            <w:highlight w:val="white"/>
          </w:rPr>
          <w:t>this;</w:t>
        </w:r>
        <w:proofErr w:type="gramEnd"/>
      </w:ins>
    </w:p>
    <w:p w14:paraId="5E01CB0A" w14:textId="77777777" w:rsidR="00FB37AF" w:rsidRPr="003A139B" w:rsidRDefault="00FB37AF" w:rsidP="00FB37AF">
      <w:pPr>
        <w:pBdr>
          <w:top w:val="nil"/>
          <w:left w:val="nil"/>
          <w:bottom w:val="nil"/>
          <w:right w:val="nil"/>
          <w:between w:val="nil"/>
        </w:pBdr>
        <w:spacing w:line="276" w:lineRule="auto"/>
        <w:ind w:left="705"/>
        <w:rPr>
          <w:ins w:id="45" w:author="Gwendolyn Hughes" w:date="2022-06-24T13:05:00Z"/>
          <w:rFonts w:ascii="Tahoma" w:hAnsi="Tahoma" w:cs="Tahoma"/>
          <w:sz w:val="14"/>
          <w:szCs w:val="14"/>
        </w:rPr>
      </w:pPr>
    </w:p>
    <w:p w14:paraId="05D73998" w14:textId="77777777" w:rsidR="00FB37AF" w:rsidRPr="003A139B" w:rsidRDefault="00FB37AF" w:rsidP="00FB37AF">
      <w:pPr>
        <w:widowControl/>
        <w:numPr>
          <w:ilvl w:val="1"/>
          <w:numId w:val="10"/>
        </w:numPr>
        <w:pBdr>
          <w:top w:val="nil"/>
          <w:left w:val="nil"/>
          <w:bottom w:val="nil"/>
          <w:right w:val="nil"/>
          <w:between w:val="nil"/>
        </w:pBdr>
        <w:autoSpaceDE/>
        <w:autoSpaceDN/>
        <w:spacing w:line="276" w:lineRule="auto"/>
        <w:ind w:left="1425" w:right="4354"/>
        <w:rPr>
          <w:ins w:id="46" w:author="Gwendolyn Hughes" w:date="2022-06-24T13:05:00Z"/>
          <w:rFonts w:ascii="Tahoma" w:hAnsi="Tahoma" w:cs="Tahoma"/>
          <w:sz w:val="14"/>
          <w:szCs w:val="14"/>
        </w:rPr>
      </w:pPr>
      <w:ins w:id="47" w:author="Gwendolyn Hughes" w:date="2022-06-24T13:05:00Z">
        <w:r w:rsidRPr="003A139B">
          <w:rPr>
            <w:rFonts w:ascii="Tahoma" w:hAnsi="Tahoma" w:cs="Tahoma"/>
            <w:sz w:val="14"/>
            <w:szCs w:val="14"/>
            <w:highlight w:val="white"/>
          </w:rPr>
          <w:t xml:space="preserve">The primary purpose of council’s communications channels including the newsletter, email lists and social media channels is to promote the policies and priorities of the elected body, as established by adopted resolutions and in the community strategic plan, and to inform the community about programs and initiatives being undertaken by Council in support of the </w:t>
        </w:r>
        <w:proofErr w:type="gramStart"/>
        <w:r w:rsidRPr="003A139B">
          <w:rPr>
            <w:rFonts w:ascii="Tahoma" w:hAnsi="Tahoma" w:cs="Tahoma"/>
            <w:sz w:val="14"/>
            <w:szCs w:val="14"/>
            <w:highlight w:val="white"/>
          </w:rPr>
          <w:t>community;</w:t>
        </w:r>
        <w:proofErr w:type="gramEnd"/>
      </w:ins>
    </w:p>
    <w:p w14:paraId="2CC93278" w14:textId="77777777" w:rsidR="00FB37AF" w:rsidRPr="003A139B" w:rsidRDefault="00FB37AF" w:rsidP="00FB37AF">
      <w:pPr>
        <w:pBdr>
          <w:top w:val="nil"/>
          <w:left w:val="nil"/>
          <w:bottom w:val="nil"/>
          <w:right w:val="nil"/>
          <w:between w:val="nil"/>
        </w:pBdr>
        <w:spacing w:line="276" w:lineRule="auto"/>
        <w:ind w:left="1425"/>
        <w:rPr>
          <w:ins w:id="48" w:author="Gwendolyn Hughes" w:date="2022-06-24T13:05:00Z"/>
          <w:rFonts w:ascii="Tahoma" w:hAnsi="Tahoma" w:cs="Tahoma"/>
          <w:sz w:val="14"/>
          <w:szCs w:val="14"/>
        </w:rPr>
      </w:pPr>
    </w:p>
    <w:p w14:paraId="3DA1EC8D" w14:textId="77777777" w:rsidR="00FB37AF" w:rsidRPr="003A139B" w:rsidRDefault="00FB37AF" w:rsidP="00FB37AF">
      <w:pPr>
        <w:widowControl/>
        <w:numPr>
          <w:ilvl w:val="1"/>
          <w:numId w:val="10"/>
        </w:numPr>
        <w:autoSpaceDE/>
        <w:autoSpaceDN/>
        <w:spacing w:line="276" w:lineRule="auto"/>
        <w:ind w:left="1425" w:right="4354"/>
        <w:rPr>
          <w:ins w:id="49" w:author="Gwendolyn Hughes" w:date="2022-06-24T13:05:00Z"/>
          <w:rFonts w:ascii="Tahoma" w:hAnsi="Tahoma" w:cs="Tahoma"/>
          <w:sz w:val="14"/>
          <w:szCs w:val="14"/>
        </w:rPr>
      </w:pPr>
      <w:ins w:id="50" w:author="Gwendolyn Hughes" w:date="2022-06-24T13:05:00Z">
        <w:r w:rsidRPr="003A139B">
          <w:rPr>
            <w:rFonts w:ascii="Tahoma" w:hAnsi="Tahoma" w:cs="Tahoma"/>
            <w:sz w:val="14"/>
            <w:szCs w:val="14"/>
            <w:highlight w:val="white"/>
          </w:rPr>
          <w:t xml:space="preserve">While the Mayor (as spokesperson for the council) is to continue to be consulted on any communications as per existing policy and practice, the author of a successful motion is to be offered the opportunity to lead on media opportunities and to feature in photo, video or communications published by council. They may choose to involve other </w:t>
        </w:r>
        <w:proofErr w:type="spellStart"/>
        <w:proofErr w:type="gramStart"/>
        <w:r w:rsidRPr="003A139B">
          <w:rPr>
            <w:rFonts w:ascii="Tahoma" w:hAnsi="Tahoma" w:cs="Tahoma"/>
            <w:sz w:val="14"/>
            <w:szCs w:val="14"/>
            <w:highlight w:val="white"/>
          </w:rPr>
          <w:t>Councillors</w:t>
        </w:r>
        <w:proofErr w:type="spellEnd"/>
        <w:r w:rsidRPr="003A139B">
          <w:rPr>
            <w:rFonts w:ascii="Tahoma" w:hAnsi="Tahoma" w:cs="Tahoma"/>
            <w:sz w:val="14"/>
            <w:szCs w:val="14"/>
            <w:highlight w:val="white"/>
          </w:rPr>
          <w:t>;</w:t>
        </w:r>
        <w:proofErr w:type="gramEnd"/>
      </w:ins>
    </w:p>
    <w:p w14:paraId="07FCB797" w14:textId="77777777" w:rsidR="00FB37AF" w:rsidRPr="003A139B" w:rsidRDefault="00FB37AF" w:rsidP="00FB37AF">
      <w:pPr>
        <w:spacing w:line="276" w:lineRule="auto"/>
        <w:ind w:left="1425"/>
        <w:rPr>
          <w:ins w:id="51" w:author="Gwendolyn Hughes" w:date="2022-06-24T13:05:00Z"/>
          <w:rFonts w:ascii="Tahoma" w:hAnsi="Tahoma" w:cs="Tahoma"/>
          <w:sz w:val="14"/>
          <w:szCs w:val="14"/>
        </w:rPr>
      </w:pPr>
    </w:p>
    <w:p w14:paraId="051BD195" w14:textId="2399BC0E" w:rsidR="00FB37AF" w:rsidRPr="003A139B" w:rsidRDefault="00FB37AF" w:rsidP="00FB37AF">
      <w:pPr>
        <w:widowControl/>
        <w:numPr>
          <w:ilvl w:val="1"/>
          <w:numId w:val="10"/>
        </w:numPr>
        <w:autoSpaceDE/>
        <w:autoSpaceDN/>
        <w:spacing w:line="276" w:lineRule="auto"/>
        <w:ind w:left="1425" w:right="4212"/>
        <w:rPr>
          <w:ins w:id="52" w:author="Gwendolyn Hughes" w:date="2022-06-24T13:05:00Z"/>
          <w:rFonts w:ascii="Tahoma" w:hAnsi="Tahoma" w:cs="Tahoma"/>
          <w:sz w:val="14"/>
          <w:szCs w:val="14"/>
        </w:rPr>
      </w:pPr>
      <w:ins w:id="53" w:author="Gwendolyn Hughes" w:date="2022-06-24T13:05:00Z">
        <w:r w:rsidRPr="003A139B">
          <w:rPr>
            <w:rFonts w:ascii="Tahoma" w:hAnsi="Tahoma" w:cs="Tahoma"/>
            <w:sz w:val="14"/>
            <w:szCs w:val="14"/>
          </w:rPr>
          <w:t xml:space="preserve">Understanding the variety and volume of events and initiatives at council, it is not a requirement for publication that all </w:t>
        </w:r>
        <w:proofErr w:type="spellStart"/>
        <w:r w:rsidRPr="003A139B">
          <w:rPr>
            <w:rFonts w:ascii="Tahoma" w:hAnsi="Tahoma" w:cs="Tahoma"/>
            <w:sz w:val="14"/>
            <w:szCs w:val="14"/>
          </w:rPr>
          <w:t>Councillors</w:t>
        </w:r>
        <w:proofErr w:type="spellEnd"/>
        <w:r w:rsidRPr="003A139B">
          <w:rPr>
            <w:rFonts w:ascii="Tahoma" w:hAnsi="Tahoma" w:cs="Tahoma"/>
            <w:sz w:val="14"/>
            <w:szCs w:val="14"/>
          </w:rPr>
          <w:t xml:space="preserve"> or representatives from all political groupings be included in individual photographs, videos or communications on any policy or initiative</w:t>
        </w:r>
        <w:r>
          <w:rPr>
            <w:rFonts w:ascii="Tahoma" w:hAnsi="Tahoma" w:cs="Tahoma"/>
            <w:sz w:val="14"/>
            <w:szCs w:val="14"/>
          </w:rPr>
          <w:t>.</w:t>
        </w:r>
        <w:r w:rsidRPr="003A139B">
          <w:rPr>
            <w:rFonts w:ascii="Tahoma" w:hAnsi="Tahoma" w:cs="Tahoma"/>
            <w:sz w:val="14"/>
            <w:szCs w:val="14"/>
          </w:rPr>
          <w:t xml:space="preserve"> </w:t>
        </w:r>
      </w:ins>
    </w:p>
    <w:p w14:paraId="25A40C41" w14:textId="26678055" w:rsidR="003A139B" w:rsidRPr="003A139B" w:rsidDel="00FB37AF" w:rsidRDefault="003A139B" w:rsidP="00FB37AF">
      <w:pPr>
        <w:pStyle w:val="BodyText"/>
        <w:spacing w:before="89" w:line="268" w:lineRule="auto"/>
        <w:ind w:left="1065" w:right="4544"/>
        <w:rPr>
          <w:del w:id="54" w:author="Gwendolyn Hughes" w:date="2022-06-24T13:05:00Z"/>
          <w:rFonts w:ascii="Tahoma" w:hAnsi="Tahoma" w:cs="Tahoma"/>
        </w:rPr>
      </w:pPr>
    </w:p>
    <w:p w14:paraId="64097E80" w14:textId="6BB31657" w:rsidR="00F27283" w:rsidDel="00FB37AF" w:rsidRDefault="00F27283" w:rsidP="00A67049">
      <w:pPr>
        <w:pStyle w:val="BodyText"/>
        <w:spacing w:before="89" w:line="268" w:lineRule="auto"/>
        <w:ind w:left="1563" w:right="4544" w:hanging="519"/>
        <w:rPr>
          <w:del w:id="55" w:author="Gwendolyn Hughes" w:date="2022-06-24T13:05:00Z"/>
          <w:rFonts w:ascii="Tahoma"/>
        </w:rPr>
      </w:pPr>
    </w:p>
    <w:p w14:paraId="392EF294" w14:textId="506D0329" w:rsidR="004A0D89" w:rsidDel="00FB37AF" w:rsidRDefault="004A0D89" w:rsidP="00A67049">
      <w:pPr>
        <w:pStyle w:val="BodyText"/>
        <w:spacing w:before="7"/>
        <w:ind w:left="498"/>
        <w:rPr>
          <w:del w:id="56" w:author="Gwendolyn Hughes" w:date="2022-06-24T13:05:00Z"/>
          <w:rFonts w:ascii="Tahoma"/>
          <w:sz w:val="11"/>
        </w:rPr>
      </w:pPr>
    </w:p>
    <w:p w14:paraId="392EF295" w14:textId="77777777" w:rsidR="004A0D89" w:rsidRDefault="00FB37AF" w:rsidP="00A67049">
      <w:pPr>
        <w:pStyle w:val="Heading2"/>
        <w:numPr>
          <w:ilvl w:val="0"/>
          <w:numId w:val="9"/>
        </w:numPr>
        <w:tabs>
          <w:tab w:val="left" w:pos="763"/>
          <w:tab w:val="left" w:pos="765"/>
        </w:tabs>
        <w:spacing w:before="105"/>
        <w:ind w:left="1262" w:hanging="527"/>
      </w:pPr>
      <w:bookmarkStart w:id="57" w:name="10._Additional_facilities_for_the_Mayor"/>
      <w:bookmarkEnd w:id="57"/>
      <w:r>
        <w:t>Additional</w:t>
      </w:r>
      <w:r>
        <w:rPr>
          <w:spacing w:val="-13"/>
        </w:rPr>
        <w:t xml:space="preserve"> </w:t>
      </w:r>
      <w:r>
        <w:t>facilities</w:t>
      </w:r>
      <w:r>
        <w:rPr>
          <w:spacing w:val="-11"/>
        </w:rPr>
        <w:t xml:space="preserve"> </w:t>
      </w:r>
      <w:r>
        <w:t>for</w:t>
      </w:r>
      <w:r>
        <w:rPr>
          <w:spacing w:val="-12"/>
        </w:rPr>
        <w:t xml:space="preserve"> </w:t>
      </w:r>
      <w:r>
        <w:t>the</w:t>
      </w:r>
      <w:r>
        <w:rPr>
          <w:spacing w:val="-8"/>
        </w:rPr>
        <w:t xml:space="preserve"> </w:t>
      </w:r>
      <w:r>
        <w:rPr>
          <w:spacing w:val="-4"/>
        </w:rPr>
        <w:t>Mayor</w:t>
      </w:r>
    </w:p>
    <w:p w14:paraId="392EF296" w14:textId="77777777" w:rsidR="004A0D89" w:rsidRDefault="00FB37AF" w:rsidP="00A67049">
      <w:pPr>
        <w:pStyle w:val="ListParagraph"/>
        <w:numPr>
          <w:ilvl w:val="1"/>
          <w:numId w:val="9"/>
        </w:numPr>
        <w:tabs>
          <w:tab w:val="left" w:pos="1066"/>
        </w:tabs>
        <w:spacing w:before="152" w:line="268" w:lineRule="auto"/>
        <w:ind w:left="1562" w:right="4580" w:hanging="519"/>
        <w:rPr>
          <w:rFonts w:ascii="Tahoma"/>
          <w:sz w:val="14"/>
        </w:rPr>
      </w:pPr>
      <w:r>
        <w:rPr>
          <w:rFonts w:ascii="Tahoma"/>
          <w:w w:val="105"/>
          <w:sz w:val="14"/>
        </w:rPr>
        <w:t>Council</w:t>
      </w:r>
      <w:r>
        <w:rPr>
          <w:rFonts w:ascii="Tahoma"/>
          <w:spacing w:val="-8"/>
          <w:w w:val="105"/>
          <w:sz w:val="14"/>
        </w:rPr>
        <w:t xml:space="preserve"> </w:t>
      </w:r>
      <w:r>
        <w:rPr>
          <w:rFonts w:ascii="Tahoma"/>
          <w:w w:val="105"/>
          <w:sz w:val="14"/>
        </w:rPr>
        <w:t>will</w:t>
      </w:r>
      <w:r>
        <w:rPr>
          <w:rFonts w:ascii="Tahoma"/>
          <w:spacing w:val="-3"/>
          <w:w w:val="105"/>
          <w:sz w:val="14"/>
        </w:rPr>
        <w:t xml:space="preserve"> </w:t>
      </w:r>
      <w:r>
        <w:rPr>
          <w:rFonts w:ascii="Tahoma"/>
          <w:w w:val="105"/>
          <w:sz w:val="14"/>
        </w:rPr>
        <w:t>provide</w:t>
      </w:r>
      <w:r>
        <w:rPr>
          <w:rFonts w:ascii="Tahoma"/>
          <w:spacing w:val="-3"/>
          <w:w w:val="105"/>
          <w:sz w:val="14"/>
        </w:rPr>
        <w:t xml:space="preserve"> </w:t>
      </w:r>
      <w:r>
        <w:rPr>
          <w:rFonts w:ascii="Tahoma"/>
          <w:w w:val="105"/>
          <w:sz w:val="14"/>
        </w:rPr>
        <w:t>to</w:t>
      </w:r>
      <w:r>
        <w:rPr>
          <w:rFonts w:ascii="Tahoma"/>
          <w:spacing w:val="-4"/>
          <w:w w:val="105"/>
          <w:sz w:val="14"/>
        </w:rPr>
        <w:t xml:space="preserve"> </w:t>
      </w:r>
      <w:r>
        <w:rPr>
          <w:rFonts w:ascii="Tahoma"/>
          <w:w w:val="105"/>
          <w:sz w:val="14"/>
        </w:rPr>
        <w:t>the</w:t>
      </w:r>
      <w:r>
        <w:rPr>
          <w:rFonts w:ascii="Tahoma"/>
          <w:spacing w:val="-7"/>
          <w:w w:val="105"/>
          <w:sz w:val="14"/>
        </w:rPr>
        <w:t xml:space="preserve"> </w:t>
      </w:r>
      <w:r>
        <w:rPr>
          <w:rFonts w:ascii="Tahoma"/>
          <w:w w:val="105"/>
          <w:sz w:val="14"/>
        </w:rPr>
        <w:t>Mayor</w:t>
      </w:r>
      <w:r>
        <w:rPr>
          <w:rFonts w:ascii="Tahoma"/>
          <w:spacing w:val="-8"/>
          <w:w w:val="105"/>
          <w:sz w:val="14"/>
        </w:rPr>
        <w:t xml:space="preserve"> </w:t>
      </w:r>
      <w:r>
        <w:rPr>
          <w:rFonts w:ascii="Tahoma"/>
          <w:w w:val="105"/>
          <w:sz w:val="14"/>
        </w:rPr>
        <w:t>a</w:t>
      </w:r>
      <w:r>
        <w:rPr>
          <w:rFonts w:ascii="Tahoma"/>
          <w:spacing w:val="-3"/>
          <w:w w:val="105"/>
          <w:sz w:val="14"/>
        </w:rPr>
        <w:t xml:space="preserve"> </w:t>
      </w:r>
      <w:r>
        <w:rPr>
          <w:rFonts w:ascii="Tahoma"/>
          <w:w w:val="105"/>
          <w:sz w:val="14"/>
        </w:rPr>
        <w:t>maintained</w:t>
      </w:r>
      <w:r>
        <w:rPr>
          <w:rFonts w:ascii="Tahoma"/>
          <w:spacing w:val="-6"/>
          <w:w w:val="105"/>
          <w:sz w:val="14"/>
        </w:rPr>
        <w:t xml:space="preserve"> </w:t>
      </w:r>
      <w:r>
        <w:rPr>
          <w:rFonts w:ascii="Tahoma"/>
          <w:w w:val="105"/>
          <w:sz w:val="14"/>
        </w:rPr>
        <w:t>vehicle</w:t>
      </w:r>
      <w:r>
        <w:rPr>
          <w:rFonts w:ascii="Tahoma"/>
          <w:spacing w:val="-8"/>
          <w:w w:val="105"/>
          <w:sz w:val="14"/>
        </w:rPr>
        <w:t xml:space="preserve"> </w:t>
      </w:r>
      <w:r>
        <w:rPr>
          <w:rFonts w:ascii="Tahoma"/>
          <w:w w:val="105"/>
          <w:sz w:val="14"/>
        </w:rPr>
        <w:t>to</w:t>
      </w:r>
      <w:r>
        <w:rPr>
          <w:rFonts w:ascii="Tahoma"/>
          <w:spacing w:val="-5"/>
          <w:w w:val="105"/>
          <w:sz w:val="14"/>
        </w:rPr>
        <w:t xml:space="preserve"> </w:t>
      </w:r>
      <w:r>
        <w:rPr>
          <w:rFonts w:ascii="Tahoma"/>
          <w:w w:val="105"/>
          <w:sz w:val="14"/>
        </w:rPr>
        <w:t>a</w:t>
      </w:r>
      <w:r>
        <w:rPr>
          <w:rFonts w:ascii="Tahoma"/>
          <w:spacing w:val="-3"/>
          <w:w w:val="105"/>
          <w:sz w:val="14"/>
        </w:rPr>
        <w:t xml:space="preserve"> </w:t>
      </w:r>
      <w:r>
        <w:rPr>
          <w:rFonts w:ascii="Tahoma"/>
          <w:w w:val="105"/>
          <w:sz w:val="14"/>
        </w:rPr>
        <w:t>similar</w:t>
      </w:r>
      <w:r>
        <w:rPr>
          <w:rFonts w:ascii="Tahoma"/>
          <w:spacing w:val="-8"/>
          <w:w w:val="105"/>
          <w:sz w:val="14"/>
        </w:rPr>
        <w:t xml:space="preserve"> </w:t>
      </w:r>
      <w:r>
        <w:rPr>
          <w:rFonts w:ascii="Tahoma"/>
          <w:w w:val="105"/>
          <w:sz w:val="14"/>
        </w:rPr>
        <w:t>standard</w:t>
      </w:r>
      <w:r>
        <w:rPr>
          <w:rFonts w:ascii="Tahoma"/>
          <w:spacing w:val="-8"/>
          <w:w w:val="105"/>
          <w:sz w:val="14"/>
        </w:rPr>
        <w:t xml:space="preserve"> </w:t>
      </w:r>
      <w:r>
        <w:rPr>
          <w:rFonts w:ascii="Tahoma"/>
          <w:w w:val="105"/>
          <w:sz w:val="14"/>
        </w:rPr>
        <w:t>of</w:t>
      </w:r>
      <w:r>
        <w:rPr>
          <w:rFonts w:ascii="Tahoma"/>
          <w:spacing w:val="-7"/>
          <w:w w:val="105"/>
          <w:sz w:val="14"/>
        </w:rPr>
        <w:t xml:space="preserve"> </w:t>
      </w:r>
      <w:r>
        <w:rPr>
          <w:rFonts w:ascii="Tahoma"/>
          <w:w w:val="105"/>
          <w:sz w:val="14"/>
        </w:rPr>
        <w:t>other Council</w:t>
      </w:r>
      <w:r>
        <w:rPr>
          <w:rFonts w:ascii="Tahoma"/>
          <w:spacing w:val="35"/>
          <w:w w:val="105"/>
          <w:sz w:val="14"/>
        </w:rPr>
        <w:t xml:space="preserve"> </w:t>
      </w:r>
      <w:r>
        <w:rPr>
          <w:rFonts w:ascii="Tahoma"/>
          <w:w w:val="105"/>
          <w:sz w:val="14"/>
        </w:rPr>
        <w:t>vehicles,</w:t>
      </w:r>
      <w:r>
        <w:rPr>
          <w:rFonts w:ascii="Tahoma"/>
          <w:spacing w:val="-9"/>
          <w:w w:val="105"/>
          <w:sz w:val="14"/>
        </w:rPr>
        <w:t xml:space="preserve"> </w:t>
      </w:r>
      <w:r>
        <w:rPr>
          <w:rFonts w:ascii="Tahoma"/>
          <w:w w:val="105"/>
          <w:sz w:val="14"/>
        </w:rPr>
        <w:t>with</w:t>
      </w:r>
      <w:r>
        <w:rPr>
          <w:rFonts w:ascii="Tahoma"/>
          <w:spacing w:val="-11"/>
          <w:w w:val="105"/>
          <w:sz w:val="14"/>
        </w:rPr>
        <w:t xml:space="preserve"> </w:t>
      </w:r>
      <w:r>
        <w:rPr>
          <w:rFonts w:ascii="Tahoma"/>
          <w:w w:val="105"/>
          <w:sz w:val="14"/>
        </w:rPr>
        <w:t>a</w:t>
      </w:r>
      <w:r>
        <w:rPr>
          <w:rFonts w:ascii="Tahoma"/>
          <w:spacing w:val="-11"/>
          <w:w w:val="105"/>
          <w:sz w:val="14"/>
        </w:rPr>
        <w:t xml:space="preserve"> </w:t>
      </w:r>
      <w:r>
        <w:rPr>
          <w:rFonts w:ascii="Tahoma"/>
          <w:w w:val="105"/>
          <w:sz w:val="14"/>
        </w:rPr>
        <w:t>toll</w:t>
      </w:r>
      <w:r>
        <w:rPr>
          <w:rFonts w:ascii="Tahoma"/>
          <w:spacing w:val="-8"/>
          <w:w w:val="105"/>
          <w:sz w:val="14"/>
        </w:rPr>
        <w:t xml:space="preserve"> </w:t>
      </w:r>
      <w:r>
        <w:rPr>
          <w:rFonts w:ascii="Tahoma"/>
          <w:w w:val="105"/>
          <w:sz w:val="14"/>
        </w:rPr>
        <w:t>tag</w:t>
      </w:r>
      <w:r>
        <w:rPr>
          <w:rFonts w:ascii="Tahoma"/>
          <w:spacing w:val="-12"/>
          <w:w w:val="105"/>
          <w:sz w:val="14"/>
        </w:rPr>
        <w:t xml:space="preserve"> </w:t>
      </w:r>
      <w:r>
        <w:rPr>
          <w:rFonts w:ascii="Tahoma"/>
          <w:w w:val="105"/>
          <w:sz w:val="14"/>
        </w:rPr>
        <w:t>and</w:t>
      </w:r>
      <w:r>
        <w:rPr>
          <w:rFonts w:ascii="Tahoma"/>
          <w:spacing w:val="-11"/>
          <w:w w:val="105"/>
          <w:sz w:val="14"/>
        </w:rPr>
        <w:t xml:space="preserve"> </w:t>
      </w:r>
      <w:r>
        <w:rPr>
          <w:rFonts w:ascii="Tahoma"/>
          <w:w w:val="105"/>
          <w:sz w:val="14"/>
        </w:rPr>
        <w:t>a</w:t>
      </w:r>
      <w:r>
        <w:rPr>
          <w:rFonts w:ascii="Tahoma"/>
          <w:spacing w:val="-7"/>
          <w:w w:val="105"/>
          <w:sz w:val="14"/>
        </w:rPr>
        <w:t xml:space="preserve"> </w:t>
      </w:r>
      <w:r>
        <w:rPr>
          <w:rFonts w:ascii="Tahoma"/>
          <w:w w:val="105"/>
          <w:sz w:val="14"/>
        </w:rPr>
        <w:t>fuel</w:t>
      </w:r>
      <w:r>
        <w:rPr>
          <w:rFonts w:ascii="Tahoma"/>
          <w:spacing w:val="-10"/>
          <w:w w:val="105"/>
          <w:sz w:val="14"/>
        </w:rPr>
        <w:t xml:space="preserve"> </w:t>
      </w:r>
      <w:r>
        <w:rPr>
          <w:rFonts w:ascii="Tahoma"/>
          <w:w w:val="105"/>
          <w:sz w:val="14"/>
        </w:rPr>
        <w:t>card.</w:t>
      </w:r>
      <w:r>
        <w:rPr>
          <w:rFonts w:ascii="Tahoma"/>
          <w:spacing w:val="-10"/>
          <w:w w:val="105"/>
          <w:sz w:val="14"/>
        </w:rPr>
        <w:t xml:space="preserve"> </w:t>
      </w:r>
      <w:r>
        <w:rPr>
          <w:rFonts w:ascii="Tahoma"/>
          <w:w w:val="105"/>
          <w:sz w:val="14"/>
        </w:rPr>
        <w:t>The</w:t>
      </w:r>
      <w:r>
        <w:rPr>
          <w:rFonts w:ascii="Tahoma"/>
          <w:spacing w:val="-10"/>
          <w:w w:val="105"/>
          <w:sz w:val="14"/>
        </w:rPr>
        <w:t xml:space="preserve"> </w:t>
      </w:r>
      <w:r>
        <w:rPr>
          <w:rFonts w:ascii="Tahoma"/>
          <w:w w:val="105"/>
          <w:sz w:val="14"/>
        </w:rPr>
        <w:t>vehicle</w:t>
      </w:r>
      <w:r>
        <w:rPr>
          <w:rFonts w:ascii="Tahoma"/>
          <w:spacing w:val="-8"/>
          <w:w w:val="105"/>
          <w:sz w:val="14"/>
        </w:rPr>
        <w:t xml:space="preserve"> </w:t>
      </w:r>
      <w:r>
        <w:rPr>
          <w:rFonts w:ascii="Tahoma"/>
          <w:w w:val="105"/>
          <w:sz w:val="14"/>
        </w:rPr>
        <w:t>will</w:t>
      </w:r>
      <w:r>
        <w:rPr>
          <w:rFonts w:ascii="Tahoma"/>
          <w:spacing w:val="-12"/>
          <w:w w:val="105"/>
          <w:sz w:val="14"/>
        </w:rPr>
        <w:t xml:space="preserve"> </w:t>
      </w:r>
      <w:r>
        <w:rPr>
          <w:rFonts w:ascii="Tahoma"/>
          <w:w w:val="105"/>
          <w:sz w:val="14"/>
        </w:rPr>
        <w:t>be</w:t>
      </w:r>
      <w:r>
        <w:rPr>
          <w:rFonts w:ascii="Tahoma"/>
          <w:spacing w:val="-6"/>
          <w:w w:val="105"/>
          <w:sz w:val="14"/>
        </w:rPr>
        <w:t xml:space="preserve"> </w:t>
      </w:r>
      <w:r>
        <w:rPr>
          <w:rFonts w:ascii="Tahoma"/>
          <w:w w:val="105"/>
          <w:sz w:val="14"/>
        </w:rPr>
        <w:t>supplied</w:t>
      </w:r>
      <w:r>
        <w:rPr>
          <w:rFonts w:ascii="Tahoma"/>
          <w:spacing w:val="-10"/>
          <w:w w:val="105"/>
          <w:sz w:val="14"/>
        </w:rPr>
        <w:t xml:space="preserve"> </w:t>
      </w:r>
      <w:r>
        <w:rPr>
          <w:rFonts w:ascii="Tahoma"/>
          <w:color w:val="0078D3"/>
          <w:w w:val="105"/>
          <w:sz w:val="14"/>
          <w:u w:val="single" w:color="0078D3"/>
        </w:rPr>
        <w:t>to</w:t>
      </w:r>
      <w:r>
        <w:rPr>
          <w:rFonts w:ascii="Tahoma"/>
          <w:color w:val="0078D3"/>
          <w:spacing w:val="-10"/>
          <w:w w:val="105"/>
          <w:sz w:val="14"/>
          <w:u w:val="single" w:color="0078D3"/>
        </w:rPr>
        <w:t xml:space="preserve"> </w:t>
      </w:r>
      <w:r>
        <w:rPr>
          <w:rFonts w:ascii="Tahoma"/>
          <w:color w:val="0078D3"/>
          <w:w w:val="105"/>
          <w:sz w:val="14"/>
          <w:u w:val="single" w:color="0078D3"/>
        </w:rPr>
        <w:t>assist</w:t>
      </w:r>
      <w:r>
        <w:rPr>
          <w:rFonts w:ascii="Tahoma"/>
          <w:color w:val="0078D3"/>
          <w:spacing w:val="-8"/>
          <w:w w:val="105"/>
          <w:sz w:val="14"/>
          <w:u w:val="single" w:color="0078D3"/>
        </w:rPr>
        <w:t xml:space="preserve"> </w:t>
      </w:r>
      <w:r>
        <w:rPr>
          <w:rFonts w:ascii="Tahoma"/>
          <w:color w:val="0078D3"/>
          <w:w w:val="105"/>
          <w:sz w:val="14"/>
          <w:u w:val="single" w:color="0078D3"/>
        </w:rPr>
        <w:t>the</w:t>
      </w:r>
      <w:r>
        <w:rPr>
          <w:rFonts w:ascii="Tahoma"/>
          <w:color w:val="0078D3"/>
          <w:spacing w:val="40"/>
          <w:w w:val="105"/>
          <w:sz w:val="14"/>
          <w:u w:val="single" w:color="0078D3"/>
        </w:rPr>
        <w:t xml:space="preserve"> </w:t>
      </w:r>
    </w:p>
    <w:p w14:paraId="392EF297" w14:textId="77777777" w:rsidR="004A0D89" w:rsidRDefault="004A0D89">
      <w:pPr>
        <w:spacing w:line="268" w:lineRule="auto"/>
        <w:rPr>
          <w:rFonts w:ascii="Tahoma"/>
          <w:sz w:val="14"/>
        </w:rPr>
        <w:sectPr w:rsidR="004A0D89">
          <w:pgSz w:w="11920" w:h="16850"/>
          <w:pgMar w:top="3120" w:right="0" w:bottom="2760" w:left="620" w:header="2915" w:footer="2539" w:gutter="0"/>
          <w:cols w:space="720"/>
        </w:sectPr>
      </w:pPr>
    </w:p>
    <w:p w14:paraId="392EF298" w14:textId="5422815D" w:rsidR="004A0D89" w:rsidRDefault="00B94B14">
      <w:pPr>
        <w:pStyle w:val="BodyText"/>
        <w:spacing w:before="8" w:line="268" w:lineRule="auto"/>
        <w:ind w:left="1065" w:right="4913"/>
        <w:rPr>
          <w:rFonts w:ascii="Tahoma"/>
        </w:rPr>
      </w:pPr>
      <w:del w:id="58" w:author="Gwendolyn Hughes" w:date="2022-06-27T14:34:00Z">
        <w:r>
          <w:lastRenderedPageBreak/>
          <w:pict w14:anchorId="392EF3A0">
            <v:rect id="docshape91" o:spid="_x0000_s1078" style="position:absolute;left:0;text-align:left;margin-left:406.3pt;margin-top:113.75pt;width:189.25pt;height:614.7pt;z-index:15776256;mso-position-horizontal-relative:page;mso-position-vertical-relative:page" fillcolor="#f1f1f1" stroked="f">
              <w10:wrap anchorx="page" anchory="page"/>
            </v:rect>
          </w:pict>
        </w:r>
      </w:del>
      <w:r w:rsidR="00FB37AF">
        <w:rPr>
          <w:noProof/>
        </w:rPr>
        <w:drawing>
          <wp:anchor distT="0" distB="0" distL="0" distR="0" simplePos="0" relativeHeight="15776768" behindDoc="0" locked="0" layoutInCell="1" allowOverlap="1" wp14:anchorId="392EF3A1" wp14:editId="392EF3A2">
            <wp:simplePos x="0" y="0"/>
            <wp:positionH relativeFrom="page">
              <wp:posOffset>472566</wp:posOffset>
            </wp:positionH>
            <wp:positionV relativeFrom="page">
              <wp:posOffset>1705917</wp:posOffset>
            </wp:positionV>
            <wp:extent cx="1527644" cy="254096"/>
            <wp:effectExtent l="0" t="0" r="0" b="0"/>
            <wp:wrapNone/>
            <wp:docPr id="19"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A3">
          <v:rect id="docshape92" o:spid="_x0000_s1077" style="position:absolute;left:0;text-align:left;margin-left:18.55pt;margin-top:156.75pt;width:.55pt;height:84.55pt;z-index:15782400;mso-position-horizontal-relative:page;mso-position-vertical-relative:page" fillcolor="black" stroked="f">
            <w10:wrap anchorx="page" anchory="page"/>
          </v:rect>
        </w:pict>
      </w:r>
      <w:r>
        <w:pict w14:anchorId="392EF3A4">
          <v:rect id="docshape93" o:spid="_x0000_s1076" style="position:absolute;left:0;text-align:left;margin-left:18.55pt;margin-top:255.05pt;width:.55pt;height:9.65pt;z-index:15782912;mso-position-horizontal-relative:page;mso-position-vertical-relative:page" fillcolor="black" stroked="f">
            <w10:wrap anchorx="page" anchory="page"/>
          </v:rect>
        </w:pict>
      </w:r>
      <w:r>
        <w:pict w14:anchorId="392EF3A5">
          <v:rect id="docshape94" o:spid="_x0000_s1075" style="position:absolute;left:0;text-align:left;margin-left:18.55pt;margin-top:294.9pt;width:.55pt;height:46.95pt;z-index:15783424;mso-position-horizontal-relative:page;mso-position-vertical-relative:page" fillcolor="black" stroked="f">
            <w10:wrap anchorx="page" anchory="page"/>
          </v:rect>
        </w:pict>
      </w:r>
      <w:r>
        <w:pict w14:anchorId="392EF3A6">
          <v:rect id="docshape95" o:spid="_x0000_s1074" style="position:absolute;left:0;text-align:left;margin-left:18.55pt;margin-top:452.05pt;width:.55pt;height:9.45pt;z-index:15783936;mso-position-horizontal-relative:page;mso-position-vertical-relative:page" fillcolor="black" stroked="f">
            <w10:wrap anchorx="page" anchory="page"/>
          </v:rect>
        </w:pict>
      </w:r>
      <w:r>
        <w:pict w14:anchorId="392EF3A7">
          <v:rect id="docshape96" o:spid="_x0000_s1073" style="position:absolute;left:0;text-align:left;margin-left:18.55pt;margin-top:497.35pt;width:.55pt;height:25.65pt;z-index:15784448;mso-position-horizontal-relative:page;mso-position-vertical-relative:page" fillcolor="black" stroked="f">
            <w10:wrap anchorx="page" anchory="page"/>
          </v:rect>
        </w:pict>
      </w:r>
      <w:r>
        <w:pict w14:anchorId="392EF3A8">
          <v:rect id="docshape97" o:spid="_x0000_s1072" style="position:absolute;left:0;text-align:left;margin-left:18.55pt;margin-top:535.8pt;width:.55pt;height:55.55pt;z-index:15784960;mso-position-horizontal-relative:page;mso-position-vertical-relative:page" fillcolor="black" stroked="f">
            <w10:wrap anchorx="page" anchory="page"/>
          </v:rect>
        </w:pict>
      </w:r>
      <w:r>
        <w:pict w14:anchorId="392EF3A9">
          <v:rect id="docshape98" o:spid="_x0000_s1071" style="position:absolute;left:0;text-align:left;margin-left:18.55pt;margin-top:629.8pt;width:.55pt;height:28.45pt;z-index:15785472;mso-position-horizontal-relative:page;mso-position-vertical-relative:page" fillcolor="black" stroked="f">
            <w10:wrap anchorx="page" anchory="page"/>
          </v:rect>
        </w:pict>
      </w:r>
      <w:r>
        <w:pict w14:anchorId="392EF3AA">
          <v:rect id="docshape99" o:spid="_x0000_s1070" style="position:absolute;left:0;text-align:left;margin-left:18.55pt;margin-top:681.6pt;width:.55pt;height:14.2pt;z-index:15785984;mso-position-horizontal-relative:page;mso-position-vertical-relative:page" fillcolor="black" stroked="f">
            <w10:wrap anchorx="page" anchory="page"/>
          </v:rect>
        </w:pict>
      </w:r>
      <w:r w:rsidR="00FB37AF">
        <w:rPr>
          <w:rFonts w:ascii="Tahoma"/>
          <w:color w:val="0078D3"/>
          <w:w w:val="105"/>
          <w:u w:val="single" w:color="0078D3"/>
        </w:rPr>
        <w:t>Mayor</w:t>
      </w:r>
      <w:r w:rsidR="00FB37AF">
        <w:rPr>
          <w:rFonts w:ascii="Tahoma"/>
          <w:color w:val="0078D3"/>
          <w:spacing w:val="-12"/>
          <w:w w:val="105"/>
          <w:u w:val="single" w:color="0078D3"/>
        </w:rPr>
        <w:t xml:space="preserve"> </w:t>
      </w:r>
      <w:r w:rsidR="00FB37AF">
        <w:rPr>
          <w:rFonts w:ascii="Tahoma"/>
          <w:color w:val="0078D3"/>
          <w:w w:val="105"/>
          <w:u w:val="single" w:color="0078D3"/>
        </w:rPr>
        <w:t>in</w:t>
      </w:r>
      <w:r w:rsidR="00FB37AF">
        <w:rPr>
          <w:rFonts w:ascii="Tahoma"/>
          <w:color w:val="0078D3"/>
          <w:spacing w:val="-11"/>
          <w:w w:val="105"/>
          <w:u w:val="single" w:color="0078D3"/>
        </w:rPr>
        <w:t xml:space="preserve"> </w:t>
      </w:r>
      <w:r w:rsidR="00FB37AF">
        <w:rPr>
          <w:rFonts w:ascii="Tahoma"/>
          <w:color w:val="0078D3"/>
          <w:w w:val="105"/>
          <w:u w:val="single" w:color="0078D3"/>
        </w:rPr>
        <w:t>carrying</w:t>
      </w:r>
      <w:r w:rsidR="00FB37AF">
        <w:rPr>
          <w:rFonts w:ascii="Tahoma"/>
          <w:color w:val="0078D3"/>
          <w:spacing w:val="-12"/>
          <w:w w:val="105"/>
          <w:u w:val="single" w:color="0078D3"/>
        </w:rPr>
        <w:t xml:space="preserve"> </w:t>
      </w:r>
      <w:r w:rsidR="00FB37AF">
        <w:rPr>
          <w:rFonts w:ascii="Tahoma"/>
          <w:color w:val="0078D3"/>
          <w:w w:val="105"/>
          <w:u w:val="single" w:color="0078D3"/>
        </w:rPr>
        <w:t>out</w:t>
      </w:r>
      <w:r w:rsidR="00FB37AF">
        <w:rPr>
          <w:rFonts w:ascii="Tahoma"/>
          <w:color w:val="0078D3"/>
          <w:spacing w:val="-11"/>
          <w:w w:val="105"/>
          <w:u w:val="single" w:color="0078D3"/>
        </w:rPr>
        <w:t xml:space="preserve"> </w:t>
      </w:r>
      <w:r w:rsidR="00FB37AF">
        <w:rPr>
          <w:rFonts w:ascii="Tahoma"/>
          <w:color w:val="0078D3"/>
          <w:w w:val="105"/>
          <w:u w:val="single" w:color="0078D3"/>
        </w:rPr>
        <w:t>all</w:t>
      </w:r>
      <w:r w:rsidR="00FB37AF">
        <w:rPr>
          <w:rFonts w:ascii="Tahoma"/>
          <w:color w:val="0078D3"/>
          <w:spacing w:val="-12"/>
          <w:w w:val="105"/>
          <w:u w:val="single" w:color="0078D3"/>
        </w:rPr>
        <w:t xml:space="preserve"> </w:t>
      </w:r>
      <w:r w:rsidR="00FB37AF">
        <w:rPr>
          <w:rFonts w:ascii="Tahoma"/>
          <w:color w:val="0078D3"/>
          <w:w w:val="105"/>
          <w:u w:val="single" w:color="0078D3"/>
        </w:rPr>
        <w:t>their</w:t>
      </w:r>
      <w:r w:rsidR="00FB37AF">
        <w:rPr>
          <w:rFonts w:ascii="Tahoma"/>
          <w:color w:val="0078D3"/>
          <w:spacing w:val="-11"/>
          <w:w w:val="105"/>
          <w:u w:val="single" w:color="0078D3"/>
        </w:rPr>
        <w:t xml:space="preserve"> </w:t>
      </w:r>
      <w:r w:rsidR="00FB37AF">
        <w:rPr>
          <w:rFonts w:ascii="Tahoma"/>
          <w:color w:val="0078D3"/>
          <w:w w:val="105"/>
          <w:u w:val="single" w:color="0078D3"/>
        </w:rPr>
        <w:t>duties</w:t>
      </w:r>
      <w:r w:rsidR="00FB37AF">
        <w:rPr>
          <w:rFonts w:ascii="Tahoma"/>
          <w:color w:val="0078D3"/>
          <w:spacing w:val="-12"/>
          <w:w w:val="105"/>
          <w:u w:val="single" w:color="0078D3"/>
        </w:rPr>
        <w:t xml:space="preserve"> </w:t>
      </w:r>
      <w:r w:rsidR="00FB37AF">
        <w:rPr>
          <w:rFonts w:ascii="Tahoma"/>
          <w:color w:val="0078D3"/>
          <w:w w:val="105"/>
          <w:u w:val="single" w:color="0078D3"/>
        </w:rPr>
        <w:t>in</w:t>
      </w:r>
      <w:r w:rsidR="00FB37AF">
        <w:rPr>
          <w:rFonts w:ascii="Tahoma"/>
          <w:color w:val="0078D3"/>
          <w:spacing w:val="-11"/>
          <w:w w:val="105"/>
          <w:u w:val="single" w:color="0078D3"/>
        </w:rPr>
        <w:t xml:space="preserve"> </w:t>
      </w:r>
      <w:r w:rsidR="00FB37AF">
        <w:rPr>
          <w:rFonts w:ascii="Tahoma"/>
          <w:color w:val="0078D3"/>
          <w:w w:val="105"/>
          <w:u w:val="single" w:color="0078D3"/>
        </w:rPr>
        <w:t>civic</w:t>
      </w:r>
      <w:r w:rsidR="00FB37AF">
        <w:rPr>
          <w:rFonts w:ascii="Tahoma"/>
          <w:color w:val="0078D3"/>
          <w:spacing w:val="-12"/>
          <w:w w:val="105"/>
          <w:u w:val="single" w:color="0078D3"/>
        </w:rPr>
        <w:t xml:space="preserve"> </w:t>
      </w:r>
      <w:r w:rsidR="00FB37AF">
        <w:rPr>
          <w:rFonts w:ascii="Tahoma"/>
          <w:color w:val="0078D3"/>
          <w:w w:val="105"/>
          <w:u w:val="single" w:color="0078D3"/>
        </w:rPr>
        <w:t>office.</w:t>
      </w:r>
      <w:r w:rsidR="00FB37AF">
        <w:rPr>
          <w:rFonts w:ascii="Tahoma"/>
          <w:color w:val="0078D3"/>
          <w:spacing w:val="-11"/>
          <w:w w:val="105"/>
          <w:u w:val="single" w:color="0078D3"/>
        </w:rPr>
        <w:t xml:space="preserve"> </w:t>
      </w:r>
      <w:r w:rsidR="00FB37AF">
        <w:rPr>
          <w:rFonts w:ascii="Tahoma"/>
          <w:strike/>
          <w:color w:val="0078D3"/>
          <w:w w:val="105"/>
        </w:rPr>
        <w:t>for</w:t>
      </w:r>
      <w:r w:rsidR="00FB37AF">
        <w:rPr>
          <w:rFonts w:ascii="Tahoma"/>
          <w:strike/>
          <w:color w:val="0078D3"/>
          <w:spacing w:val="-12"/>
          <w:w w:val="105"/>
        </w:rPr>
        <w:t xml:space="preserve"> </w:t>
      </w:r>
      <w:r w:rsidR="00FB37AF">
        <w:rPr>
          <w:rFonts w:ascii="Tahoma"/>
          <w:strike/>
          <w:color w:val="0078D3"/>
          <w:w w:val="105"/>
        </w:rPr>
        <w:t>use</w:t>
      </w:r>
      <w:r w:rsidR="00FB37AF">
        <w:rPr>
          <w:rFonts w:ascii="Tahoma"/>
          <w:strike/>
          <w:color w:val="0078D3"/>
          <w:spacing w:val="-11"/>
          <w:w w:val="105"/>
        </w:rPr>
        <w:t xml:space="preserve"> </w:t>
      </w:r>
      <w:r w:rsidR="00FB37AF">
        <w:rPr>
          <w:rFonts w:ascii="Tahoma"/>
          <w:strike/>
          <w:color w:val="0078D3"/>
          <w:w w:val="105"/>
        </w:rPr>
        <w:t>on</w:t>
      </w:r>
      <w:r w:rsidR="00FB37AF">
        <w:rPr>
          <w:rFonts w:ascii="Tahoma"/>
          <w:strike/>
          <w:color w:val="0078D3"/>
          <w:spacing w:val="-12"/>
          <w:w w:val="105"/>
        </w:rPr>
        <w:t xml:space="preserve"> </w:t>
      </w:r>
      <w:r w:rsidR="00FB37AF">
        <w:rPr>
          <w:rFonts w:ascii="Tahoma"/>
          <w:strike/>
          <w:color w:val="0078D3"/>
          <w:w w:val="105"/>
        </w:rPr>
        <w:t>business,</w:t>
      </w:r>
      <w:r w:rsidR="00FB37AF">
        <w:rPr>
          <w:rFonts w:ascii="Tahoma"/>
          <w:strike/>
          <w:color w:val="0078D3"/>
          <w:spacing w:val="8"/>
          <w:w w:val="105"/>
        </w:rPr>
        <w:t xml:space="preserve"> </w:t>
      </w:r>
      <w:r w:rsidR="00FB37AF">
        <w:rPr>
          <w:rFonts w:ascii="Tahoma"/>
          <w:strike/>
          <w:color w:val="0078D3"/>
          <w:w w:val="105"/>
        </w:rPr>
        <w:t>professional</w:t>
      </w:r>
      <w:r w:rsidR="00FB37AF">
        <w:rPr>
          <w:rFonts w:ascii="Tahoma"/>
          <w:color w:val="0078D3"/>
          <w:w w:val="105"/>
        </w:rPr>
        <w:t xml:space="preserve"> </w:t>
      </w:r>
      <w:r w:rsidR="00FB37AF">
        <w:rPr>
          <w:rFonts w:ascii="Tahoma"/>
          <w:strike/>
          <w:color w:val="0078D3"/>
          <w:w w:val="105"/>
        </w:rPr>
        <w:t>development</w:t>
      </w:r>
      <w:r w:rsidR="00FB37AF">
        <w:rPr>
          <w:rFonts w:ascii="Tahoma"/>
          <w:strike/>
          <w:color w:val="0078D3"/>
          <w:spacing w:val="-1"/>
          <w:w w:val="105"/>
        </w:rPr>
        <w:t xml:space="preserve"> </w:t>
      </w:r>
      <w:r w:rsidR="00FB37AF">
        <w:rPr>
          <w:rFonts w:ascii="Tahoma"/>
          <w:strike/>
          <w:color w:val="0078D3"/>
          <w:w w:val="105"/>
        </w:rPr>
        <w:t>and</w:t>
      </w:r>
      <w:r w:rsidR="00FB37AF">
        <w:rPr>
          <w:rFonts w:ascii="Tahoma"/>
          <w:strike/>
          <w:color w:val="0078D3"/>
          <w:spacing w:val="-2"/>
          <w:w w:val="105"/>
        </w:rPr>
        <w:t xml:space="preserve"> </w:t>
      </w:r>
      <w:r w:rsidR="00FB37AF">
        <w:rPr>
          <w:rFonts w:ascii="Tahoma"/>
          <w:strike/>
          <w:color w:val="0078D3"/>
          <w:w w:val="105"/>
        </w:rPr>
        <w:t>attendance at</w:t>
      </w:r>
      <w:r w:rsidR="00FB37AF">
        <w:rPr>
          <w:rFonts w:ascii="Tahoma"/>
          <w:strike/>
          <w:color w:val="0078D3"/>
          <w:spacing w:val="-1"/>
          <w:w w:val="105"/>
        </w:rPr>
        <w:t xml:space="preserve"> </w:t>
      </w:r>
      <w:r w:rsidR="00FB37AF">
        <w:rPr>
          <w:rFonts w:ascii="Tahoma"/>
          <w:strike/>
          <w:color w:val="0078D3"/>
          <w:w w:val="105"/>
        </w:rPr>
        <w:t>the</w:t>
      </w:r>
      <w:r w:rsidR="00FB37AF">
        <w:rPr>
          <w:rFonts w:ascii="Tahoma"/>
          <w:strike/>
          <w:color w:val="0078D3"/>
          <w:spacing w:val="-3"/>
          <w:w w:val="105"/>
        </w:rPr>
        <w:t xml:space="preserve"> </w:t>
      </w:r>
      <w:proofErr w:type="gramStart"/>
      <w:r w:rsidR="00FB37AF">
        <w:rPr>
          <w:rFonts w:ascii="Tahoma"/>
          <w:strike/>
          <w:color w:val="0078D3"/>
          <w:w w:val="105"/>
        </w:rPr>
        <w:t>Mayor's</w:t>
      </w:r>
      <w:proofErr w:type="gramEnd"/>
      <w:r w:rsidR="00FB37AF">
        <w:rPr>
          <w:rFonts w:ascii="Tahoma"/>
          <w:strike/>
          <w:color w:val="0078D3"/>
          <w:w w:val="105"/>
        </w:rPr>
        <w:t xml:space="preserve"> office.</w:t>
      </w:r>
    </w:p>
    <w:p w14:paraId="392EF299" w14:textId="77777777" w:rsidR="004A0D89" w:rsidRDefault="00FB37AF">
      <w:pPr>
        <w:pStyle w:val="ListParagraph"/>
        <w:numPr>
          <w:ilvl w:val="1"/>
          <w:numId w:val="9"/>
        </w:numPr>
        <w:tabs>
          <w:tab w:val="left" w:pos="1066"/>
        </w:tabs>
        <w:spacing w:before="89" w:line="268" w:lineRule="auto"/>
        <w:ind w:left="1065" w:right="4458" w:hanging="519"/>
        <w:rPr>
          <w:rFonts w:ascii="Tahoma"/>
          <w:color w:val="0078D3"/>
          <w:sz w:val="14"/>
        </w:rPr>
      </w:pPr>
      <w:r>
        <w:rPr>
          <w:rFonts w:ascii="Tahoma"/>
          <w:strike/>
          <w:color w:val="0078D3"/>
          <w:w w:val="105"/>
          <w:sz w:val="14"/>
        </w:rPr>
        <w:t>The</w:t>
      </w:r>
      <w:r>
        <w:rPr>
          <w:rFonts w:ascii="Tahoma"/>
          <w:strike/>
          <w:color w:val="0078D3"/>
          <w:spacing w:val="-9"/>
          <w:w w:val="105"/>
          <w:sz w:val="14"/>
        </w:rPr>
        <w:t xml:space="preserve"> </w:t>
      </w:r>
      <w:proofErr w:type="gramStart"/>
      <w:r>
        <w:rPr>
          <w:rFonts w:ascii="Tahoma"/>
          <w:strike/>
          <w:color w:val="0078D3"/>
          <w:w w:val="105"/>
          <w:sz w:val="14"/>
        </w:rPr>
        <w:t>Mayor</w:t>
      </w:r>
      <w:proofErr w:type="gramEnd"/>
      <w:r>
        <w:rPr>
          <w:rFonts w:ascii="Tahoma"/>
          <w:strike/>
          <w:color w:val="0078D3"/>
          <w:spacing w:val="-10"/>
          <w:w w:val="105"/>
          <w:sz w:val="14"/>
        </w:rPr>
        <w:t xml:space="preserve"> </w:t>
      </w:r>
      <w:r>
        <w:rPr>
          <w:rFonts w:ascii="Tahoma"/>
          <w:strike/>
          <w:color w:val="0078D3"/>
          <w:w w:val="105"/>
          <w:sz w:val="14"/>
        </w:rPr>
        <w:t>must</w:t>
      </w:r>
      <w:r>
        <w:rPr>
          <w:rFonts w:ascii="Tahoma"/>
          <w:strike/>
          <w:color w:val="0078D3"/>
          <w:spacing w:val="-6"/>
          <w:w w:val="105"/>
          <w:sz w:val="14"/>
        </w:rPr>
        <w:t xml:space="preserve"> </w:t>
      </w:r>
      <w:r>
        <w:rPr>
          <w:rFonts w:ascii="Tahoma"/>
          <w:strike/>
          <w:color w:val="0078D3"/>
          <w:w w:val="105"/>
          <w:sz w:val="14"/>
        </w:rPr>
        <w:t>keep</w:t>
      </w:r>
      <w:r>
        <w:rPr>
          <w:rFonts w:ascii="Tahoma"/>
          <w:strike/>
          <w:color w:val="0078D3"/>
          <w:spacing w:val="-6"/>
          <w:w w:val="105"/>
          <w:sz w:val="14"/>
        </w:rPr>
        <w:t xml:space="preserve"> </w:t>
      </w:r>
      <w:r>
        <w:rPr>
          <w:rFonts w:ascii="Tahoma"/>
          <w:strike/>
          <w:color w:val="0078D3"/>
          <w:w w:val="105"/>
          <w:sz w:val="14"/>
        </w:rPr>
        <w:t>a</w:t>
      </w:r>
      <w:r>
        <w:rPr>
          <w:rFonts w:ascii="Tahoma"/>
          <w:strike/>
          <w:color w:val="0078D3"/>
          <w:spacing w:val="-9"/>
          <w:w w:val="105"/>
          <w:sz w:val="14"/>
        </w:rPr>
        <w:t xml:space="preserve"> </w:t>
      </w:r>
      <w:r>
        <w:rPr>
          <w:rFonts w:ascii="Tahoma"/>
          <w:strike/>
          <w:color w:val="0078D3"/>
          <w:w w:val="105"/>
          <w:sz w:val="14"/>
        </w:rPr>
        <w:t>log</w:t>
      </w:r>
      <w:r>
        <w:rPr>
          <w:rFonts w:ascii="Tahoma"/>
          <w:strike/>
          <w:color w:val="0078D3"/>
          <w:spacing w:val="-6"/>
          <w:w w:val="105"/>
          <w:sz w:val="14"/>
        </w:rPr>
        <w:t xml:space="preserve"> </w:t>
      </w:r>
      <w:r>
        <w:rPr>
          <w:rFonts w:ascii="Tahoma"/>
          <w:strike/>
          <w:color w:val="0078D3"/>
          <w:w w:val="105"/>
          <w:sz w:val="14"/>
        </w:rPr>
        <w:t>book</w:t>
      </w:r>
      <w:r>
        <w:rPr>
          <w:rFonts w:ascii="Tahoma"/>
          <w:strike/>
          <w:color w:val="0078D3"/>
          <w:spacing w:val="-7"/>
          <w:w w:val="105"/>
          <w:sz w:val="14"/>
        </w:rPr>
        <w:t xml:space="preserve"> </w:t>
      </w:r>
      <w:r>
        <w:rPr>
          <w:rFonts w:ascii="Tahoma"/>
          <w:strike/>
          <w:color w:val="0078D3"/>
          <w:w w:val="105"/>
          <w:sz w:val="14"/>
        </w:rPr>
        <w:t>setting</w:t>
      </w:r>
      <w:r>
        <w:rPr>
          <w:rFonts w:ascii="Tahoma"/>
          <w:strike/>
          <w:color w:val="0078D3"/>
          <w:spacing w:val="-11"/>
          <w:w w:val="105"/>
          <w:sz w:val="14"/>
        </w:rPr>
        <w:t xml:space="preserve"> </w:t>
      </w:r>
      <w:r>
        <w:rPr>
          <w:rFonts w:ascii="Tahoma"/>
          <w:strike/>
          <w:color w:val="0078D3"/>
          <w:w w:val="105"/>
          <w:sz w:val="14"/>
        </w:rPr>
        <w:t>out</w:t>
      </w:r>
      <w:r>
        <w:rPr>
          <w:rFonts w:ascii="Tahoma"/>
          <w:strike/>
          <w:color w:val="0078D3"/>
          <w:spacing w:val="-4"/>
          <w:w w:val="105"/>
          <w:sz w:val="14"/>
        </w:rPr>
        <w:t xml:space="preserve"> </w:t>
      </w:r>
      <w:r>
        <w:rPr>
          <w:rFonts w:ascii="Tahoma"/>
          <w:strike/>
          <w:color w:val="0078D3"/>
          <w:w w:val="105"/>
          <w:sz w:val="14"/>
        </w:rPr>
        <w:t>the</w:t>
      </w:r>
      <w:r>
        <w:rPr>
          <w:rFonts w:ascii="Tahoma"/>
          <w:strike/>
          <w:color w:val="0078D3"/>
          <w:spacing w:val="-6"/>
          <w:w w:val="105"/>
          <w:sz w:val="14"/>
        </w:rPr>
        <w:t xml:space="preserve"> </w:t>
      </w:r>
      <w:r>
        <w:rPr>
          <w:rFonts w:ascii="Tahoma"/>
          <w:strike/>
          <w:color w:val="0078D3"/>
          <w:w w:val="105"/>
          <w:sz w:val="14"/>
        </w:rPr>
        <w:t>date,</w:t>
      </w:r>
      <w:r>
        <w:rPr>
          <w:rFonts w:ascii="Tahoma"/>
          <w:strike/>
          <w:color w:val="0078D3"/>
          <w:spacing w:val="-10"/>
          <w:w w:val="105"/>
          <w:sz w:val="14"/>
        </w:rPr>
        <w:t xml:space="preserve"> </w:t>
      </w:r>
      <w:r>
        <w:rPr>
          <w:rFonts w:ascii="Tahoma"/>
          <w:strike/>
          <w:color w:val="0078D3"/>
          <w:w w:val="105"/>
          <w:sz w:val="14"/>
        </w:rPr>
        <w:t>distance</w:t>
      </w:r>
      <w:r>
        <w:rPr>
          <w:rFonts w:ascii="Tahoma"/>
          <w:strike/>
          <w:color w:val="0078D3"/>
          <w:spacing w:val="-9"/>
          <w:w w:val="105"/>
          <w:sz w:val="14"/>
        </w:rPr>
        <w:t xml:space="preserve"> </w:t>
      </w:r>
      <w:r>
        <w:rPr>
          <w:rFonts w:ascii="Tahoma"/>
          <w:strike/>
          <w:color w:val="0078D3"/>
          <w:w w:val="105"/>
          <w:sz w:val="14"/>
        </w:rPr>
        <w:t>and</w:t>
      </w:r>
      <w:r>
        <w:rPr>
          <w:rFonts w:ascii="Tahoma"/>
          <w:strike/>
          <w:color w:val="0078D3"/>
          <w:spacing w:val="-6"/>
          <w:w w:val="105"/>
          <w:sz w:val="14"/>
        </w:rPr>
        <w:t xml:space="preserve"> </w:t>
      </w:r>
      <w:r>
        <w:rPr>
          <w:rFonts w:ascii="Tahoma"/>
          <w:strike/>
          <w:color w:val="0078D3"/>
          <w:w w:val="105"/>
          <w:sz w:val="14"/>
        </w:rPr>
        <w:t>purpose</w:t>
      </w:r>
      <w:r>
        <w:rPr>
          <w:rFonts w:ascii="Tahoma"/>
          <w:strike/>
          <w:color w:val="0078D3"/>
          <w:spacing w:val="-11"/>
          <w:w w:val="105"/>
          <w:sz w:val="14"/>
        </w:rPr>
        <w:t xml:space="preserve"> </w:t>
      </w:r>
      <w:r>
        <w:rPr>
          <w:rFonts w:ascii="Tahoma"/>
          <w:strike/>
          <w:color w:val="0078D3"/>
          <w:w w:val="105"/>
          <w:sz w:val="14"/>
        </w:rPr>
        <w:t>of</w:t>
      </w:r>
      <w:r>
        <w:rPr>
          <w:rFonts w:ascii="Tahoma"/>
          <w:strike/>
          <w:color w:val="0078D3"/>
          <w:spacing w:val="-7"/>
          <w:w w:val="105"/>
          <w:sz w:val="14"/>
        </w:rPr>
        <w:t xml:space="preserve"> </w:t>
      </w:r>
      <w:r>
        <w:rPr>
          <w:rFonts w:ascii="Tahoma"/>
          <w:strike/>
          <w:color w:val="0078D3"/>
          <w:w w:val="105"/>
          <w:sz w:val="14"/>
        </w:rPr>
        <w:t>all</w:t>
      </w:r>
      <w:r>
        <w:rPr>
          <w:rFonts w:ascii="Tahoma"/>
          <w:strike/>
          <w:color w:val="0078D3"/>
          <w:spacing w:val="-10"/>
          <w:w w:val="105"/>
          <w:sz w:val="14"/>
        </w:rPr>
        <w:t xml:space="preserve"> </w:t>
      </w:r>
      <w:r>
        <w:rPr>
          <w:rFonts w:ascii="Tahoma"/>
          <w:strike/>
          <w:color w:val="0078D3"/>
          <w:w w:val="105"/>
          <w:sz w:val="14"/>
        </w:rPr>
        <w:t>travel.</w:t>
      </w:r>
      <w:r>
        <w:rPr>
          <w:rFonts w:ascii="Tahoma"/>
          <w:strike/>
          <w:color w:val="0078D3"/>
          <w:spacing w:val="-7"/>
          <w:w w:val="105"/>
          <w:sz w:val="14"/>
        </w:rPr>
        <w:t xml:space="preserve"> </w:t>
      </w:r>
      <w:r>
        <w:rPr>
          <w:rFonts w:ascii="Tahoma"/>
          <w:color w:val="0078D3"/>
          <w:spacing w:val="-1"/>
          <w:w w:val="105"/>
          <w:sz w:val="14"/>
        </w:rPr>
        <w:t xml:space="preserve"> </w:t>
      </w:r>
      <w:r>
        <w:rPr>
          <w:rFonts w:ascii="Tahoma"/>
          <w:strike/>
          <w:color w:val="0078D3"/>
          <w:w w:val="105"/>
          <w:sz w:val="14"/>
        </w:rPr>
        <w:t>This</w:t>
      </w:r>
      <w:r>
        <w:rPr>
          <w:rFonts w:ascii="Tahoma"/>
          <w:strike/>
          <w:color w:val="0078D3"/>
          <w:spacing w:val="5"/>
          <w:w w:val="105"/>
          <w:sz w:val="14"/>
        </w:rPr>
        <w:t xml:space="preserve"> </w:t>
      </w:r>
      <w:r>
        <w:rPr>
          <w:rFonts w:ascii="Tahoma"/>
          <w:strike/>
          <w:color w:val="0078D3"/>
          <w:w w:val="105"/>
          <w:sz w:val="14"/>
        </w:rPr>
        <w:t>must</w:t>
      </w:r>
      <w:r>
        <w:rPr>
          <w:rFonts w:ascii="Tahoma"/>
          <w:strike/>
          <w:color w:val="0078D3"/>
          <w:spacing w:val="-12"/>
          <w:w w:val="105"/>
          <w:sz w:val="14"/>
        </w:rPr>
        <w:t xml:space="preserve"> </w:t>
      </w:r>
      <w:r>
        <w:rPr>
          <w:rFonts w:ascii="Tahoma"/>
          <w:strike/>
          <w:color w:val="0078D3"/>
          <w:w w:val="105"/>
          <w:sz w:val="14"/>
        </w:rPr>
        <w:t>include</w:t>
      </w:r>
      <w:r>
        <w:rPr>
          <w:rFonts w:ascii="Tahoma"/>
          <w:strike/>
          <w:color w:val="0078D3"/>
          <w:spacing w:val="-11"/>
          <w:w w:val="105"/>
          <w:sz w:val="14"/>
        </w:rPr>
        <w:t xml:space="preserve"> </w:t>
      </w:r>
      <w:r>
        <w:rPr>
          <w:rFonts w:ascii="Tahoma"/>
          <w:strike/>
          <w:color w:val="0078D3"/>
          <w:w w:val="105"/>
          <w:sz w:val="14"/>
        </w:rPr>
        <w:t>any</w:t>
      </w:r>
      <w:r>
        <w:rPr>
          <w:rFonts w:ascii="Tahoma"/>
          <w:strike/>
          <w:color w:val="0078D3"/>
          <w:spacing w:val="-12"/>
          <w:w w:val="105"/>
          <w:sz w:val="14"/>
        </w:rPr>
        <w:t xml:space="preserve"> </w:t>
      </w:r>
      <w:r>
        <w:rPr>
          <w:rFonts w:ascii="Tahoma"/>
          <w:strike/>
          <w:color w:val="0078D3"/>
          <w:w w:val="105"/>
          <w:sz w:val="14"/>
        </w:rPr>
        <w:t>travel</w:t>
      </w:r>
      <w:r>
        <w:rPr>
          <w:rFonts w:ascii="Tahoma"/>
          <w:strike/>
          <w:color w:val="0078D3"/>
          <w:spacing w:val="-11"/>
          <w:w w:val="105"/>
          <w:sz w:val="14"/>
        </w:rPr>
        <w:t xml:space="preserve"> </w:t>
      </w:r>
      <w:r>
        <w:rPr>
          <w:rFonts w:ascii="Tahoma"/>
          <w:strike/>
          <w:color w:val="0078D3"/>
          <w:w w:val="105"/>
          <w:sz w:val="14"/>
        </w:rPr>
        <w:t>for</w:t>
      </w:r>
      <w:r>
        <w:rPr>
          <w:rFonts w:ascii="Tahoma"/>
          <w:strike/>
          <w:color w:val="0078D3"/>
          <w:spacing w:val="-12"/>
          <w:w w:val="105"/>
          <w:sz w:val="14"/>
        </w:rPr>
        <w:t xml:space="preserve"> </w:t>
      </w:r>
      <w:r>
        <w:rPr>
          <w:rFonts w:ascii="Tahoma"/>
          <w:strike/>
          <w:color w:val="0078D3"/>
          <w:w w:val="105"/>
          <w:sz w:val="14"/>
        </w:rPr>
        <w:t>private</w:t>
      </w:r>
      <w:r>
        <w:rPr>
          <w:rFonts w:ascii="Tahoma"/>
          <w:strike/>
          <w:color w:val="0078D3"/>
          <w:spacing w:val="-11"/>
          <w:w w:val="105"/>
          <w:sz w:val="14"/>
        </w:rPr>
        <w:t xml:space="preserve"> </w:t>
      </w:r>
      <w:r>
        <w:rPr>
          <w:rFonts w:ascii="Tahoma"/>
          <w:strike/>
          <w:color w:val="0078D3"/>
          <w:w w:val="105"/>
          <w:sz w:val="14"/>
        </w:rPr>
        <w:t>benefit.</w:t>
      </w:r>
      <w:r>
        <w:rPr>
          <w:rFonts w:ascii="Tahoma"/>
          <w:strike/>
          <w:color w:val="0078D3"/>
          <w:spacing w:val="-12"/>
          <w:w w:val="105"/>
          <w:sz w:val="14"/>
        </w:rPr>
        <w:t xml:space="preserve"> </w:t>
      </w:r>
      <w:r>
        <w:rPr>
          <w:rFonts w:ascii="Tahoma"/>
          <w:strike/>
          <w:color w:val="0078D3"/>
          <w:w w:val="105"/>
          <w:sz w:val="14"/>
        </w:rPr>
        <w:t>The</w:t>
      </w:r>
      <w:r>
        <w:rPr>
          <w:rFonts w:ascii="Tahoma"/>
          <w:strike/>
          <w:color w:val="0078D3"/>
          <w:spacing w:val="-11"/>
          <w:w w:val="105"/>
          <w:sz w:val="14"/>
        </w:rPr>
        <w:t xml:space="preserve"> </w:t>
      </w:r>
      <w:proofErr w:type="gramStart"/>
      <w:r>
        <w:rPr>
          <w:rFonts w:ascii="Tahoma"/>
          <w:strike/>
          <w:color w:val="0078D3"/>
          <w:w w:val="105"/>
          <w:sz w:val="14"/>
        </w:rPr>
        <w:t>log</w:t>
      </w:r>
      <w:r>
        <w:rPr>
          <w:rFonts w:ascii="Tahoma"/>
          <w:strike/>
          <w:color w:val="0078D3"/>
          <w:spacing w:val="-12"/>
          <w:w w:val="105"/>
          <w:sz w:val="14"/>
        </w:rPr>
        <w:t xml:space="preserve"> </w:t>
      </w:r>
      <w:r>
        <w:rPr>
          <w:rFonts w:ascii="Tahoma"/>
          <w:strike/>
          <w:color w:val="0078D3"/>
          <w:w w:val="105"/>
          <w:sz w:val="14"/>
        </w:rPr>
        <w:t>book</w:t>
      </w:r>
      <w:proofErr w:type="gramEnd"/>
      <w:r>
        <w:rPr>
          <w:rFonts w:ascii="Tahoma"/>
          <w:strike/>
          <w:color w:val="0078D3"/>
          <w:spacing w:val="-11"/>
          <w:w w:val="105"/>
          <w:sz w:val="14"/>
        </w:rPr>
        <w:t xml:space="preserve"> </w:t>
      </w:r>
      <w:r>
        <w:rPr>
          <w:rFonts w:ascii="Tahoma"/>
          <w:strike/>
          <w:color w:val="0078D3"/>
          <w:w w:val="105"/>
          <w:sz w:val="14"/>
        </w:rPr>
        <w:t>must</w:t>
      </w:r>
      <w:r>
        <w:rPr>
          <w:rFonts w:ascii="Tahoma"/>
          <w:strike/>
          <w:color w:val="0078D3"/>
          <w:spacing w:val="-12"/>
          <w:w w:val="105"/>
          <w:sz w:val="14"/>
        </w:rPr>
        <w:t xml:space="preserve"> </w:t>
      </w:r>
      <w:r>
        <w:rPr>
          <w:rFonts w:ascii="Tahoma"/>
          <w:strike/>
          <w:color w:val="0078D3"/>
          <w:w w:val="105"/>
          <w:sz w:val="14"/>
        </w:rPr>
        <w:t>be</w:t>
      </w:r>
      <w:r>
        <w:rPr>
          <w:rFonts w:ascii="Tahoma"/>
          <w:strike/>
          <w:color w:val="0078D3"/>
          <w:spacing w:val="-11"/>
          <w:w w:val="105"/>
          <w:sz w:val="14"/>
        </w:rPr>
        <w:t xml:space="preserve"> </w:t>
      </w:r>
      <w:r>
        <w:rPr>
          <w:rFonts w:ascii="Tahoma"/>
          <w:strike/>
          <w:color w:val="0078D3"/>
          <w:w w:val="105"/>
          <w:sz w:val="14"/>
        </w:rPr>
        <w:t>submitted</w:t>
      </w:r>
      <w:r>
        <w:rPr>
          <w:rFonts w:ascii="Tahoma"/>
          <w:strike/>
          <w:color w:val="0078D3"/>
          <w:spacing w:val="-12"/>
          <w:w w:val="105"/>
          <w:sz w:val="14"/>
        </w:rPr>
        <w:t xml:space="preserve"> </w:t>
      </w:r>
      <w:r>
        <w:rPr>
          <w:rFonts w:ascii="Tahoma"/>
          <w:strike/>
          <w:color w:val="0078D3"/>
          <w:w w:val="105"/>
          <w:sz w:val="14"/>
        </w:rPr>
        <w:t>to</w:t>
      </w:r>
      <w:r>
        <w:rPr>
          <w:rFonts w:ascii="Tahoma"/>
          <w:strike/>
          <w:color w:val="0078D3"/>
          <w:spacing w:val="-11"/>
          <w:w w:val="105"/>
          <w:sz w:val="14"/>
        </w:rPr>
        <w:t xml:space="preserve"> </w:t>
      </w:r>
      <w:r>
        <w:rPr>
          <w:rFonts w:ascii="Tahoma"/>
          <w:strike/>
          <w:color w:val="0078D3"/>
          <w:w w:val="105"/>
          <w:sz w:val="14"/>
        </w:rPr>
        <w:t>Council</w:t>
      </w:r>
      <w:r>
        <w:rPr>
          <w:rFonts w:ascii="Tahoma"/>
          <w:color w:val="0078D3"/>
          <w:w w:val="105"/>
          <w:sz w:val="14"/>
        </w:rPr>
        <w:t xml:space="preserve"> </w:t>
      </w:r>
      <w:r>
        <w:rPr>
          <w:rFonts w:ascii="Tahoma"/>
          <w:strike/>
          <w:color w:val="0078D3"/>
          <w:w w:val="105"/>
          <w:sz w:val="14"/>
        </w:rPr>
        <w:t>on a</w:t>
      </w:r>
      <w:r>
        <w:rPr>
          <w:rFonts w:ascii="Tahoma"/>
          <w:strike/>
          <w:color w:val="0078D3"/>
          <w:spacing w:val="40"/>
          <w:w w:val="105"/>
          <w:sz w:val="14"/>
        </w:rPr>
        <w:t xml:space="preserve"> </w:t>
      </w:r>
      <w:r>
        <w:rPr>
          <w:rFonts w:ascii="Tahoma"/>
          <w:strike/>
          <w:color w:val="0078D3"/>
          <w:w w:val="105"/>
          <w:sz w:val="14"/>
        </w:rPr>
        <w:t>monthly basis.</w:t>
      </w:r>
    </w:p>
    <w:p w14:paraId="392EF29A" w14:textId="77777777" w:rsidR="004A0D89" w:rsidRDefault="00FB37AF">
      <w:pPr>
        <w:pStyle w:val="ListParagraph"/>
        <w:numPr>
          <w:ilvl w:val="1"/>
          <w:numId w:val="9"/>
        </w:numPr>
        <w:tabs>
          <w:tab w:val="left" w:pos="1066"/>
        </w:tabs>
        <w:spacing w:before="87" w:line="268" w:lineRule="auto"/>
        <w:ind w:left="1065" w:right="4144" w:hanging="519"/>
        <w:rPr>
          <w:rFonts w:ascii="Tahoma"/>
          <w:color w:val="0078D3"/>
          <w:sz w:val="14"/>
        </w:rPr>
      </w:pPr>
      <w:r>
        <w:rPr>
          <w:rFonts w:ascii="Tahoma"/>
          <w:strike/>
          <w:color w:val="0078D3"/>
          <w:spacing w:val="-2"/>
          <w:w w:val="105"/>
          <w:sz w:val="14"/>
        </w:rPr>
        <w:t>The</w:t>
      </w:r>
      <w:r>
        <w:rPr>
          <w:rFonts w:ascii="Tahoma"/>
          <w:strike/>
          <w:color w:val="0078D3"/>
          <w:spacing w:val="-6"/>
          <w:w w:val="105"/>
          <w:sz w:val="14"/>
        </w:rPr>
        <w:t xml:space="preserve"> </w:t>
      </w:r>
      <w:r>
        <w:rPr>
          <w:rFonts w:ascii="Tahoma"/>
          <w:strike/>
          <w:color w:val="0078D3"/>
          <w:spacing w:val="-2"/>
          <w:w w:val="105"/>
          <w:sz w:val="14"/>
        </w:rPr>
        <w:t>Mayoral</w:t>
      </w:r>
      <w:r>
        <w:rPr>
          <w:rFonts w:ascii="Tahoma"/>
          <w:strike/>
          <w:color w:val="0078D3"/>
          <w:spacing w:val="-5"/>
          <w:w w:val="105"/>
          <w:sz w:val="14"/>
        </w:rPr>
        <w:t xml:space="preserve"> </w:t>
      </w:r>
      <w:r>
        <w:rPr>
          <w:rFonts w:ascii="Tahoma"/>
          <w:strike/>
          <w:color w:val="0078D3"/>
          <w:spacing w:val="-2"/>
          <w:w w:val="105"/>
          <w:sz w:val="14"/>
        </w:rPr>
        <w:t>Allowance</w:t>
      </w:r>
      <w:r>
        <w:rPr>
          <w:rFonts w:ascii="Tahoma"/>
          <w:strike/>
          <w:color w:val="0078D3"/>
          <w:spacing w:val="-3"/>
          <w:w w:val="105"/>
          <w:sz w:val="14"/>
        </w:rPr>
        <w:t xml:space="preserve"> </w:t>
      </w:r>
      <w:r>
        <w:rPr>
          <w:rFonts w:ascii="Tahoma"/>
          <w:strike/>
          <w:color w:val="0078D3"/>
          <w:spacing w:val="-2"/>
          <w:w w:val="105"/>
          <w:sz w:val="14"/>
        </w:rPr>
        <w:t>will be</w:t>
      </w:r>
      <w:r>
        <w:rPr>
          <w:rFonts w:ascii="Tahoma"/>
          <w:strike/>
          <w:color w:val="0078D3"/>
          <w:spacing w:val="-3"/>
          <w:w w:val="105"/>
          <w:sz w:val="14"/>
        </w:rPr>
        <w:t xml:space="preserve"> </w:t>
      </w:r>
      <w:r>
        <w:rPr>
          <w:rFonts w:ascii="Tahoma"/>
          <w:strike/>
          <w:color w:val="0078D3"/>
          <w:spacing w:val="-2"/>
          <w:w w:val="105"/>
          <w:sz w:val="14"/>
        </w:rPr>
        <w:t>reduced</w:t>
      </w:r>
      <w:r>
        <w:rPr>
          <w:rFonts w:ascii="Tahoma"/>
          <w:strike/>
          <w:color w:val="0078D3"/>
          <w:spacing w:val="-5"/>
          <w:w w:val="105"/>
          <w:sz w:val="14"/>
        </w:rPr>
        <w:t xml:space="preserve"> </w:t>
      </w:r>
      <w:r>
        <w:rPr>
          <w:rFonts w:ascii="Tahoma"/>
          <w:strike/>
          <w:color w:val="0078D3"/>
          <w:spacing w:val="-2"/>
          <w:w w:val="105"/>
          <w:sz w:val="14"/>
        </w:rPr>
        <w:t>to cover</w:t>
      </w:r>
      <w:r>
        <w:rPr>
          <w:rFonts w:ascii="Tahoma"/>
          <w:strike/>
          <w:color w:val="0078D3"/>
          <w:spacing w:val="-9"/>
          <w:w w:val="105"/>
          <w:sz w:val="14"/>
        </w:rPr>
        <w:t xml:space="preserve"> </w:t>
      </w:r>
      <w:r>
        <w:rPr>
          <w:rFonts w:ascii="Tahoma"/>
          <w:strike/>
          <w:color w:val="0078D3"/>
          <w:spacing w:val="-2"/>
          <w:w w:val="105"/>
          <w:sz w:val="14"/>
        </w:rPr>
        <w:t>the</w:t>
      </w:r>
      <w:r>
        <w:rPr>
          <w:rFonts w:ascii="Tahoma"/>
          <w:strike/>
          <w:color w:val="0078D3"/>
          <w:spacing w:val="-3"/>
          <w:w w:val="105"/>
          <w:sz w:val="14"/>
        </w:rPr>
        <w:t xml:space="preserve"> </w:t>
      </w:r>
      <w:r>
        <w:rPr>
          <w:rFonts w:ascii="Tahoma"/>
          <w:strike/>
          <w:color w:val="0078D3"/>
          <w:spacing w:val="-2"/>
          <w:w w:val="105"/>
          <w:sz w:val="14"/>
        </w:rPr>
        <w:t>cost</w:t>
      </w:r>
      <w:r>
        <w:rPr>
          <w:rFonts w:ascii="Tahoma"/>
          <w:strike/>
          <w:color w:val="0078D3"/>
          <w:spacing w:val="-3"/>
          <w:w w:val="105"/>
          <w:sz w:val="14"/>
        </w:rPr>
        <w:t xml:space="preserve"> </w:t>
      </w:r>
      <w:r>
        <w:rPr>
          <w:rFonts w:ascii="Tahoma"/>
          <w:strike/>
          <w:color w:val="0078D3"/>
          <w:spacing w:val="-2"/>
          <w:w w:val="105"/>
          <w:sz w:val="14"/>
        </w:rPr>
        <w:t>of</w:t>
      </w:r>
      <w:r>
        <w:rPr>
          <w:rFonts w:ascii="Tahoma"/>
          <w:strike/>
          <w:color w:val="0078D3"/>
          <w:spacing w:val="-4"/>
          <w:w w:val="105"/>
          <w:sz w:val="14"/>
        </w:rPr>
        <w:t xml:space="preserve"> </w:t>
      </w:r>
      <w:r>
        <w:rPr>
          <w:rFonts w:ascii="Tahoma"/>
          <w:strike/>
          <w:color w:val="0078D3"/>
          <w:spacing w:val="-2"/>
          <w:w w:val="105"/>
          <w:sz w:val="14"/>
        </w:rPr>
        <w:t>any</w:t>
      </w:r>
      <w:r>
        <w:rPr>
          <w:rFonts w:ascii="Tahoma"/>
          <w:strike/>
          <w:color w:val="0078D3"/>
          <w:spacing w:val="-4"/>
          <w:w w:val="105"/>
          <w:sz w:val="14"/>
        </w:rPr>
        <w:t xml:space="preserve"> </w:t>
      </w:r>
      <w:r>
        <w:rPr>
          <w:rFonts w:ascii="Tahoma"/>
          <w:strike/>
          <w:color w:val="0078D3"/>
          <w:spacing w:val="-2"/>
          <w:w w:val="105"/>
          <w:sz w:val="14"/>
        </w:rPr>
        <w:t>private</w:t>
      </w:r>
      <w:r>
        <w:rPr>
          <w:rFonts w:ascii="Tahoma"/>
          <w:strike/>
          <w:color w:val="0078D3"/>
          <w:spacing w:val="-8"/>
          <w:w w:val="105"/>
          <w:sz w:val="14"/>
        </w:rPr>
        <w:t xml:space="preserve"> </w:t>
      </w:r>
      <w:r>
        <w:rPr>
          <w:rFonts w:ascii="Tahoma"/>
          <w:strike/>
          <w:color w:val="0078D3"/>
          <w:spacing w:val="-2"/>
          <w:w w:val="105"/>
          <w:sz w:val="14"/>
        </w:rPr>
        <w:t>travel</w:t>
      </w:r>
      <w:r>
        <w:rPr>
          <w:rFonts w:ascii="Tahoma"/>
          <w:strike/>
          <w:color w:val="0078D3"/>
          <w:spacing w:val="-3"/>
          <w:w w:val="105"/>
          <w:sz w:val="14"/>
        </w:rPr>
        <w:t xml:space="preserve"> </w:t>
      </w:r>
      <w:r>
        <w:rPr>
          <w:rFonts w:ascii="Tahoma"/>
          <w:strike/>
          <w:color w:val="0078D3"/>
          <w:spacing w:val="-2"/>
          <w:w w:val="105"/>
          <w:sz w:val="14"/>
        </w:rPr>
        <w:t>recorded</w:t>
      </w:r>
      <w:r>
        <w:rPr>
          <w:rFonts w:ascii="Tahoma"/>
          <w:strike/>
          <w:color w:val="0078D3"/>
          <w:spacing w:val="-8"/>
          <w:w w:val="105"/>
          <w:sz w:val="14"/>
        </w:rPr>
        <w:t xml:space="preserve"> </w:t>
      </w:r>
      <w:r>
        <w:rPr>
          <w:rFonts w:ascii="Tahoma"/>
          <w:strike/>
          <w:color w:val="0078D3"/>
          <w:spacing w:val="-2"/>
          <w:w w:val="105"/>
          <w:sz w:val="14"/>
        </w:rPr>
        <w:t>in</w:t>
      </w:r>
      <w:r>
        <w:rPr>
          <w:rFonts w:ascii="Tahoma"/>
          <w:strike/>
          <w:color w:val="0078D3"/>
          <w:spacing w:val="-4"/>
          <w:w w:val="105"/>
          <w:sz w:val="14"/>
        </w:rPr>
        <w:t xml:space="preserve"> </w:t>
      </w:r>
      <w:r>
        <w:rPr>
          <w:rFonts w:ascii="Tahoma"/>
          <w:strike/>
          <w:color w:val="0078D3"/>
          <w:spacing w:val="-2"/>
          <w:w w:val="105"/>
          <w:sz w:val="14"/>
        </w:rPr>
        <w:t>the</w:t>
      </w:r>
      <w:r>
        <w:rPr>
          <w:rFonts w:ascii="Tahoma"/>
          <w:strike/>
          <w:color w:val="0078D3"/>
          <w:spacing w:val="-6"/>
          <w:w w:val="105"/>
          <w:sz w:val="14"/>
        </w:rPr>
        <w:t xml:space="preserve"> </w:t>
      </w:r>
      <w:proofErr w:type="gramStart"/>
      <w:r>
        <w:rPr>
          <w:rFonts w:ascii="Tahoma"/>
          <w:strike/>
          <w:color w:val="0078D3"/>
          <w:spacing w:val="-2"/>
          <w:w w:val="105"/>
          <w:sz w:val="14"/>
        </w:rPr>
        <w:t>log</w:t>
      </w:r>
      <w:r>
        <w:rPr>
          <w:rFonts w:ascii="Tahoma"/>
          <w:color w:val="0078D3"/>
          <w:spacing w:val="-2"/>
          <w:w w:val="105"/>
          <w:sz w:val="14"/>
        </w:rPr>
        <w:t xml:space="preserve"> </w:t>
      </w:r>
      <w:r>
        <w:rPr>
          <w:rFonts w:ascii="Tahoma"/>
          <w:strike/>
          <w:color w:val="0078D3"/>
          <w:w w:val="105"/>
          <w:sz w:val="14"/>
        </w:rPr>
        <w:t>book</w:t>
      </w:r>
      <w:proofErr w:type="gramEnd"/>
      <w:r>
        <w:rPr>
          <w:rFonts w:ascii="Tahoma"/>
          <w:strike/>
          <w:color w:val="0078D3"/>
          <w:w w:val="105"/>
          <w:sz w:val="14"/>
        </w:rPr>
        <w:t>,</w:t>
      </w:r>
      <w:r>
        <w:rPr>
          <w:rFonts w:ascii="Tahoma"/>
          <w:strike/>
          <w:color w:val="0078D3"/>
          <w:spacing w:val="-5"/>
          <w:w w:val="105"/>
          <w:sz w:val="14"/>
        </w:rPr>
        <w:t xml:space="preserve"> </w:t>
      </w:r>
      <w:r>
        <w:rPr>
          <w:rFonts w:ascii="Tahoma"/>
          <w:strike/>
          <w:color w:val="0078D3"/>
          <w:w w:val="105"/>
          <w:sz w:val="14"/>
        </w:rPr>
        <w:t>calculated</w:t>
      </w:r>
      <w:r>
        <w:rPr>
          <w:rFonts w:ascii="Tahoma"/>
          <w:strike/>
          <w:color w:val="0078D3"/>
          <w:spacing w:val="-11"/>
          <w:w w:val="105"/>
          <w:sz w:val="14"/>
        </w:rPr>
        <w:t xml:space="preserve"> </w:t>
      </w:r>
      <w:r>
        <w:rPr>
          <w:rFonts w:ascii="Tahoma"/>
          <w:strike/>
          <w:color w:val="0078D3"/>
          <w:w w:val="105"/>
          <w:sz w:val="14"/>
        </w:rPr>
        <w:t>on</w:t>
      </w:r>
      <w:r>
        <w:rPr>
          <w:rFonts w:ascii="Tahoma"/>
          <w:strike/>
          <w:color w:val="0078D3"/>
          <w:spacing w:val="-7"/>
          <w:w w:val="105"/>
          <w:sz w:val="14"/>
        </w:rPr>
        <w:t xml:space="preserve"> </w:t>
      </w:r>
      <w:r>
        <w:rPr>
          <w:rFonts w:ascii="Tahoma"/>
          <w:strike/>
          <w:color w:val="0078D3"/>
          <w:w w:val="105"/>
          <w:sz w:val="14"/>
        </w:rPr>
        <w:t>a</w:t>
      </w:r>
      <w:r>
        <w:rPr>
          <w:rFonts w:ascii="Tahoma"/>
          <w:strike/>
          <w:color w:val="0078D3"/>
          <w:spacing w:val="-4"/>
          <w:w w:val="105"/>
          <w:sz w:val="14"/>
        </w:rPr>
        <w:t xml:space="preserve"> </w:t>
      </w:r>
      <w:r>
        <w:rPr>
          <w:rFonts w:ascii="Tahoma"/>
          <w:strike/>
          <w:color w:val="0078D3"/>
          <w:w w:val="105"/>
          <w:sz w:val="14"/>
        </w:rPr>
        <w:t>per</w:t>
      </w:r>
      <w:r>
        <w:rPr>
          <w:rFonts w:ascii="Tahoma"/>
          <w:strike/>
          <w:color w:val="0078D3"/>
          <w:spacing w:val="-10"/>
          <w:w w:val="105"/>
          <w:sz w:val="14"/>
        </w:rPr>
        <w:t xml:space="preserve"> </w:t>
      </w:r>
      <w:r>
        <w:rPr>
          <w:rFonts w:ascii="Tahoma"/>
          <w:strike/>
          <w:color w:val="0078D3"/>
          <w:w w:val="105"/>
          <w:sz w:val="14"/>
        </w:rPr>
        <w:t>kilometer</w:t>
      </w:r>
      <w:r>
        <w:rPr>
          <w:rFonts w:ascii="Tahoma"/>
          <w:strike/>
          <w:color w:val="0078D3"/>
          <w:spacing w:val="-6"/>
          <w:w w:val="105"/>
          <w:sz w:val="14"/>
        </w:rPr>
        <w:t xml:space="preserve"> </w:t>
      </w:r>
      <w:r>
        <w:rPr>
          <w:rFonts w:ascii="Tahoma"/>
          <w:strike/>
          <w:color w:val="0078D3"/>
          <w:w w:val="105"/>
          <w:sz w:val="14"/>
        </w:rPr>
        <w:t>basis</w:t>
      </w:r>
      <w:r>
        <w:rPr>
          <w:rFonts w:ascii="Tahoma"/>
          <w:strike/>
          <w:color w:val="0078D3"/>
          <w:spacing w:val="-6"/>
          <w:w w:val="105"/>
          <w:sz w:val="14"/>
        </w:rPr>
        <w:t xml:space="preserve"> </w:t>
      </w:r>
      <w:r>
        <w:rPr>
          <w:rFonts w:ascii="Tahoma"/>
          <w:strike/>
          <w:color w:val="0078D3"/>
          <w:w w:val="105"/>
          <w:sz w:val="14"/>
        </w:rPr>
        <w:t>by</w:t>
      </w:r>
      <w:r>
        <w:rPr>
          <w:rFonts w:ascii="Tahoma"/>
          <w:strike/>
          <w:color w:val="0078D3"/>
          <w:spacing w:val="-7"/>
          <w:w w:val="105"/>
          <w:sz w:val="14"/>
        </w:rPr>
        <w:t xml:space="preserve"> </w:t>
      </w:r>
      <w:r>
        <w:rPr>
          <w:rFonts w:ascii="Tahoma"/>
          <w:strike/>
          <w:color w:val="0078D3"/>
          <w:w w:val="105"/>
          <w:sz w:val="14"/>
        </w:rPr>
        <w:t>the</w:t>
      </w:r>
      <w:r>
        <w:rPr>
          <w:rFonts w:ascii="Tahoma"/>
          <w:strike/>
          <w:color w:val="0078D3"/>
          <w:spacing w:val="-6"/>
          <w:w w:val="105"/>
          <w:sz w:val="14"/>
        </w:rPr>
        <w:t xml:space="preserve"> </w:t>
      </w:r>
      <w:r>
        <w:rPr>
          <w:rFonts w:ascii="Tahoma"/>
          <w:strike/>
          <w:color w:val="0078D3"/>
          <w:w w:val="105"/>
          <w:sz w:val="14"/>
        </w:rPr>
        <w:t>rate</w:t>
      </w:r>
      <w:r>
        <w:rPr>
          <w:rFonts w:ascii="Tahoma"/>
          <w:strike/>
          <w:color w:val="0078D3"/>
          <w:spacing w:val="-9"/>
          <w:w w:val="105"/>
          <w:sz w:val="14"/>
        </w:rPr>
        <w:t xml:space="preserve"> </w:t>
      </w:r>
      <w:r>
        <w:rPr>
          <w:rFonts w:ascii="Tahoma"/>
          <w:strike/>
          <w:color w:val="0078D3"/>
          <w:w w:val="105"/>
          <w:sz w:val="14"/>
        </w:rPr>
        <w:t>set</w:t>
      </w:r>
      <w:r>
        <w:rPr>
          <w:rFonts w:ascii="Tahoma"/>
          <w:strike/>
          <w:color w:val="0078D3"/>
          <w:spacing w:val="-6"/>
          <w:w w:val="105"/>
          <w:sz w:val="14"/>
        </w:rPr>
        <w:t xml:space="preserve"> </w:t>
      </w:r>
      <w:r>
        <w:rPr>
          <w:rFonts w:ascii="Tahoma"/>
          <w:strike/>
          <w:color w:val="0078D3"/>
          <w:w w:val="105"/>
          <w:sz w:val="14"/>
        </w:rPr>
        <w:t>by</w:t>
      </w:r>
      <w:r>
        <w:rPr>
          <w:rFonts w:ascii="Tahoma"/>
          <w:strike/>
          <w:color w:val="0078D3"/>
          <w:spacing w:val="-5"/>
          <w:w w:val="105"/>
          <w:sz w:val="14"/>
        </w:rPr>
        <w:t xml:space="preserve"> </w:t>
      </w:r>
      <w:r>
        <w:rPr>
          <w:rFonts w:ascii="Tahoma"/>
          <w:strike/>
          <w:color w:val="0078D3"/>
          <w:w w:val="105"/>
          <w:sz w:val="14"/>
        </w:rPr>
        <w:t>the</w:t>
      </w:r>
      <w:r>
        <w:rPr>
          <w:rFonts w:ascii="Tahoma"/>
          <w:strike/>
          <w:color w:val="0078D3"/>
          <w:spacing w:val="-6"/>
          <w:w w:val="105"/>
          <w:sz w:val="14"/>
        </w:rPr>
        <w:t xml:space="preserve"> </w:t>
      </w:r>
      <w:r>
        <w:rPr>
          <w:rFonts w:ascii="Tahoma"/>
          <w:strike/>
          <w:color w:val="0078D3"/>
          <w:w w:val="105"/>
          <w:sz w:val="14"/>
        </w:rPr>
        <w:t>Local</w:t>
      </w:r>
      <w:r>
        <w:rPr>
          <w:rFonts w:ascii="Tahoma"/>
          <w:strike/>
          <w:color w:val="0078D3"/>
          <w:spacing w:val="-6"/>
          <w:w w:val="105"/>
          <w:sz w:val="14"/>
        </w:rPr>
        <w:t xml:space="preserve"> </w:t>
      </w:r>
      <w:r>
        <w:rPr>
          <w:rFonts w:ascii="Tahoma"/>
          <w:strike/>
          <w:color w:val="0078D3"/>
          <w:w w:val="105"/>
          <w:sz w:val="14"/>
        </w:rPr>
        <w:t>Government</w:t>
      </w:r>
      <w:r>
        <w:rPr>
          <w:rFonts w:ascii="Tahoma"/>
          <w:strike/>
          <w:color w:val="0078D3"/>
          <w:spacing w:val="-6"/>
          <w:w w:val="105"/>
          <w:sz w:val="14"/>
        </w:rPr>
        <w:t xml:space="preserve"> </w:t>
      </w:r>
      <w:r>
        <w:rPr>
          <w:rFonts w:ascii="Tahoma"/>
          <w:strike/>
          <w:color w:val="0078D3"/>
          <w:w w:val="105"/>
          <w:sz w:val="14"/>
        </w:rPr>
        <w:t>(State)</w:t>
      </w:r>
      <w:r>
        <w:rPr>
          <w:rFonts w:ascii="Tahoma"/>
          <w:color w:val="0078D3"/>
          <w:w w:val="105"/>
          <w:sz w:val="14"/>
        </w:rPr>
        <w:t xml:space="preserve"> </w:t>
      </w:r>
      <w:r>
        <w:rPr>
          <w:rFonts w:ascii="Tahoma"/>
          <w:strike/>
          <w:color w:val="0078D3"/>
          <w:spacing w:val="-2"/>
          <w:w w:val="105"/>
          <w:sz w:val="14"/>
        </w:rPr>
        <w:t>Award.</w:t>
      </w:r>
    </w:p>
    <w:p w14:paraId="392EF29B" w14:textId="77777777" w:rsidR="004A0D89" w:rsidRDefault="00B94B14">
      <w:pPr>
        <w:pStyle w:val="BodyText"/>
        <w:tabs>
          <w:tab w:val="left" w:pos="1701"/>
        </w:tabs>
        <w:spacing w:before="84" w:line="273" w:lineRule="auto"/>
        <w:ind w:left="1065" w:right="4432" w:hanging="519"/>
        <w:rPr>
          <w:rFonts w:ascii="Tahoma" w:hAnsi="Tahoma"/>
        </w:rPr>
      </w:pPr>
      <w:r>
        <w:pict w14:anchorId="392EF3AB">
          <v:shape id="docshape100" o:spid="_x0000_s1069" style="position:absolute;left:0;text-align:left;margin-left:58.35pt;margin-top:8.75pt;width:57.75pt;height:3.7pt;z-index:-16175104;mso-position-horizontal-relative:page" coordorigin="1167,175" coordsize="1155,74" o:spt="100" adj="0,,0" path="m1493,175r-326,l1167,184r326,l1493,175xm2321,238r-828,l1493,249r828,l2321,238xe" fillcolor="#8663b8" stroked="f">
            <v:stroke joinstyle="round"/>
            <v:formulas/>
            <v:path arrowok="t" o:connecttype="segments"/>
            <w10:wrap anchorx="page"/>
          </v:shape>
        </w:pict>
      </w:r>
      <w:r>
        <w:pict w14:anchorId="392EF3AC">
          <v:rect id="docshape101" o:spid="_x0000_s1068" style="position:absolute;left:0;text-align:left;margin-left:134.9pt;margin-top:18.3pt;width:2.45pt;height:.45pt;z-index:-16174592;mso-position-horizontal-relative:page" fillcolor="#488205" stroked="f">
            <w10:wrap anchorx="page"/>
          </v:rect>
        </w:pict>
      </w:r>
      <w:r w:rsidR="00FB37AF">
        <w:rPr>
          <w:rFonts w:ascii="Tahoma" w:hAnsi="Tahoma"/>
          <w:color w:val="8663B8"/>
          <w:spacing w:val="-2"/>
          <w:w w:val="105"/>
        </w:rPr>
        <w:t>10.4.10.2.</w:t>
      </w:r>
      <w:r w:rsidR="00FB37AF">
        <w:rPr>
          <w:rFonts w:ascii="Tahoma" w:hAnsi="Tahoma"/>
          <w:color w:val="8663B8"/>
        </w:rPr>
        <w:tab/>
      </w:r>
      <w:r w:rsidR="00FB37AF">
        <w:rPr>
          <w:rFonts w:ascii="Tahoma" w:hAnsi="Tahoma"/>
          <w:spacing w:val="-2"/>
          <w:w w:val="105"/>
        </w:rPr>
        <w:t>A</w:t>
      </w:r>
      <w:r w:rsidR="00FB37AF">
        <w:rPr>
          <w:rFonts w:ascii="Tahoma" w:hAnsi="Tahoma"/>
          <w:spacing w:val="-4"/>
          <w:w w:val="105"/>
        </w:rPr>
        <w:t xml:space="preserve"> </w:t>
      </w:r>
      <w:r w:rsidR="00FB37AF">
        <w:rPr>
          <w:rFonts w:ascii="Tahoma" w:hAnsi="Tahoma"/>
          <w:spacing w:val="-2"/>
          <w:w w:val="105"/>
        </w:rPr>
        <w:t>parking</w:t>
      </w:r>
      <w:r w:rsidR="00FB37AF">
        <w:rPr>
          <w:rFonts w:ascii="Tahoma" w:hAnsi="Tahoma"/>
          <w:spacing w:val="-8"/>
          <w:w w:val="105"/>
        </w:rPr>
        <w:t xml:space="preserve"> </w:t>
      </w:r>
      <w:r w:rsidR="00FB37AF">
        <w:rPr>
          <w:rFonts w:ascii="Tahoma" w:hAnsi="Tahoma"/>
          <w:spacing w:val="-2"/>
          <w:w w:val="105"/>
        </w:rPr>
        <w:t>space</w:t>
      </w:r>
      <w:r w:rsidR="00FB37AF">
        <w:rPr>
          <w:rFonts w:ascii="Tahoma" w:hAnsi="Tahoma"/>
          <w:spacing w:val="-4"/>
          <w:w w:val="105"/>
        </w:rPr>
        <w:t xml:space="preserve"> </w:t>
      </w:r>
      <w:r w:rsidR="00FB37AF">
        <w:rPr>
          <w:rFonts w:ascii="Tahoma" w:hAnsi="Tahoma"/>
          <w:spacing w:val="-2"/>
          <w:w w:val="105"/>
        </w:rPr>
        <w:t>at Council’s</w:t>
      </w:r>
      <w:r w:rsidR="00FB37AF">
        <w:rPr>
          <w:rFonts w:ascii="Tahoma" w:hAnsi="Tahoma"/>
          <w:spacing w:val="-8"/>
          <w:w w:val="105"/>
        </w:rPr>
        <w:t xml:space="preserve"> </w:t>
      </w:r>
      <w:r w:rsidR="00FB37AF">
        <w:rPr>
          <w:rFonts w:ascii="Tahoma" w:hAnsi="Tahoma"/>
          <w:spacing w:val="-2"/>
          <w:w w:val="105"/>
        </w:rPr>
        <w:t>offices</w:t>
      </w:r>
      <w:r w:rsidR="00FB37AF">
        <w:rPr>
          <w:rFonts w:ascii="Tahoma" w:hAnsi="Tahoma"/>
          <w:spacing w:val="-4"/>
          <w:w w:val="105"/>
        </w:rPr>
        <w:t xml:space="preserve"> </w:t>
      </w:r>
      <w:r w:rsidR="00FB37AF">
        <w:rPr>
          <w:rFonts w:ascii="Tahoma" w:hAnsi="Tahoma"/>
          <w:spacing w:val="-2"/>
          <w:w w:val="105"/>
        </w:rPr>
        <w:t>will</w:t>
      </w:r>
      <w:r w:rsidR="00FB37AF">
        <w:rPr>
          <w:rFonts w:ascii="Tahoma" w:hAnsi="Tahoma"/>
          <w:spacing w:val="-6"/>
          <w:w w:val="105"/>
        </w:rPr>
        <w:t xml:space="preserve"> </w:t>
      </w:r>
      <w:r w:rsidR="00FB37AF">
        <w:rPr>
          <w:rFonts w:ascii="Tahoma" w:hAnsi="Tahoma"/>
          <w:spacing w:val="-2"/>
          <w:w w:val="105"/>
        </w:rPr>
        <w:t>be</w:t>
      </w:r>
      <w:r w:rsidR="00FB37AF">
        <w:rPr>
          <w:rFonts w:ascii="Tahoma" w:hAnsi="Tahoma"/>
          <w:spacing w:val="-7"/>
          <w:w w:val="105"/>
        </w:rPr>
        <w:t xml:space="preserve"> </w:t>
      </w:r>
      <w:r w:rsidR="00FB37AF">
        <w:rPr>
          <w:rFonts w:ascii="Tahoma" w:hAnsi="Tahoma"/>
          <w:spacing w:val="-2"/>
          <w:w w:val="105"/>
        </w:rPr>
        <w:t>reserved</w:t>
      </w:r>
      <w:r w:rsidR="00FB37AF">
        <w:rPr>
          <w:rFonts w:ascii="Tahoma" w:hAnsi="Tahoma"/>
          <w:spacing w:val="-4"/>
          <w:w w:val="105"/>
        </w:rPr>
        <w:t xml:space="preserve"> </w:t>
      </w:r>
      <w:r w:rsidR="00FB37AF">
        <w:rPr>
          <w:rFonts w:ascii="Tahoma" w:hAnsi="Tahoma"/>
          <w:spacing w:val="-2"/>
          <w:w w:val="105"/>
        </w:rPr>
        <w:t>for</w:t>
      </w:r>
      <w:r w:rsidR="00FB37AF">
        <w:rPr>
          <w:rFonts w:ascii="Tahoma" w:hAnsi="Tahoma"/>
          <w:spacing w:val="-9"/>
          <w:w w:val="105"/>
        </w:rPr>
        <w:t xml:space="preserve"> </w:t>
      </w:r>
      <w:r w:rsidR="00FB37AF">
        <w:rPr>
          <w:rFonts w:ascii="Tahoma" w:hAnsi="Tahoma"/>
          <w:spacing w:val="-2"/>
          <w:w w:val="105"/>
        </w:rPr>
        <w:t>the</w:t>
      </w:r>
      <w:r w:rsidR="00FB37AF">
        <w:rPr>
          <w:rFonts w:ascii="Tahoma" w:hAnsi="Tahoma"/>
          <w:spacing w:val="-4"/>
          <w:w w:val="105"/>
        </w:rPr>
        <w:t xml:space="preserve"> </w:t>
      </w:r>
      <w:r w:rsidR="00FB37AF">
        <w:rPr>
          <w:rFonts w:ascii="Tahoma" w:hAnsi="Tahoma"/>
          <w:spacing w:val="-2"/>
          <w:w w:val="105"/>
        </w:rPr>
        <w:t>Mayor’s</w:t>
      </w:r>
      <w:r w:rsidR="00FB37AF">
        <w:rPr>
          <w:rFonts w:ascii="Tahoma" w:hAnsi="Tahoma"/>
          <w:spacing w:val="-3"/>
          <w:w w:val="105"/>
        </w:rPr>
        <w:t xml:space="preserve"> </w:t>
      </w:r>
      <w:r w:rsidR="00FB37AF">
        <w:rPr>
          <w:rFonts w:ascii="Tahoma" w:hAnsi="Tahoma"/>
          <w:spacing w:val="-2"/>
          <w:w w:val="105"/>
        </w:rPr>
        <w:t xml:space="preserve">Council-issued </w:t>
      </w:r>
      <w:r w:rsidR="00FB37AF">
        <w:rPr>
          <w:rFonts w:ascii="Tahoma" w:hAnsi="Tahoma"/>
          <w:w w:val="105"/>
        </w:rPr>
        <w:t>vehicle</w:t>
      </w:r>
      <w:r w:rsidR="00FB37AF">
        <w:rPr>
          <w:rFonts w:ascii="Tahoma" w:hAnsi="Tahoma"/>
          <w:spacing w:val="-5"/>
          <w:w w:val="105"/>
        </w:rPr>
        <w:t xml:space="preserve"> </w:t>
      </w:r>
      <w:r w:rsidR="00FB37AF">
        <w:rPr>
          <w:rFonts w:ascii="Tahoma" w:hAnsi="Tahoma"/>
          <w:w w:val="105"/>
        </w:rPr>
        <w:t>for</w:t>
      </w:r>
      <w:r w:rsidR="00FB37AF">
        <w:rPr>
          <w:rFonts w:ascii="Tahoma" w:hAnsi="Tahoma"/>
          <w:spacing w:val="39"/>
          <w:w w:val="105"/>
        </w:rPr>
        <w:t xml:space="preserve"> </w:t>
      </w:r>
      <w:r w:rsidR="00FB37AF">
        <w:rPr>
          <w:rFonts w:ascii="Tahoma" w:hAnsi="Tahoma"/>
          <w:w w:val="105"/>
        </w:rPr>
        <w:t>use</w:t>
      </w:r>
      <w:r w:rsidR="00FB37AF">
        <w:rPr>
          <w:rFonts w:ascii="Tahoma" w:hAnsi="Tahoma"/>
          <w:spacing w:val="39"/>
          <w:w w:val="105"/>
        </w:rPr>
        <w:t xml:space="preserve"> </w:t>
      </w:r>
      <w:r w:rsidR="00FB37AF">
        <w:rPr>
          <w:rFonts w:ascii="Tahoma" w:hAnsi="Tahoma"/>
          <w:w w:val="105"/>
        </w:rPr>
        <w:t>on</w:t>
      </w:r>
      <w:r w:rsidR="00FB37AF">
        <w:rPr>
          <w:rFonts w:ascii="Tahoma" w:hAnsi="Tahoma"/>
          <w:spacing w:val="-10"/>
          <w:w w:val="105"/>
        </w:rPr>
        <w:t xml:space="preserve"> </w:t>
      </w:r>
      <w:r w:rsidR="00FB37AF">
        <w:rPr>
          <w:rFonts w:ascii="Tahoma" w:hAnsi="Tahoma"/>
          <w:w w:val="105"/>
        </w:rPr>
        <w:t>official</w:t>
      </w:r>
      <w:r w:rsidR="00FB37AF">
        <w:rPr>
          <w:rFonts w:ascii="Tahoma" w:hAnsi="Tahoma"/>
          <w:spacing w:val="-6"/>
          <w:w w:val="105"/>
        </w:rPr>
        <w:t xml:space="preserve"> </w:t>
      </w:r>
      <w:r w:rsidR="00FB37AF">
        <w:rPr>
          <w:rFonts w:ascii="Tahoma" w:hAnsi="Tahoma"/>
          <w:w w:val="105"/>
        </w:rPr>
        <w:t>business,</w:t>
      </w:r>
      <w:r w:rsidR="00FB37AF">
        <w:rPr>
          <w:rFonts w:ascii="Tahoma" w:hAnsi="Tahoma"/>
          <w:spacing w:val="-6"/>
          <w:w w:val="105"/>
        </w:rPr>
        <w:t xml:space="preserve"> </w:t>
      </w:r>
      <w:r w:rsidR="00FB37AF">
        <w:rPr>
          <w:rFonts w:ascii="Tahoma" w:hAnsi="Tahoma"/>
          <w:w w:val="105"/>
        </w:rPr>
        <w:t>professional</w:t>
      </w:r>
      <w:r w:rsidR="00FB37AF">
        <w:rPr>
          <w:rFonts w:ascii="Tahoma" w:hAnsi="Tahoma"/>
          <w:spacing w:val="-7"/>
          <w:w w:val="105"/>
        </w:rPr>
        <w:t xml:space="preserve"> </w:t>
      </w:r>
      <w:r w:rsidR="00FB37AF">
        <w:rPr>
          <w:rFonts w:ascii="Tahoma" w:hAnsi="Tahoma"/>
          <w:w w:val="105"/>
        </w:rPr>
        <w:t>development</w:t>
      </w:r>
      <w:r w:rsidR="00FB37AF">
        <w:rPr>
          <w:rFonts w:ascii="Tahoma" w:hAnsi="Tahoma"/>
          <w:spacing w:val="-7"/>
          <w:w w:val="105"/>
        </w:rPr>
        <w:t xml:space="preserve"> </w:t>
      </w:r>
      <w:r w:rsidR="00FB37AF">
        <w:rPr>
          <w:rFonts w:ascii="Tahoma" w:hAnsi="Tahoma"/>
          <w:w w:val="105"/>
        </w:rPr>
        <w:t>and</w:t>
      </w:r>
      <w:r w:rsidR="00FB37AF">
        <w:rPr>
          <w:rFonts w:ascii="Tahoma" w:hAnsi="Tahoma"/>
          <w:spacing w:val="-11"/>
          <w:w w:val="105"/>
        </w:rPr>
        <w:t xml:space="preserve"> </w:t>
      </w:r>
      <w:r w:rsidR="00FB37AF">
        <w:rPr>
          <w:rFonts w:ascii="Tahoma" w:hAnsi="Tahoma"/>
          <w:w w:val="105"/>
        </w:rPr>
        <w:t>attendance</w:t>
      </w:r>
      <w:r w:rsidR="00FB37AF">
        <w:rPr>
          <w:rFonts w:ascii="Tahoma" w:hAnsi="Tahoma"/>
          <w:spacing w:val="-7"/>
          <w:w w:val="105"/>
        </w:rPr>
        <w:t xml:space="preserve"> </w:t>
      </w:r>
      <w:r w:rsidR="00FB37AF">
        <w:rPr>
          <w:rFonts w:ascii="Tahoma" w:hAnsi="Tahoma"/>
          <w:w w:val="105"/>
        </w:rPr>
        <w:t>at</w:t>
      </w:r>
      <w:r w:rsidR="00FB37AF">
        <w:rPr>
          <w:rFonts w:ascii="Tahoma" w:hAnsi="Tahoma"/>
          <w:spacing w:val="-7"/>
          <w:w w:val="105"/>
        </w:rPr>
        <w:t xml:space="preserve"> </w:t>
      </w:r>
      <w:r w:rsidR="00FB37AF">
        <w:rPr>
          <w:rFonts w:ascii="Tahoma" w:hAnsi="Tahoma"/>
          <w:w w:val="105"/>
        </w:rPr>
        <w:t xml:space="preserve">the </w:t>
      </w:r>
      <w:proofErr w:type="gramStart"/>
      <w:r w:rsidR="00FB37AF">
        <w:rPr>
          <w:rFonts w:ascii="Tahoma" w:hAnsi="Tahoma"/>
          <w:w w:val="105"/>
        </w:rPr>
        <w:t>Mayor’s</w:t>
      </w:r>
      <w:proofErr w:type="gramEnd"/>
      <w:r w:rsidR="00FB37AF">
        <w:rPr>
          <w:rFonts w:ascii="Tahoma" w:hAnsi="Tahoma"/>
          <w:spacing w:val="-7"/>
          <w:w w:val="105"/>
        </w:rPr>
        <w:t xml:space="preserve"> </w:t>
      </w:r>
      <w:r w:rsidR="00FB37AF">
        <w:rPr>
          <w:rFonts w:ascii="Tahoma" w:hAnsi="Tahoma"/>
          <w:w w:val="105"/>
        </w:rPr>
        <w:t>office.</w:t>
      </w:r>
    </w:p>
    <w:p w14:paraId="392EF29C" w14:textId="77777777" w:rsidR="004A0D89" w:rsidRDefault="00B94B14">
      <w:pPr>
        <w:pStyle w:val="BodyText"/>
        <w:tabs>
          <w:tab w:val="left" w:pos="1701"/>
        </w:tabs>
        <w:spacing w:before="41" w:line="264" w:lineRule="auto"/>
        <w:ind w:left="1065" w:right="4634" w:hanging="519"/>
        <w:rPr>
          <w:rFonts w:ascii="Tahoma" w:hAnsi="Tahoma"/>
        </w:rPr>
      </w:pPr>
      <w:r>
        <w:pict w14:anchorId="392EF3AD">
          <v:shape id="docshape102" o:spid="_x0000_s1067" style="position:absolute;left:0;text-align:left;margin-left:58.35pt;margin-top:6.6pt;width:57.75pt;height:3.7pt;z-index:-16174080;mso-position-horizontal-relative:page" coordorigin="1167,132" coordsize="1155,74" o:spt="100" adj="0,,0" path="m1493,132r-326,l1167,141r326,l1493,132xm2321,195r-828,l1493,206r828,l2321,195xe" fillcolor="#8663b8" stroked="f">
            <v:stroke joinstyle="round"/>
            <v:formulas/>
            <v:path arrowok="t" o:connecttype="segments"/>
            <w10:wrap anchorx="page"/>
          </v:shape>
        </w:pict>
      </w:r>
      <w:r w:rsidR="00FB37AF">
        <w:rPr>
          <w:rFonts w:ascii="Tahoma" w:hAnsi="Tahoma"/>
          <w:color w:val="8663B8"/>
          <w:spacing w:val="-2"/>
          <w:w w:val="105"/>
        </w:rPr>
        <w:t>10.5.10.3.</w:t>
      </w:r>
      <w:r w:rsidR="00FB37AF">
        <w:rPr>
          <w:rFonts w:ascii="Tahoma" w:hAnsi="Tahoma"/>
          <w:color w:val="8663B8"/>
        </w:rPr>
        <w:tab/>
      </w:r>
      <w:r w:rsidR="00FB37AF">
        <w:rPr>
          <w:rFonts w:ascii="Tahoma" w:hAnsi="Tahoma"/>
          <w:spacing w:val="-2"/>
          <w:w w:val="105"/>
        </w:rPr>
        <w:t>Council</w:t>
      </w:r>
      <w:r w:rsidR="00FB37AF">
        <w:rPr>
          <w:rFonts w:ascii="Tahoma" w:hAnsi="Tahoma"/>
          <w:spacing w:val="-8"/>
          <w:w w:val="105"/>
        </w:rPr>
        <w:t xml:space="preserve"> </w:t>
      </w:r>
      <w:r w:rsidR="00FB37AF">
        <w:rPr>
          <w:rFonts w:ascii="Tahoma" w:hAnsi="Tahoma"/>
          <w:spacing w:val="-2"/>
          <w:w w:val="105"/>
        </w:rPr>
        <w:t>will</w:t>
      </w:r>
      <w:r w:rsidR="00FB37AF">
        <w:rPr>
          <w:rFonts w:ascii="Tahoma" w:hAnsi="Tahoma"/>
          <w:spacing w:val="-3"/>
          <w:w w:val="105"/>
        </w:rPr>
        <w:t xml:space="preserve"> </w:t>
      </w:r>
      <w:r w:rsidR="00FB37AF">
        <w:rPr>
          <w:rFonts w:ascii="Tahoma" w:hAnsi="Tahoma"/>
          <w:spacing w:val="-2"/>
          <w:w w:val="105"/>
        </w:rPr>
        <w:t>provide</w:t>
      </w:r>
      <w:r w:rsidR="00FB37AF">
        <w:rPr>
          <w:rFonts w:ascii="Tahoma" w:hAnsi="Tahoma"/>
          <w:spacing w:val="-6"/>
          <w:w w:val="105"/>
        </w:rPr>
        <w:t xml:space="preserve"> </w:t>
      </w:r>
      <w:r w:rsidR="00FB37AF">
        <w:rPr>
          <w:rFonts w:ascii="Tahoma" w:hAnsi="Tahoma"/>
          <w:spacing w:val="-2"/>
          <w:w w:val="105"/>
        </w:rPr>
        <w:t>the</w:t>
      </w:r>
      <w:r w:rsidR="00FB37AF">
        <w:rPr>
          <w:rFonts w:ascii="Tahoma" w:hAnsi="Tahoma"/>
          <w:spacing w:val="-4"/>
          <w:w w:val="105"/>
        </w:rPr>
        <w:t xml:space="preserve"> </w:t>
      </w:r>
      <w:proofErr w:type="gramStart"/>
      <w:r w:rsidR="00FB37AF">
        <w:rPr>
          <w:rFonts w:ascii="Tahoma" w:hAnsi="Tahoma"/>
          <w:spacing w:val="-2"/>
          <w:w w:val="105"/>
        </w:rPr>
        <w:t>Mayor</w:t>
      </w:r>
      <w:proofErr w:type="gramEnd"/>
      <w:r w:rsidR="00FB37AF">
        <w:rPr>
          <w:rFonts w:ascii="Tahoma" w:hAnsi="Tahoma"/>
          <w:spacing w:val="-4"/>
          <w:w w:val="105"/>
        </w:rPr>
        <w:t xml:space="preserve"> </w:t>
      </w:r>
      <w:r w:rsidR="00FB37AF">
        <w:rPr>
          <w:rFonts w:ascii="Tahoma" w:hAnsi="Tahoma"/>
          <w:spacing w:val="-2"/>
          <w:w w:val="105"/>
        </w:rPr>
        <w:t>with</w:t>
      </w:r>
      <w:r w:rsidR="00FB37AF">
        <w:rPr>
          <w:rFonts w:ascii="Tahoma" w:hAnsi="Tahoma"/>
          <w:spacing w:val="-10"/>
          <w:w w:val="105"/>
        </w:rPr>
        <w:t xml:space="preserve"> </w:t>
      </w:r>
      <w:r w:rsidR="00FB37AF">
        <w:rPr>
          <w:rFonts w:ascii="Tahoma" w:hAnsi="Tahoma"/>
          <w:spacing w:val="-2"/>
          <w:w w:val="105"/>
        </w:rPr>
        <w:t>a furnished</w:t>
      </w:r>
      <w:r w:rsidR="00FB37AF">
        <w:rPr>
          <w:rFonts w:ascii="Tahoma" w:hAnsi="Tahoma"/>
          <w:spacing w:val="-6"/>
          <w:w w:val="105"/>
        </w:rPr>
        <w:t xml:space="preserve"> </w:t>
      </w:r>
      <w:r w:rsidR="00FB37AF">
        <w:rPr>
          <w:rFonts w:ascii="Tahoma" w:hAnsi="Tahoma"/>
          <w:spacing w:val="-2"/>
          <w:w w:val="105"/>
        </w:rPr>
        <w:t>office</w:t>
      </w:r>
      <w:r w:rsidR="00FB37AF">
        <w:rPr>
          <w:rFonts w:ascii="Tahoma" w:hAnsi="Tahoma"/>
          <w:spacing w:val="-7"/>
          <w:w w:val="105"/>
        </w:rPr>
        <w:t xml:space="preserve"> </w:t>
      </w:r>
      <w:r w:rsidR="00FB37AF">
        <w:rPr>
          <w:rFonts w:ascii="Tahoma" w:hAnsi="Tahoma"/>
          <w:spacing w:val="-2"/>
          <w:w w:val="105"/>
        </w:rPr>
        <w:t>incorporating</w:t>
      </w:r>
      <w:r w:rsidR="00FB37AF">
        <w:rPr>
          <w:rFonts w:ascii="Tahoma" w:hAnsi="Tahoma"/>
          <w:spacing w:val="-7"/>
          <w:w w:val="105"/>
        </w:rPr>
        <w:t xml:space="preserve"> </w:t>
      </w:r>
      <w:r w:rsidR="00FB37AF">
        <w:rPr>
          <w:rFonts w:ascii="Tahoma" w:hAnsi="Tahoma"/>
          <w:spacing w:val="-2"/>
          <w:w w:val="105"/>
        </w:rPr>
        <w:t xml:space="preserve">a computer </w:t>
      </w:r>
      <w:r w:rsidR="00FB37AF">
        <w:rPr>
          <w:rFonts w:ascii="Tahoma" w:hAnsi="Tahoma"/>
          <w:w w:val="105"/>
        </w:rPr>
        <w:t>configured</w:t>
      </w:r>
      <w:r w:rsidR="00FB37AF">
        <w:rPr>
          <w:rFonts w:ascii="Tahoma" w:hAnsi="Tahoma"/>
          <w:spacing w:val="-12"/>
          <w:w w:val="105"/>
        </w:rPr>
        <w:t xml:space="preserve"> </w:t>
      </w:r>
      <w:r w:rsidR="00FB37AF">
        <w:rPr>
          <w:rFonts w:ascii="Tahoma" w:hAnsi="Tahoma"/>
          <w:w w:val="105"/>
        </w:rPr>
        <w:t>to</w:t>
      </w:r>
      <w:r w:rsidR="00FB37AF">
        <w:rPr>
          <w:rFonts w:ascii="Tahoma" w:hAnsi="Tahoma"/>
          <w:spacing w:val="9"/>
          <w:w w:val="105"/>
        </w:rPr>
        <w:t xml:space="preserve"> </w:t>
      </w:r>
      <w:r w:rsidR="00FB37AF">
        <w:rPr>
          <w:rFonts w:ascii="Tahoma" w:hAnsi="Tahoma"/>
          <w:w w:val="105"/>
        </w:rPr>
        <w:t>Council’s</w:t>
      </w:r>
      <w:r w:rsidR="00FB37AF">
        <w:rPr>
          <w:rFonts w:ascii="Tahoma" w:hAnsi="Tahoma"/>
          <w:spacing w:val="-11"/>
          <w:w w:val="105"/>
        </w:rPr>
        <w:t xml:space="preserve"> </w:t>
      </w:r>
      <w:r w:rsidR="00FB37AF">
        <w:rPr>
          <w:rFonts w:ascii="Tahoma" w:hAnsi="Tahoma"/>
          <w:w w:val="105"/>
        </w:rPr>
        <w:t>standard</w:t>
      </w:r>
      <w:r w:rsidR="00FB37AF">
        <w:rPr>
          <w:rFonts w:ascii="Tahoma" w:hAnsi="Tahoma"/>
          <w:spacing w:val="-12"/>
          <w:w w:val="105"/>
        </w:rPr>
        <w:t xml:space="preserve"> </w:t>
      </w:r>
      <w:r w:rsidR="00FB37AF">
        <w:rPr>
          <w:rFonts w:ascii="Tahoma" w:hAnsi="Tahoma"/>
          <w:w w:val="105"/>
        </w:rPr>
        <w:t>operating</w:t>
      </w:r>
      <w:r w:rsidR="00FB37AF">
        <w:rPr>
          <w:rFonts w:ascii="Tahoma" w:hAnsi="Tahoma"/>
          <w:spacing w:val="-11"/>
          <w:w w:val="105"/>
        </w:rPr>
        <w:t xml:space="preserve"> </w:t>
      </w:r>
      <w:r w:rsidR="00FB37AF">
        <w:rPr>
          <w:rFonts w:ascii="Tahoma" w:hAnsi="Tahoma"/>
          <w:w w:val="105"/>
        </w:rPr>
        <w:t>environment,</w:t>
      </w:r>
      <w:r w:rsidR="00FB37AF">
        <w:rPr>
          <w:rFonts w:ascii="Tahoma" w:hAnsi="Tahoma"/>
          <w:spacing w:val="-12"/>
          <w:w w:val="105"/>
        </w:rPr>
        <w:t xml:space="preserve"> </w:t>
      </w:r>
      <w:r w:rsidR="00FB37AF">
        <w:rPr>
          <w:rFonts w:ascii="Tahoma" w:hAnsi="Tahoma"/>
          <w:w w:val="105"/>
        </w:rPr>
        <w:t>telephone</w:t>
      </w:r>
      <w:r w:rsidR="00FB37AF">
        <w:rPr>
          <w:rFonts w:ascii="Tahoma" w:hAnsi="Tahoma"/>
          <w:spacing w:val="-11"/>
          <w:w w:val="105"/>
        </w:rPr>
        <w:t xml:space="preserve"> </w:t>
      </w:r>
      <w:r w:rsidR="00FB37AF">
        <w:rPr>
          <w:rFonts w:ascii="Tahoma" w:hAnsi="Tahoma"/>
          <w:w w:val="105"/>
        </w:rPr>
        <w:t>and</w:t>
      </w:r>
      <w:r w:rsidR="00FB37AF">
        <w:rPr>
          <w:rFonts w:ascii="Tahoma" w:hAnsi="Tahoma"/>
          <w:spacing w:val="-12"/>
          <w:w w:val="105"/>
        </w:rPr>
        <w:t xml:space="preserve"> </w:t>
      </w:r>
      <w:r w:rsidR="00FB37AF">
        <w:rPr>
          <w:rFonts w:ascii="Tahoma" w:hAnsi="Tahoma"/>
          <w:w w:val="105"/>
        </w:rPr>
        <w:t>meeting</w:t>
      </w:r>
      <w:r w:rsidR="00FB37AF">
        <w:rPr>
          <w:rFonts w:ascii="Tahoma" w:hAnsi="Tahoma"/>
          <w:spacing w:val="-11"/>
          <w:w w:val="105"/>
        </w:rPr>
        <w:t xml:space="preserve"> </w:t>
      </w:r>
      <w:r w:rsidR="00FB37AF">
        <w:rPr>
          <w:rFonts w:ascii="Tahoma" w:hAnsi="Tahoma"/>
          <w:w w:val="105"/>
        </w:rPr>
        <w:t>space.</w:t>
      </w:r>
    </w:p>
    <w:p w14:paraId="392EF29D" w14:textId="77777777" w:rsidR="004A0D89" w:rsidRDefault="00FB37AF">
      <w:pPr>
        <w:pStyle w:val="ListParagraph"/>
        <w:numPr>
          <w:ilvl w:val="1"/>
          <w:numId w:val="5"/>
        </w:numPr>
        <w:tabs>
          <w:tab w:val="left" w:pos="1065"/>
        </w:tabs>
        <w:spacing w:before="92" w:line="273" w:lineRule="auto"/>
        <w:ind w:right="4238"/>
        <w:rPr>
          <w:rFonts w:ascii="Tahoma"/>
          <w:sz w:val="14"/>
        </w:rPr>
      </w:pPr>
      <w:r>
        <w:rPr>
          <w:rFonts w:ascii="Tahoma"/>
          <w:strike/>
          <w:color w:val="0078D3"/>
          <w:spacing w:val="-2"/>
          <w:w w:val="105"/>
          <w:sz w:val="14"/>
        </w:rPr>
        <w:t>In</w:t>
      </w:r>
      <w:r>
        <w:rPr>
          <w:rFonts w:ascii="Tahoma"/>
          <w:strike/>
          <w:color w:val="0078D3"/>
          <w:spacing w:val="-4"/>
          <w:w w:val="105"/>
          <w:sz w:val="14"/>
        </w:rPr>
        <w:t xml:space="preserve"> </w:t>
      </w:r>
      <w:r>
        <w:rPr>
          <w:rFonts w:ascii="Tahoma"/>
          <w:strike/>
          <w:color w:val="0078D3"/>
          <w:spacing w:val="-2"/>
          <w:w w:val="105"/>
          <w:sz w:val="14"/>
        </w:rPr>
        <w:t>performing</w:t>
      </w:r>
      <w:r>
        <w:rPr>
          <w:rFonts w:ascii="Tahoma"/>
          <w:strike/>
          <w:color w:val="0078D3"/>
          <w:spacing w:val="-7"/>
          <w:w w:val="105"/>
          <w:sz w:val="14"/>
        </w:rPr>
        <w:t xml:space="preserve"> </w:t>
      </w:r>
      <w:r>
        <w:rPr>
          <w:rFonts w:ascii="Tahoma"/>
          <w:strike/>
          <w:color w:val="0078D3"/>
          <w:spacing w:val="-2"/>
          <w:w w:val="105"/>
          <w:sz w:val="14"/>
        </w:rPr>
        <w:t>their</w:t>
      </w:r>
      <w:r>
        <w:rPr>
          <w:rFonts w:ascii="Tahoma"/>
          <w:strike/>
          <w:color w:val="0078D3"/>
          <w:spacing w:val="-3"/>
          <w:w w:val="105"/>
          <w:sz w:val="14"/>
        </w:rPr>
        <w:t xml:space="preserve"> </w:t>
      </w:r>
      <w:r>
        <w:rPr>
          <w:rFonts w:ascii="Tahoma"/>
          <w:strike/>
          <w:color w:val="0078D3"/>
          <w:spacing w:val="-2"/>
          <w:w w:val="105"/>
          <w:sz w:val="14"/>
        </w:rPr>
        <w:t>civic</w:t>
      </w:r>
      <w:r>
        <w:rPr>
          <w:rFonts w:ascii="Tahoma"/>
          <w:strike/>
          <w:color w:val="0078D3"/>
          <w:spacing w:val="-6"/>
          <w:w w:val="105"/>
          <w:sz w:val="14"/>
        </w:rPr>
        <w:t xml:space="preserve"> </w:t>
      </w:r>
      <w:r>
        <w:rPr>
          <w:rFonts w:ascii="Tahoma"/>
          <w:strike/>
          <w:color w:val="0078D3"/>
          <w:spacing w:val="-2"/>
          <w:w w:val="105"/>
          <w:sz w:val="14"/>
        </w:rPr>
        <w:t>duties, the</w:t>
      </w:r>
      <w:r>
        <w:rPr>
          <w:rFonts w:ascii="Tahoma"/>
          <w:strike/>
          <w:color w:val="0078D3"/>
          <w:spacing w:val="-8"/>
          <w:w w:val="105"/>
          <w:sz w:val="14"/>
        </w:rPr>
        <w:t xml:space="preserve"> </w:t>
      </w:r>
      <w:r>
        <w:rPr>
          <w:rFonts w:ascii="Tahoma"/>
          <w:strike/>
          <w:color w:val="0078D3"/>
          <w:spacing w:val="-2"/>
          <w:w w:val="105"/>
          <w:sz w:val="14"/>
        </w:rPr>
        <w:t>Mayor</w:t>
      </w:r>
      <w:r>
        <w:rPr>
          <w:rFonts w:ascii="Tahoma"/>
          <w:strike/>
          <w:color w:val="0078D3"/>
          <w:spacing w:val="-7"/>
          <w:w w:val="105"/>
          <w:sz w:val="14"/>
        </w:rPr>
        <w:t xml:space="preserve"> </w:t>
      </w:r>
      <w:r>
        <w:rPr>
          <w:rFonts w:ascii="Tahoma"/>
          <w:strike/>
          <w:color w:val="0078D3"/>
          <w:spacing w:val="-2"/>
          <w:w w:val="105"/>
          <w:sz w:val="14"/>
        </w:rPr>
        <w:t>and</w:t>
      </w:r>
      <w:r>
        <w:rPr>
          <w:rFonts w:ascii="Tahoma"/>
          <w:strike/>
          <w:color w:val="0078D3"/>
          <w:spacing w:val="-3"/>
          <w:w w:val="105"/>
          <w:sz w:val="14"/>
        </w:rPr>
        <w:t xml:space="preserve"> </w:t>
      </w:r>
      <w:proofErr w:type="spellStart"/>
      <w:r>
        <w:rPr>
          <w:rFonts w:ascii="Tahoma"/>
          <w:strike/>
          <w:color w:val="0078D3"/>
          <w:spacing w:val="-2"/>
          <w:w w:val="105"/>
          <w:sz w:val="14"/>
        </w:rPr>
        <w:t>councillors</w:t>
      </w:r>
      <w:proofErr w:type="spellEnd"/>
      <w:r>
        <w:rPr>
          <w:rFonts w:ascii="Tahoma"/>
          <w:strike/>
          <w:color w:val="0078D3"/>
          <w:spacing w:val="-4"/>
          <w:w w:val="105"/>
          <w:sz w:val="14"/>
        </w:rPr>
        <w:t xml:space="preserve"> </w:t>
      </w:r>
      <w:r>
        <w:rPr>
          <w:rFonts w:ascii="Tahoma"/>
          <w:strike/>
          <w:color w:val="0078D3"/>
          <w:spacing w:val="-2"/>
          <w:w w:val="105"/>
          <w:sz w:val="14"/>
        </w:rPr>
        <w:t>will</w:t>
      </w:r>
      <w:r>
        <w:rPr>
          <w:rFonts w:ascii="Tahoma"/>
          <w:strike/>
          <w:color w:val="0078D3"/>
          <w:spacing w:val="-7"/>
          <w:w w:val="105"/>
          <w:sz w:val="14"/>
        </w:rPr>
        <w:t xml:space="preserve"> </w:t>
      </w:r>
      <w:r>
        <w:rPr>
          <w:rFonts w:ascii="Tahoma"/>
          <w:strike/>
          <w:color w:val="0078D3"/>
          <w:spacing w:val="-2"/>
          <w:w w:val="105"/>
          <w:sz w:val="14"/>
        </w:rPr>
        <w:t>be assisted</w:t>
      </w:r>
      <w:r>
        <w:rPr>
          <w:rFonts w:ascii="Tahoma"/>
          <w:strike/>
          <w:color w:val="0078D3"/>
          <w:spacing w:val="-8"/>
          <w:w w:val="105"/>
          <w:sz w:val="14"/>
        </w:rPr>
        <w:t xml:space="preserve"> </w:t>
      </w:r>
      <w:r>
        <w:rPr>
          <w:rFonts w:ascii="Tahoma"/>
          <w:strike/>
          <w:color w:val="0078D3"/>
          <w:spacing w:val="-2"/>
          <w:w w:val="105"/>
          <w:sz w:val="14"/>
        </w:rPr>
        <w:t>by</w:t>
      </w:r>
      <w:r>
        <w:rPr>
          <w:rFonts w:ascii="Tahoma"/>
          <w:strike/>
          <w:color w:val="0078D3"/>
          <w:spacing w:val="-6"/>
          <w:w w:val="105"/>
          <w:sz w:val="14"/>
        </w:rPr>
        <w:t xml:space="preserve"> </w:t>
      </w:r>
      <w:r>
        <w:rPr>
          <w:rFonts w:ascii="Tahoma"/>
          <w:strike/>
          <w:color w:val="0078D3"/>
          <w:spacing w:val="-2"/>
          <w:w w:val="105"/>
          <w:sz w:val="14"/>
        </w:rPr>
        <w:t>a small</w:t>
      </w:r>
      <w:r>
        <w:rPr>
          <w:rFonts w:ascii="Tahoma"/>
          <w:strike/>
          <w:color w:val="0078D3"/>
          <w:spacing w:val="-3"/>
          <w:w w:val="105"/>
          <w:sz w:val="14"/>
        </w:rPr>
        <w:t xml:space="preserve"> </w:t>
      </w:r>
      <w:r>
        <w:rPr>
          <w:rFonts w:ascii="Tahoma"/>
          <w:strike/>
          <w:color w:val="0078D3"/>
          <w:spacing w:val="-2"/>
          <w:w w:val="105"/>
          <w:sz w:val="14"/>
        </w:rPr>
        <w:t>number</w:t>
      </w:r>
      <w:r>
        <w:rPr>
          <w:rFonts w:ascii="Tahoma"/>
          <w:strike/>
          <w:color w:val="0078D3"/>
          <w:spacing w:val="-8"/>
          <w:w w:val="105"/>
          <w:sz w:val="14"/>
        </w:rPr>
        <w:t xml:space="preserve"> </w:t>
      </w:r>
      <w:r>
        <w:rPr>
          <w:rFonts w:ascii="Tahoma"/>
          <w:strike/>
          <w:color w:val="0078D3"/>
          <w:spacing w:val="-2"/>
          <w:w w:val="105"/>
          <w:sz w:val="14"/>
        </w:rPr>
        <w:t>of</w:t>
      </w:r>
      <w:r>
        <w:rPr>
          <w:rFonts w:ascii="Tahoma"/>
          <w:color w:val="0078D3"/>
          <w:spacing w:val="-2"/>
          <w:w w:val="105"/>
          <w:sz w:val="14"/>
        </w:rPr>
        <w:t xml:space="preserve"> </w:t>
      </w:r>
      <w:r>
        <w:rPr>
          <w:rFonts w:ascii="Tahoma"/>
          <w:strike/>
          <w:color w:val="0078D3"/>
          <w:w w:val="105"/>
          <w:sz w:val="14"/>
        </w:rPr>
        <w:t>staff</w:t>
      </w:r>
      <w:r>
        <w:rPr>
          <w:rFonts w:ascii="Tahoma"/>
          <w:strike/>
          <w:color w:val="0078D3"/>
          <w:spacing w:val="-12"/>
          <w:w w:val="105"/>
          <w:sz w:val="14"/>
        </w:rPr>
        <w:t xml:space="preserve"> </w:t>
      </w:r>
      <w:r>
        <w:rPr>
          <w:rFonts w:ascii="Tahoma"/>
          <w:strike/>
          <w:color w:val="0078D3"/>
          <w:w w:val="105"/>
          <w:sz w:val="14"/>
        </w:rPr>
        <w:t>providing</w:t>
      </w:r>
      <w:r>
        <w:rPr>
          <w:rFonts w:ascii="Tahoma"/>
          <w:strike/>
          <w:color w:val="0078D3"/>
          <w:spacing w:val="-11"/>
          <w:w w:val="105"/>
          <w:sz w:val="14"/>
        </w:rPr>
        <w:t xml:space="preserve"> </w:t>
      </w:r>
      <w:r>
        <w:rPr>
          <w:rFonts w:ascii="Tahoma"/>
          <w:strike/>
          <w:color w:val="0078D3"/>
          <w:w w:val="105"/>
          <w:sz w:val="14"/>
        </w:rPr>
        <w:t>administrative</w:t>
      </w:r>
      <w:r>
        <w:rPr>
          <w:rFonts w:ascii="Tahoma"/>
          <w:strike/>
          <w:color w:val="0078D3"/>
          <w:spacing w:val="-12"/>
          <w:w w:val="105"/>
          <w:sz w:val="14"/>
        </w:rPr>
        <w:t xml:space="preserve"> </w:t>
      </w:r>
      <w:r>
        <w:rPr>
          <w:rFonts w:ascii="Tahoma"/>
          <w:strike/>
          <w:color w:val="0078D3"/>
          <w:w w:val="105"/>
          <w:sz w:val="14"/>
        </w:rPr>
        <w:t>and</w:t>
      </w:r>
      <w:r>
        <w:rPr>
          <w:rFonts w:ascii="Tahoma"/>
          <w:strike/>
          <w:color w:val="0078D3"/>
          <w:spacing w:val="-11"/>
          <w:w w:val="105"/>
          <w:sz w:val="14"/>
        </w:rPr>
        <w:t xml:space="preserve"> </w:t>
      </w:r>
      <w:r>
        <w:rPr>
          <w:rFonts w:ascii="Tahoma"/>
          <w:strike/>
          <w:color w:val="0078D3"/>
          <w:w w:val="105"/>
          <w:sz w:val="14"/>
        </w:rPr>
        <w:t>secretarial</w:t>
      </w:r>
      <w:r>
        <w:rPr>
          <w:rFonts w:ascii="Tahoma"/>
          <w:strike/>
          <w:color w:val="0078D3"/>
          <w:spacing w:val="-12"/>
          <w:w w:val="105"/>
          <w:sz w:val="14"/>
        </w:rPr>
        <w:t xml:space="preserve"> </w:t>
      </w:r>
      <w:r>
        <w:rPr>
          <w:rFonts w:ascii="Tahoma"/>
          <w:strike/>
          <w:color w:val="0078D3"/>
          <w:w w:val="105"/>
          <w:sz w:val="14"/>
        </w:rPr>
        <w:t>support,</w:t>
      </w:r>
      <w:r>
        <w:rPr>
          <w:rFonts w:ascii="Tahoma"/>
          <w:strike/>
          <w:color w:val="0078D3"/>
          <w:spacing w:val="-11"/>
          <w:w w:val="105"/>
          <w:sz w:val="14"/>
        </w:rPr>
        <w:t xml:space="preserve"> </w:t>
      </w:r>
      <w:r>
        <w:rPr>
          <w:rFonts w:ascii="Tahoma"/>
          <w:strike/>
          <w:color w:val="0078D3"/>
          <w:w w:val="105"/>
          <w:sz w:val="14"/>
        </w:rPr>
        <w:t>as</w:t>
      </w:r>
      <w:r>
        <w:rPr>
          <w:rFonts w:ascii="Tahoma"/>
          <w:strike/>
          <w:color w:val="0078D3"/>
          <w:spacing w:val="-12"/>
          <w:w w:val="105"/>
          <w:sz w:val="14"/>
        </w:rPr>
        <w:t xml:space="preserve"> </w:t>
      </w:r>
      <w:r>
        <w:rPr>
          <w:rFonts w:ascii="Tahoma"/>
          <w:strike/>
          <w:color w:val="0078D3"/>
          <w:w w:val="105"/>
          <w:sz w:val="14"/>
        </w:rPr>
        <w:t>determined</w:t>
      </w:r>
      <w:r>
        <w:rPr>
          <w:rFonts w:ascii="Tahoma"/>
          <w:strike/>
          <w:color w:val="0078D3"/>
          <w:spacing w:val="-11"/>
          <w:w w:val="105"/>
          <w:sz w:val="14"/>
        </w:rPr>
        <w:t xml:space="preserve"> </w:t>
      </w:r>
      <w:r>
        <w:rPr>
          <w:rFonts w:ascii="Tahoma"/>
          <w:strike/>
          <w:color w:val="0078D3"/>
          <w:w w:val="105"/>
          <w:sz w:val="14"/>
        </w:rPr>
        <w:t>by</w:t>
      </w:r>
      <w:r>
        <w:rPr>
          <w:rFonts w:ascii="Tahoma"/>
          <w:strike/>
          <w:color w:val="0078D3"/>
          <w:spacing w:val="-12"/>
          <w:w w:val="105"/>
          <w:sz w:val="14"/>
        </w:rPr>
        <w:t xml:space="preserve"> </w:t>
      </w:r>
      <w:r>
        <w:rPr>
          <w:rFonts w:ascii="Tahoma"/>
          <w:strike/>
          <w:color w:val="0078D3"/>
          <w:w w:val="105"/>
          <w:sz w:val="14"/>
        </w:rPr>
        <w:t>the</w:t>
      </w:r>
      <w:r>
        <w:rPr>
          <w:rFonts w:ascii="Tahoma"/>
          <w:strike/>
          <w:color w:val="0078D3"/>
          <w:spacing w:val="-11"/>
          <w:w w:val="105"/>
          <w:sz w:val="14"/>
        </w:rPr>
        <w:t xml:space="preserve"> </w:t>
      </w:r>
      <w:r>
        <w:rPr>
          <w:rFonts w:ascii="Tahoma"/>
          <w:strike/>
          <w:color w:val="0078D3"/>
          <w:w w:val="105"/>
          <w:sz w:val="14"/>
        </w:rPr>
        <w:t>General</w:t>
      </w:r>
      <w:r>
        <w:rPr>
          <w:rFonts w:ascii="Tahoma"/>
          <w:strike/>
          <w:color w:val="0078D3"/>
          <w:spacing w:val="-12"/>
          <w:w w:val="105"/>
          <w:sz w:val="14"/>
        </w:rPr>
        <w:t xml:space="preserve"> </w:t>
      </w:r>
      <w:r>
        <w:rPr>
          <w:rFonts w:ascii="Tahoma"/>
          <w:strike/>
          <w:color w:val="0078D3"/>
          <w:w w:val="105"/>
          <w:sz w:val="14"/>
        </w:rPr>
        <w:t>Manager.</w:t>
      </w:r>
    </w:p>
    <w:p w14:paraId="392EF29E" w14:textId="77777777" w:rsidR="004A0D89" w:rsidRDefault="00FB37AF">
      <w:pPr>
        <w:pStyle w:val="ListParagraph"/>
        <w:numPr>
          <w:ilvl w:val="1"/>
          <w:numId w:val="5"/>
        </w:numPr>
        <w:tabs>
          <w:tab w:val="left" w:pos="1066"/>
        </w:tabs>
        <w:spacing w:before="79" w:line="268" w:lineRule="auto"/>
        <w:ind w:right="4581"/>
        <w:rPr>
          <w:rFonts w:ascii="Tahoma" w:hAnsi="Tahoma"/>
          <w:sz w:val="14"/>
        </w:rPr>
      </w:pPr>
      <w:r>
        <w:rPr>
          <w:rFonts w:ascii="Tahoma" w:hAnsi="Tahoma"/>
          <w:strike/>
          <w:color w:val="0078D3"/>
          <w:spacing w:val="-2"/>
          <w:w w:val="105"/>
          <w:sz w:val="14"/>
        </w:rPr>
        <w:t>As per</w:t>
      </w:r>
      <w:r>
        <w:rPr>
          <w:rFonts w:ascii="Tahoma" w:hAnsi="Tahoma"/>
          <w:strike/>
          <w:color w:val="0078D3"/>
          <w:spacing w:val="-7"/>
          <w:w w:val="105"/>
          <w:sz w:val="14"/>
        </w:rPr>
        <w:t xml:space="preserve"> </w:t>
      </w:r>
      <w:r>
        <w:rPr>
          <w:rFonts w:ascii="Tahoma" w:hAnsi="Tahoma"/>
          <w:strike/>
          <w:color w:val="0078D3"/>
          <w:spacing w:val="-2"/>
          <w:w w:val="105"/>
          <w:sz w:val="14"/>
        </w:rPr>
        <w:t>Section</w:t>
      </w:r>
      <w:r>
        <w:rPr>
          <w:rFonts w:ascii="Tahoma" w:hAnsi="Tahoma"/>
          <w:strike/>
          <w:color w:val="0078D3"/>
          <w:spacing w:val="-7"/>
          <w:w w:val="105"/>
          <w:sz w:val="14"/>
        </w:rPr>
        <w:t xml:space="preserve"> </w:t>
      </w:r>
      <w:r>
        <w:rPr>
          <w:rFonts w:ascii="Tahoma" w:hAnsi="Tahoma"/>
          <w:strike/>
          <w:color w:val="0078D3"/>
          <w:spacing w:val="-2"/>
          <w:w w:val="105"/>
          <w:sz w:val="14"/>
        </w:rPr>
        <w:t>4,</w:t>
      </w:r>
      <w:r>
        <w:rPr>
          <w:rFonts w:ascii="Tahoma" w:hAnsi="Tahoma"/>
          <w:strike/>
          <w:color w:val="0078D3"/>
          <w:spacing w:val="-4"/>
          <w:w w:val="105"/>
          <w:sz w:val="14"/>
        </w:rPr>
        <w:t xml:space="preserve"> </w:t>
      </w:r>
      <w:r>
        <w:rPr>
          <w:rFonts w:ascii="Tahoma" w:hAnsi="Tahoma"/>
          <w:strike/>
          <w:color w:val="0078D3"/>
          <w:spacing w:val="-2"/>
          <w:w w:val="105"/>
          <w:sz w:val="14"/>
        </w:rPr>
        <w:t>staff</w:t>
      </w:r>
      <w:r>
        <w:rPr>
          <w:rFonts w:ascii="Tahoma" w:hAnsi="Tahoma"/>
          <w:strike/>
          <w:color w:val="0078D3"/>
          <w:spacing w:val="-9"/>
          <w:w w:val="105"/>
          <w:sz w:val="14"/>
        </w:rPr>
        <w:t xml:space="preserve"> </w:t>
      </w:r>
      <w:r>
        <w:rPr>
          <w:rFonts w:ascii="Tahoma" w:hAnsi="Tahoma"/>
          <w:strike/>
          <w:color w:val="0078D3"/>
          <w:spacing w:val="-2"/>
          <w:w w:val="105"/>
          <w:sz w:val="14"/>
        </w:rPr>
        <w:t>in</w:t>
      </w:r>
      <w:r>
        <w:rPr>
          <w:rFonts w:ascii="Tahoma" w:hAnsi="Tahoma"/>
          <w:strike/>
          <w:color w:val="0078D3"/>
          <w:spacing w:val="-4"/>
          <w:w w:val="105"/>
          <w:sz w:val="14"/>
        </w:rPr>
        <w:t xml:space="preserve"> </w:t>
      </w:r>
      <w:r>
        <w:rPr>
          <w:rFonts w:ascii="Tahoma" w:hAnsi="Tahoma"/>
          <w:strike/>
          <w:color w:val="0078D3"/>
          <w:spacing w:val="-2"/>
          <w:w w:val="105"/>
          <w:sz w:val="14"/>
        </w:rPr>
        <w:t>the Mayor’s</w:t>
      </w:r>
      <w:r>
        <w:rPr>
          <w:rFonts w:ascii="Tahoma" w:hAnsi="Tahoma"/>
          <w:strike/>
          <w:color w:val="0078D3"/>
          <w:spacing w:val="-7"/>
          <w:w w:val="105"/>
          <w:sz w:val="14"/>
        </w:rPr>
        <w:t xml:space="preserve"> </w:t>
      </w:r>
      <w:r>
        <w:rPr>
          <w:rFonts w:ascii="Tahoma" w:hAnsi="Tahoma"/>
          <w:strike/>
          <w:color w:val="0078D3"/>
          <w:spacing w:val="-2"/>
          <w:w w:val="105"/>
          <w:sz w:val="14"/>
        </w:rPr>
        <w:t>office are</w:t>
      </w:r>
      <w:r>
        <w:rPr>
          <w:rFonts w:ascii="Tahoma" w:hAnsi="Tahoma"/>
          <w:strike/>
          <w:color w:val="0078D3"/>
          <w:spacing w:val="-3"/>
          <w:w w:val="105"/>
          <w:sz w:val="14"/>
        </w:rPr>
        <w:t xml:space="preserve"> </w:t>
      </w:r>
      <w:r>
        <w:rPr>
          <w:rFonts w:ascii="Tahoma" w:hAnsi="Tahoma"/>
          <w:strike/>
          <w:color w:val="0078D3"/>
          <w:spacing w:val="-2"/>
          <w:w w:val="105"/>
          <w:sz w:val="14"/>
        </w:rPr>
        <w:t>expected</w:t>
      </w:r>
      <w:r>
        <w:rPr>
          <w:rFonts w:ascii="Tahoma" w:hAnsi="Tahoma"/>
          <w:strike/>
          <w:color w:val="0078D3"/>
          <w:spacing w:val="-7"/>
          <w:w w:val="105"/>
          <w:sz w:val="14"/>
        </w:rPr>
        <w:t xml:space="preserve"> </w:t>
      </w:r>
      <w:r>
        <w:rPr>
          <w:rFonts w:ascii="Tahoma" w:hAnsi="Tahoma"/>
          <w:strike/>
          <w:color w:val="0078D3"/>
          <w:spacing w:val="-2"/>
          <w:w w:val="105"/>
          <w:sz w:val="14"/>
        </w:rPr>
        <w:t>to work</w:t>
      </w:r>
      <w:r>
        <w:rPr>
          <w:rFonts w:ascii="Tahoma" w:hAnsi="Tahoma"/>
          <w:strike/>
          <w:color w:val="0078D3"/>
          <w:spacing w:val="-8"/>
          <w:w w:val="105"/>
          <w:sz w:val="14"/>
        </w:rPr>
        <w:t xml:space="preserve"> </w:t>
      </w:r>
      <w:r>
        <w:rPr>
          <w:rFonts w:ascii="Tahoma" w:hAnsi="Tahoma"/>
          <w:strike/>
          <w:color w:val="0078D3"/>
          <w:spacing w:val="-2"/>
          <w:w w:val="105"/>
          <w:sz w:val="14"/>
        </w:rPr>
        <w:t>on</w:t>
      </w:r>
      <w:r>
        <w:rPr>
          <w:rFonts w:ascii="Tahoma" w:hAnsi="Tahoma"/>
          <w:strike/>
          <w:color w:val="0078D3"/>
          <w:spacing w:val="-7"/>
          <w:w w:val="105"/>
          <w:sz w:val="14"/>
        </w:rPr>
        <w:t xml:space="preserve"> </w:t>
      </w:r>
      <w:r>
        <w:rPr>
          <w:rFonts w:ascii="Tahoma" w:hAnsi="Tahoma"/>
          <w:strike/>
          <w:color w:val="0078D3"/>
          <w:spacing w:val="-2"/>
          <w:w w:val="105"/>
          <w:sz w:val="14"/>
        </w:rPr>
        <w:t>official</w:t>
      </w:r>
      <w:r>
        <w:rPr>
          <w:rFonts w:ascii="Tahoma" w:hAnsi="Tahoma"/>
          <w:strike/>
          <w:color w:val="0078D3"/>
          <w:spacing w:val="-7"/>
          <w:w w:val="105"/>
          <w:sz w:val="14"/>
        </w:rPr>
        <w:t xml:space="preserve"> </w:t>
      </w:r>
      <w:r>
        <w:rPr>
          <w:rFonts w:ascii="Tahoma" w:hAnsi="Tahoma"/>
          <w:strike/>
          <w:color w:val="0078D3"/>
          <w:spacing w:val="-2"/>
          <w:w w:val="105"/>
          <w:sz w:val="14"/>
        </w:rPr>
        <w:t>business</w:t>
      </w:r>
      <w:r>
        <w:rPr>
          <w:rFonts w:ascii="Tahoma" w:hAnsi="Tahoma"/>
          <w:strike/>
          <w:color w:val="0078D3"/>
          <w:spacing w:val="-4"/>
          <w:w w:val="105"/>
          <w:sz w:val="14"/>
        </w:rPr>
        <w:t xml:space="preserve"> </w:t>
      </w:r>
      <w:r>
        <w:rPr>
          <w:rFonts w:ascii="Tahoma" w:hAnsi="Tahoma"/>
          <w:strike/>
          <w:color w:val="0078D3"/>
          <w:spacing w:val="-2"/>
          <w:w w:val="105"/>
          <w:sz w:val="14"/>
        </w:rPr>
        <w:t>only,</w:t>
      </w:r>
      <w:r>
        <w:rPr>
          <w:rFonts w:ascii="Tahoma" w:hAnsi="Tahoma"/>
          <w:color w:val="0078D3"/>
          <w:spacing w:val="-2"/>
          <w:w w:val="105"/>
          <w:sz w:val="14"/>
        </w:rPr>
        <w:t xml:space="preserve"> </w:t>
      </w:r>
      <w:r>
        <w:rPr>
          <w:rFonts w:ascii="Tahoma" w:hAnsi="Tahoma"/>
          <w:strike/>
          <w:color w:val="0078D3"/>
          <w:w w:val="105"/>
          <w:sz w:val="14"/>
        </w:rPr>
        <w:t>and</w:t>
      </w:r>
      <w:r>
        <w:rPr>
          <w:rFonts w:ascii="Tahoma" w:hAnsi="Tahoma"/>
          <w:strike/>
          <w:color w:val="0078D3"/>
          <w:spacing w:val="37"/>
          <w:w w:val="105"/>
          <w:sz w:val="14"/>
        </w:rPr>
        <w:t xml:space="preserve"> </w:t>
      </w:r>
      <w:r>
        <w:rPr>
          <w:rFonts w:ascii="Tahoma" w:hAnsi="Tahoma"/>
          <w:strike/>
          <w:color w:val="0078D3"/>
          <w:w w:val="105"/>
          <w:sz w:val="14"/>
        </w:rPr>
        <w:t>not</w:t>
      </w:r>
      <w:r>
        <w:rPr>
          <w:rFonts w:ascii="Tahoma" w:hAnsi="Tahoma"/>
          <w:strike/>
          <w:color w:val="0078D3"/>
          <w:spacing w:val="-6"/>
          <w:w w:val="105"/>
          <w:sz w:val="14"/>
        </w:rPr>
        <w:t xml:space="preserve"> </w:t>
      </w:r>
      <w:r>
        <w:rPr>
          <w:rFonts w:ascii="Tahoma" w:hAnsi="Tahoma"/>
          <w:strike/>
          <w:color w:val="0078D3"/>
          <w:w w:val="105"/>
          <w:sz w:val="14"/>
        </w:rPr>
        <w:t>for</w:t>
      </w:r>
      <w:r>
        <w:rPr>
          <w:rFonts w:ascii="Tahoma" w:hAnsi="Tahoma"/>
          <w:strike/>
          <w:color w:val="0078D3"/>
          <w:spacing w:val="-10"/>
          <w:w w:val="105"/>
          <w:sz w:val="14"/>
        </w:rPr>
        <w:t xml:space="preserve"> </w:t>
      </w:r>
      <w:r>
        <w:rPr>
          <w:rFonts w:ascii="Tahoma" w:hAnsi="Tahoma"/>
          <w:strike/>
          <w:color w:val="0078D3"/>
          <w:w w:val="105"/>
          <w:sz w:val="14"/>
        </w:rPr>
        <w:t>matters</w:t>
      </w:r>
      <w:r>
        <w:rPr>
          <w:rFonts w:ascii="Tahoma" w:hAnsi="Tahoma"/>
          <w:strike/>
          <w:color w:val="0078D3"/>
          <w:spacing w:val="-7"/>
          <w:w w:val="105"/>
          <w:sz w:val="14"/>
        </w:rPr>
        <w:t xml:space="preserve"> </w:t>
      </w:r>
      <w:r>
        <w:rPr>
          <w:rFonts w:ascii="Tahoma" w:hAnsi="Tahoma"/>
          <w:strike/>
          <w:color w:val="0078D3"/>
          <w:w w:val="105"/>
          <w:sz w:val="14"/>
        </w:rPr>
        <w:t>of</w:t>
      </w:r>
      <w:r>
        <w:rPr>
          <w:rFonts w:ascii="Tahoma" w:hAnsi="Tahoma"/>
          <w:strike/>
          <w:color w:val="0078D3"/>
          <w:spacing w:val="-7"/>
          <w:w w:val="105"/>
          <w:sz w:val="14"/>
        </w:rPr>
        <w:t xml:space="preserve"> </w:t>
      </w:r>
      <w:r>
        <w:rPr>
          <w:rFonts w:ascii="Tahoma" w:hAnsi="Tahoma"/>
          <w:strike/>
          <w:color w:val="0078D3"/>
          <w:w w:val="105"/>
          <w:sz w:val="14"/>
        </w:rPr>
        <w:t>personal</w:t>
      </w:r>
      <w:r>
        <w:rPr>
          <w:rFonts w:ascii="Tahoma" w:hAnsi="Tahoma"/>
          <w:strike/>
          <w:color w:val="0078D3"/>
          <w:spacing w:val="-10"/>
          <w:w w:val="105"/>
          <w:sz w:val="14"/>
        </w:rPr>
        <w:t xml:space="preserve"> </w:t>
      </w:r>
      <w:r>
        <w:rPr>
          <w:rFonts w:ascii="Tahoma" w:hAnsi="Tahoma"/>
          <w:strike/>
          <w:color w:val="0078D3"/>
          <w:w w:val="105"/>
          <w:sz w:val="14"/>
        </w:rPr>
        <w:t>or</w:t>
      </w:r>
      <w:r>
        <w:rPr>
          <w:rFonts w:ascii="Tahoma" w:hAnsi="Tahoma"/>
          <w:strike/>
          <w:color w:val="0078D3"/>
          <w:spacing w:val="-5"/>
          <w:w w:val="105"/>
          <w:sz w:val="14"/>
        </w:rPr>
        <w:t xml:space="preserve"> </w:t>
      </w:r>
      <w:r>
        <w:rPr>
          <w:rFonts w:ascii="Tahoma" w:hAnsi="Tahoma"/>
          <w:strike/>
          <w:color w:val="0078D3"/>
          <w:w w:val="105"/>
          <w:sz w:val="14"/>
        </w:rPr>
        <w:t>political</w:t>
      </w:r>
      <w:r>
        <w:rPr>
          <w:rFonts w:ascii="Tahoma" w:hAnsi="Tahoma"/>
          <w:strike/>
          <w:color w:val="0078D3"/>
          <w:spacing w:val="-10"/>
          <w:w w:val="105"/>
          <w:sz w:val="14"/>
        </w:rPr>
        <w:t xml:space="preserve"> </w:t>
      </w:r>
      <w:r>
        <w:rPr>
          <w:rFonts w:ascii="Tahoma" w:hAnsi="Tahoma"/>
          <w:strike/>
          <w:color w:val="0078D3"/>
          <w:w w:val="105"/>
          <w:sz w:val="14"/>
        </w:rPr>
        <w:t>interest,</w:t>
      </w:r>
      <w:r>
        <w:rPr>
          <w:rFonts w:ascii="Tahoma" w:hAnsi="Tahoma"/>
          <w:strike/>
          <w:color w:val="0078D3"/>
          <w:spacing w:val="-9"/>
          <w:w w:val="105"/>
          <w:sz w:val="14"/>
        </w:rPr>
        <w:t xml:space="preserve"> </w:t>
      </w:r>
      <w:r>
        <w:rPr>
          <w:rFonts w:ascii="Tahoma" w:hAnsi="Tahoma"/>
          <w:strike/>
          <w:color w:val="0078D3"/>
          <w:w w:val="105"/>
          <w:sz w:val="14"/>
        </w:rPr>
        <w:t>including</w:t>
      </w:r>
      <w:r>
        <w:rPr>
          <w:rFonts w:ascii="Tahoma" w:hAnsi="Tahoma"/>
          <w:strike/>
          <w:color w:val="0078D3"/>
          <w:spacing w:val="-8"/>
          <w:w w:val="105"/>
          <w:sz w:val="14"/>
        </w:rPr>
        <w:t xml:space="preserve"> </w:t>
      </w:r>
      <w:r>
        <w:rPr>
          <w:rFonts w:ascii="Tahoma" w:hAnsi="Tahoma"/>
          <w:strike/>
          <w:color w:val="0078D3"/>
          <w:w w:val="105"/>
          <w:sz w:val="14"/>
          <w:u w:val="single" w:color="871697"/>
        </w:rPr>
        <w:t>election</w:t>
      </w:r>
      <w:r>
        <w:rPr>
          <w:rFonts w:ascii="Tahoma" w:hAnsi="Tahoma"/>
          <w:strike/>
          <w:color w:val="0078D3"/>
          <w:spacing w:val="-7"/>
          <w:w w:val="105"/>
          <w:sz w:val="14"/>
          <w:u w:val="single" w:color="871697"/>
        </w:rPr>
        <w:t xml:space="preserve"> </w:t>
      </w:r>
      <w:r>
        <w:rPr>
          <w:rFonts w:ascii="Tahoma" w:hAnsi="Tahoma"/>
          <w:strike/>
          <w:color w:val="0078D3"/>
          <w:w w:val="105"/>
          <w:sz w:val="14"/>
        </w:rPr>
        <w:t>campaigning.</w:t>
      </w:r>
    </w:p>
    <w:p w14:paraId="392EF29F" w14:textId="77777777" w:rsidR="004A0D89" w:rsidRDefault="00FB37AF">
      <w:pPr>
        <w:spacing w:before="81" w:line="247" w:lineRule="auto"/>
        <w:ind w:left="1065" w:right="4415" w:hanging="1"/>
        <w:rPr>
          <w:rFonts w:ascii="Tahoma"/>
          <w:i/>
          <w:sz w:val="15"/>
        </w:rPr>
      </w:pPr>
      <w:r>
        <w:rPr>
          <w:rFonts w:ascii="Tahoma"/>
          <w:i/>
          <w:w w:val="95"/>
          <w:sz w:val="15"/>
        </w:rPr>
        <w:t>Traffic</w:t>
      </w:r>
      <w:r>
        <w:rPr>
          <w:rFonts w:ascii="Tahoma"/>
          <w:i/>
          <w:spacing w:val="-2"/>
          <w:w w:val="95"/>
          <w:sz w:val="15"/>
        </w:rPr>
        <w:t xml:space="preserve"> </w:t>
      </w:r>
      <w:r>
        <w:rPr>
          <w:rFonts w:ascii="Tahoma"/>
          <w:i/>
          <w:w w:val="95"/>
          <w:sz w:val="15"/>
        </w:rPr>
        <w:t>or</w:t>
      </w:r>
      <w:r>
        <w:rPr>
          <w:rFonts w:ascii="Tahoma"/>
          <w:i/>
          <w:spacing w:val="-3"/>
          <w:w w:val="95"/>
          <w:sz w:val="15"/>
        </w:rPr>
        <w:t xml:space="preserve"> </w:t>
      </w:r>
      <w:r>
        <w:rPr>
          <w:rFonts w:ascii="Tahoma"/>
          <w:i/>
          <w:w w:val="95"/>
          <w:sz w:val="15"/>
        </w:rPr>
        <w:t>parking</w:t>
      </w:r>
      <w:r>
        <w:rPr>
          <w:rFonts w:ascii="Tahoma"/>
          <w:i/>
          <w:spacing w:val="-1"/>
          <w:w w:val="95"/>
          <w:sz w:val="15"/>
        </w:rPr>
        <w:t xml:space="preserve"> </w:t>
      </w:r>
      <w:r>
        <w:rPr>
          <w:rFonts w:ascii="Tahoma"/>
          <w:i/>
          <w:w w:val="95"/>
          <w:sz w:val="15"/>
        </w:rPr>
        <w:t>fines</w:t>
      </w:r>
      <w:r>
        <w:rPr>
          <w:rFonts w:ascii="Tahoma"/>
          <w:i/>
          <w:spacing w:val="-2"/>
          <w:w w:val="95"/>
          <w:sz w:val="15"/>
        </w:rPr>
        <w:t xml:space="preserve"> </w:t>
      </w:r>
      <w:r>
        <w:rPr>
          <w:rFonts w:ascii="Tahoma"/>
          <w:i/>
          <w:w w:val="95"/>
          <w:sz w:val="15"/>
        </w:rPr>
        <w:t>incurred</w:t>
      </w:r>
      <w:r>
        <w:rPr>
          <w:rFonts w:ascii="Tahoma"/>
          <w:i/>
          <w:spacing w:val="-3"/>
          <w:w w:val="95"/>
          <w:sz w:val="15"/>
        </w:rPr>
        <w:t xml:space="preserve"> </w:t>
      </w:r>
      <w:r>
        <w:rPr>
          <w:rFonts w:ascii="Tahoma"/>
          <w:i/>
          <w:w w:val="95"/>
          <w:sz w:val="15"/>
        </w:rPr>
        <w:t>while</w:t>
      </w:r>
      <w:r>
        <w:rPr>
          <w:rFonts w:ascii="Tahoma"/>
          <w:i/>
          <w:spacing w:val="-3"/>
          <w:w w:val="95"/>
          <w:sz w:val="15"/>
        </w:rPr>
        <w:t xml:space="preserve"> </w:t>
      </w:r>
      <w:r>
        <w:rPr>
          <w:rFonts w:ascii="Tahoma"/>
          <w:i/>
          <w:w w:val="95"/>
          <w:sz w:val="15"/>
        </w:rPr>
        <w:t>travelling</w:t>
      </w:r>
      <w:r>
        <w:rPr>
          <w:rFonts w:ascii="Tahoma"/>
          <w:i/>
          <w:spacing w:val="-1"/>
          <w:w w:val="95"/>
          <w:sz w:val="15"/>
        </w:rPr>
        <w:t xml:space="preserve"> </w:t>
      </w:r>
      <w:r>
        <w:rPr>
          <w:rFonts w:ascii="Tahoma"/>
          <w:i/>
          <w:w w:val="95"/>
          <w:sz w:val="15"/>
        </w:rPr>
        <w:t>in</w:t>
      </w:r>
      <w:r>
        <w:rPr>
          <w:rFonts w:ascii="Tahoma"/>
          <w:i/>
          <w:spacing w:val="-2"/>
          <w:w w:val="95"/>
          <w:sz w:val="15"/>
        </w:rPr>
        <w:t xml:space="preserve"> </w:t>
      </w:r>
      <w:r>
        <w:rPr>
          <w:rFonts w:ascii="Tahoma"/>
          <w:i/>
          <w:w w:val="95"/>
          <w:sz w:val="15"/>
        </w:rPr>
        <w:t>private</w:t>
      </w:r>
      <w:r>
        <w:rPr>
          <w:rFonts w:ascii="Tahoma"/>
          <w:i/>
          <w:spacing w:val="-3"/>
          <w:w w:val="95"/>
          <w:sz w:val="15"/>
        </w:rPr>
        <w:t xml:space="preserve"> </w:t>
      </w:r>
      <w:r>
        <w:rPr>
          <w:rFonts w:ascii="Tahoma"/>
          <w:i/>
          <w:w w:val="95"/>
          <w:sz w:val="15"/>
        </w:rPr>
        <w:t>or</w:t>
      </w:r>
      <w:r>
        <w:rPr>
          <w:rFonts w:ascii="Tahoma"/>
          <w:i/>
          <w:spacing w:val="-3"/>
          <w:w w:val="95"/>
          <w:sz w:val="15"/>
        </w:rPr>
        <w:t xml:space="preserve"> </w:t>
      </w:r>
      <w:r>
        <w:rPr>
          <w:rFonts w:ascii="Tahoma"/>
          <w:i/>
          <w:w w:val="95"/>
          <w:sz w:val="15"/>
        </w:rPr>
        <w:t>Council</w:t>
      </w:r>
      <w:r>
        <w:rPr>
          <w:rFonts w:ascii="Tahoma"/>
          <w:i/>
          <w:spacing w:val="-1"/>
          <w:w w:val="95"/>
          <w:sz w:val="15"/>
        </w:rPr>
        <w:t xml:space="preserve"> </w:t>
      </w:r>
      <w:r>
        <w:rPr>
          <w:rFonts w:ascii="Tahoma"/>
          <w:i/>
          <w:w w:val="95"/>
          <w:sz w:val="15"/>
        </w:rPr>
        <w:t>vehicles</w:t>
      </w:r>
      <w:r>
        <w:rPr>
          <w:rFonts w:ascii="Tahoma"/>
          <w:i/>
          <w:spacing w:val="-2"/>
          <w:w w:val="95"/>
          <w:sz w:val="15"/>
        </w:rPr>
        <w:t xml:space="preserve"> </w:t>
      </w:r>
      <w:r>
        <w:rPr>
          <w:rFonts w:ascii="Tahoma"/>
          <w:i/>
          <w:w w:val="95"/>
          <w:sz w:val="15"/>
        </w:rPr>
        <w:t>on</w:t>
      </w:r>
      <w:r>
        <w:rPr>
          <w:rFonts w:ascii="Tahoma"/>
          <w:i/>
          <w:spacing w:val="-2"/>
          <w:w w:val="95"/>
          <w:sz w:val="15"/>
        </w:rPr>
        <w:t xml:space="preserve"> </w:t>
      </w:r>
      <w:r>
        <w:rPr>
          <w:rFonts w:ascii="Tahoma"/>
          <w:i/>
          <w:w w:val="95"/>
          <w:sz w:val="15"/>
        </w:rPr>
        <w:t xml:space="preserve">Council </w:t>
      </w:r>
      <w:r>
        <w:rPr>
          <w:rFonts w:ascii="Tahoma"/>
          <w:i/>
          <w:sz w:val="15"/>
        </w:rPr>
        <w:t>business</w:t>
      </w:r>
      <w:r>
        <w:rPr>
          <w:rFonts w:ascii="Tahoma"/>
          <w:i/>
          <w:spacing w:val="-11"/>
          <w:sz w:val="15"/>
        </w:rPr>
        <w:t xml:space="preserve"> </w:t>
      </w:r>
      <w:r>
        <w:rPr>
          <w:rFonts w:ascii="Tahoma"/>
          <w:i/>
          <w:sz w:val="15"/>
        </w:rPr>
        <w:t>is</w:t>
      </w:r>
      <w:r>
        <w:rPr>
          <w:rFonts w:ascii="Tahoma"/>
          <w:i/>
          <w:spacing w:val="-11"/>
          <w:sz w:val="15"/>
        </w:rPr>
        <w:t xml:space="preserve"> </w:t>
      </w:r>
      <w:r>
        <w:rPr>
          <w:rFonts w:ascii="Tahoma"/>
          <w:i/>
          <w:sz w:val="15"/>
        </w:rPr>
        <w:t>the</w:t>
      </w:r>
      <w:r>
        <w:rPr>
          <w:rFonts w:ascii="Tahoma"/>
          <w:i/>
          <w:spacing w:val="-11"/>
          <w:sz w:val="15"/>
        </w:rPr>
        <w:t xml:space="preserve"> </w:t>
      </w:r>
      <w:r>
        <w:rPr>
          <w:rFonts w:ascii="Tahoma"/>
          <w:i/>
          <w:sz w:val="15"/>
        </w:rPr>
        <w:t>sole</w:t>
      </w:r>
      <w:r>
        <w:rPr>
          <w:rFonts w:ascii="Tahoma"/>
          <w:i/>
          <w:spacing w:val="-11"/>
          <w:sz w:val="15"/>
        </w:rPr>
        <w:t xml:space="preserve"> </w:t>
      </w:r>
      <w:r>
        <w:rPr>
          <w:rFonts w:ascii="Tahoma"/>
          <w:i/>
          <w:sz w:val="15"/>
        </w:rPr>
        <w:t>responsibility</w:t>
      </w:r>
      <w:r>
        <w:rPr>
          <w:rFonts w:ascii="Tahoma"/>
          <w:i/>
          <w:spacing w:val="-12"/>
          <w:sz w:val="15"/>
        </w:rPr>
        <w:t xml:space="preserve"> </w:t>
      </w:r>
      <w:r>
        <w:rPr>
          <w:rFonts w:ascii="Tahoma"/>
          <w:i/>
          <w:sz w:val="15"/>
        </w:rPr>
        <w:t>of</w:t>
      </w:r>
      <w:r>
        <w:rPr>
          <w:rFonts w:ascii="Tahoma"/>
          <w:i/>
          <w:spacing w:val="-12"/>
          <w:sz w:val="15"/>
        </w:rPr>
        <w:t xml:space="preserve"> </w:t>
      </w:r>
      <w:r>
        <w:rPr>
          <w:rFonts w:ascii="Tahoma"/>
          <w:i/>
          <w:sz w:val="15"/>
        </w:rPr>
        <w:t>the</w:t>
      </w:r>
      <w:r>
        <w:rPr>
          <w:rFonts w:ascii="Tahoma"/>
          <w:i/>
          <w:spacing w:val="-11"/>
          <w:sz w:val="15"/>
        </w:rPr>
        <w:t xml:space="preserve"> </w:t>
      </w:r>
      <w:r>
        <w:rPr>
          <w:rFonts w:ascii="Tahoma"/>
          <w:i/>
          <w:sz w:val="15"/>
        </w:rPr>
        <w:t>person</w:t>
      </w:r>
      <w:r>
        <w:rPr>
          <w:rFonts w:ascii="Tahoma"/>
          <w:i/>
          <w:spacing w:val="-12"/>
          <w:sz w:val="15"/>
        </w:rPr>
        <w:t xml:space="preserve"> </w:t>
      </w:r>
      <w:r>
        <w:rPr>
          <w:rFonts w:ascii="Tahoma"/>
          <w:i/>
          <w:sz w:val="15"/>
        </w:rPr>
        <w:t>driving</w:t>
      </w:r>
      <w:r>
        <w:rPr>
          <w:rFonts w:ascii="Tahoma"/>
          <w:i/>
          <w:spacing w:val="-11"/>
          <w:sz w:val="15"/>
        </w:rPr>
        <w:t xml:space="preserve"> </w:t>
      </w:r>
      <w:r>
        <w:rPr>
          <w:rFonts w:ascii="Tahoma"/>
          <w:i/>
          <w:sz w:val="15"/>
        </w:rPr>
        <w:t>the</w:t>
      </w:r>
      <w:r>
        <w:rPr>
          <w:rFonts w:ascii="Tahoma"/>
          <w:i/>
          <w:spacing w:val="-10"/>
          <w:sz w:val="15"/>
        </w:rPr>
        <w:t xml:space="preserve"> </w:t>
      </w:r>
      <w:r>
        <w:rPr>
          <w:rFonts w:ascii="Tahoma"/>
          <w:i/>
          <w:sz w:val="15"/>
        </w:rPr>
        <w:t>vehicle.</w:t>
      </w:r>
    </w:p>
    <w:p w14:paraId="392EF2A0" w14:textId="77777777" w:rsidR="004A0D89" w:rsidRDefault="00B94B14">
      <w:pPr>
        <w:pStyle w:val="BodyText"/>
        <w:rPr>
          <w:rFonts w:ascii="Tahoma"/>
          <w:i/>
          <w:sz w:val="21"/>
        </w:rPr>
      </w:pPr>
      <w:r>
        <w:pict w14:anchorId="392EF3AE">
          <v:shape id="docshape103" o:spid="_x0000_s1066" style="position:absolute;margin-left:42.85pt;margin-top:13.9pt;width:357.95pt;height:.1pt;z-index:-15682560;mso-wrap-distance-left:0;mso-wrap-distance-right:0;mso-position-horizontal-relative:page" coordorigin="857,278" coordsize="7159,0" path="m857,278r7158,e" filled="f" strokeweight=".14922mm">
            <v:path arrowok="t"/>
            <w10:wrap type="topAndBottom" anchorx="page"/>
          </v:shape>
        </w:pict>
      </w:r>
    </w:p>
    <w:p w14:paraId="392EF2A1" w14:textId="77777777" w:rsidR="004A0D89" w:rsidRDefault="00FB37AF">
      <w:pPr>
        <w:pStyle w:val="Heading1"/>
        <w:tabs>
          <w:tab w:val="left" w:pos="7394"/>
        </w:tabs>
        <w:spacing w:before="9"/>
        <w:ind w:left="238"/>
        <w:rPr>
          <w:rFonts w:ascii="Tahoma" w:hAnsi="Tahoma"/>
        </w:rPr>
      </w:pPr>
      <w:bookmarkStart w:id="59" w:name="Part_D_–_Processes"/>
      <w:bookmarkEnd w:id="59"/>
      <w:r>
        <w:rPr>
          <w:rFonts w:ascii="Tahoma" w:hAnsi="Tahoma"/>
          <w:u w:val="single"/>
        </w:rPr>
        <w:t>Part</w:t>
      </w:r>
      <w:r>
        <w:rPr>
          <w:rFonts w:ascii="Tahoma" w:hAnsi="Tahoma"/>
          <w:spacing w:val="-3"/>
          <w:u w:val="single"/>
        </w:rPr>
        <w:t xml:space="preserve"> </w:t>
      </w:r>
      <w:r>
        <w:rPr>
          <w:rFonts w:ascii="Tahoma" w:hAnsi="Tahoma"/>
          <w:u w:val="single"/>
        </w:rPr>
        <w:t>D</w:t>
      </w:r>
      <w:r>
        <w:rPr>
          <w:rFonts w:ascii="Tahoma" w:hAnsi="Tahoma"/>
          <w:spacing w:val="-3"/>
          <w:u w:val="single"/>
        </w:rPr>
        <w:t xml:space="preserve"> </w:t>
      </w:r>
      <w:r>
        <w:rPr>
          <w:rFonts w:ascii="Tahoma" w:hAnsi="Tahoma"/>
          <w:u w:val="single"/>
        </w:rPr>
        <w:t>–</w:t>
      </w:r>
      <w:r>
        <w:rPr>
          <w:rFonts w:ascii="Tahoma" w:hAnsi="Tahoma"/>
          <w:spacing w:val="1"/>
          <w:u w:val="single"/>
        </w:rPr>
        <w:t xml:space="preserve"> </w:t>
      </w:r>
      <w:r>
        <w:rPr>
          <w:rFonts w:ascii="Tahoma" w:hAnsi="Tahoma"/>
          <w:spacing w:val="-2"/>
          <w:u w:val="single"/>
        </w:rPr>
        <w:t>Processes</w:t>
      </w:r>
      <w:r>
        <w:rPr>
          <w:rFonts w:ascii="Tahoma" w:hAnsi="Tahoma"/>
          <w:u w:val="single"/>
        </w:rPr>
        <w:tab/>
      </w:r>
    </w:p>
    <w:p w14:paraId="392EF2A2" w14:textId="77777777" w:rsidR="004A0D89" w:rsidRDefault="004A0D89">
      <w:pPr>
        <w:pStyle w:val="BodyText"/>
        <w:rPr>
          <w:rFonts w:ascii="Tahoma"/>
          <w:b/>
          <w:sz w:val="24"/>
        </w:rPr>
      </w:pPr>
    </w:p>
    <w:p w14:paraId="392EF2A3" w14:textId="77777777" w:rsidR="004A0D89" w:rsidRDefault="00FB37AF">
      <w:pPr>
        <w:pStyle w:val="Heading2"/>
        <w:numPr>
          <w:ilvl w:val="0"/>
          <w:numId w:val="9"/>
        </w:numPr>
        <w:tabs>
          <w:tab w:val="left" w:pos="763"/>
          <w:tab w:val="left" w:pos="765"/>
        </w:tabs>
        <w:ind w:left="764" w:hanging="527"/>
      </w:pPr>
      <w:bookmarkStart w:id="60" w:name="11._Approval,_payment_and_reimbursement_"/>
      <w:bookmarkEnd w:id="60"/>
      <w:r>
        <w:t>Approval,</w:t>
      </w:r>
      <w:r>
        <w:rPr>
          <w:spacing w:val="-17"/>
        </w:rPr>
        <w:t xml:space="preserve"> </w:t>
      </w:r>
      <w:proofErr w:type="gramStart"/>
      <w:r>
        <w:t>payment</w:t>
      </w:r>
      <w:proofErr w:type="gramEnd"/>
      <w:r>
        <w:rPr>
          <w:spacing w:val="-19"/>
        </w:rPr>
        <w:t xml:space="preserve"> </w:t>
      </w:r>
      <w:r>
        <w:t>and</w:t>
      </w:r>
      <w:r>
        <w:rPr>
          <w:spacing w:val="-14"/>
        </w:rPr>
        <w:t xml:space="preserve"> </w:t>
      </w:r>
      <w:r>
        <w:t>reimbursement</w:t>
      </w:r>
      <w:r>
        <w:rPr>
          <w:spacing w:val="-11"/>
        </w:rPr>
        <w:t xml:space="preserve"> </w:t>
      </w:r>
      <w:r>
        <w:rPr>
          <w:spacing w:val="-2"/>
        </w:rPr>
        <w:t>arrangements</w:t>
      </w:r>
    </w:p>
    <w:p w14:paraId="392EF2A4" w14:textId="77777777" w:rsidR="004A0D89" w:rsidRDefault="00FB37AF">
      <w:pPr>
        <w:pStyle w:val="ListParagraph"/>
        <w:numPr>
          <w:ilvl w:val="1"/>
          <w:numId w:val="9"/>
        </w:numPr>
        <w:tabs>
          <w:tab w:val="left" w:pos="1066"/>
        </w:tabs>
        <w:spacing w:before="148"/>
        <w:ind w:left="1065" w:hanging="520"/>
        <w:rPr>
          <w:rFonts w:ascii="Tahoma"/>
          <w:sz w:val="14"/>
        </w:rPr>
      </w:pPr>
      <w:r>
        <w:rPr>
          <w:rFonts w:ascii="Tahoma"/>
          <w:sz w:val="14"/>
        </w:rPr>
        <w:t>Expenses should</w:t>
      </w:r>
      <w:r>
        <w:rPr>
          <w:rFonts w:ascii="Tahoma"/>
          <w:spacing w:val="-1"/>
          <w:sz w:val="14"/>
        </w:rPr>
        <w:t xml:space="preserve"> </w:t>
      </w:r>
      <w:r>
        <w:rPr>
          <w:rFonts w:ascii="Tahoma"/>
          <w:sz w:val="14"/>
        </w:rPr>
        <w:t>only</w:t>
      </w:r>
      <w:r>
        <w:rPr>
          <w:rFonts w:ascii="Tahoma"/>
          <w:spacing w:val="-3"/>
          <w:sz w:val="14"/>
        </w:rPr>
        <w:t xml:space="preserve"> </w:t>
      </w:r>
      <w:r>
        <w:rPr>
          <w:rFonts w:ascii="Tahoma"/>
          <w:sz w:val="14"/>
        </w:rPr>
        <w:t>be</w:t>
      </w:r>
      <w:r>
        <w:rPr>
          <w:rFonts w:ascii="Tahoma"/>
          <w:spacing w:val="1"/>
          <w:sz w:val="14"/>
        </w:rPr>
        <w:t xml:space="preserve"> </w:t>
      </w:r>
      <w:r>
        <w:rPr>
          <w:rFonts w:ascii="Tahoma"/>
          <w:sz w:val="14"/>
        </w:rPr>
        <w:t>incurred</w:t>
      </w:r>
      <w:r>
        <w:rPr>
          <w:rFonts w:ascii="Tahoma"/>
          <w:spacing w:val="-2"/>
          <w:sz w:val="14"/>
        </w:rPr>
        <w:t xml:space="preserve"> </w:t>
      </w:r>
      <w:r>
        <w:rPr>
          <w:rFonts w:ascii="Tahoma"/>
          <w:sz w:val="14"/>
        </w:rPr>
        <w:t>by</w:t>
      </w:r>
      <w:r>
        <w:rPr>
          <w:rFonts w:ascii="Tahoma"/>
          <w:spacing w:val="-1"/>
          <w:sz w:val="14"/>
        </w:rPr>
        <w:t xml:space="preserve"> </w:t>
      </w:r>
      <w:proofErr w:type="spellStart"/>
      <w:r>
        <w:rPr>
          <w:rFonts w:ascii="Tahoma"/>
          <w:sz w:val="14"/>
        </w:rPr>
        <w:t>Councillors</w:t>
      </w:r>
      <w:proofErr w:type="spellEnd"/>
      <w:r>
        <w:rPr>
          <w:rFonts w:ascii="Tahoma"/>
          <w:spacing w:val="4"/>
          <w:sz w:val="14"/>
        </w:rPr>
        <w:t xml:space="preserve"> </w:t>
      </w:r>
      <w:r>
        <w:rPr>
          <w:rFonts w:ascii="Tahoma"/>
          <w:sz w:val="14"/>
        </w:rPr>
        <w:t>in</w:t>
      </w:r>
      <w:r>
        <w:rPr>
          <w:rFonts w:ascii="Tahoma"/>
          <w:spacing w:val="-1"/>
          <w:sz w:val="14"/>
        </w:rPr>
        <w:t xml:space="preserve"> </w:t>
      </w:r>
      <w:r>
        <w:rPr>
          <w:rFonts w:ascii="Tahoma"/>
          <w:sz w:val="14"/>
        </w:rPr>
        <w:t>accordance</w:t>
      </w:r>
      <w:r>
        <w:rPr>
          <w:rFonts w:ascii="Tahoma"/>
          <w:spacing w:val="-1"/>
          <w:sz w:val="14"/>
        </w:rPr>
        <w:t xml:space="preserve"> </w:t>
      </w:r>
      <w:r>
        <w:rPr>
          <w:rFonts w:ascii="Tahoma"/>
          <w:sz w:val="14"/>
        </w:rPr>
        <w:t>with the</w:t>
      </w:r>
      <w:r>
        <w:rPr>
          <w:rFonts w:ascii="Tahoma"/>
          <w:spacing w:val="3"/>
          <w:sz w:val="14"/>
        </w:rPr>
        <w:t xml:space="preserve"> </w:t>
      </w:r>
      <w:r>
        <w:rPr>
          <w:rFonts w:ascii="Tahoma"/>
          <w:sz w:val="14"/>
        </w:rPr>
        <w:t>provisions</w:t>
      </w:r>
      <w:r>
        <w:rPr>
          <w:rFonts w:ascii="Tahoma"/>
          <w:spacing w:val="3"/>
          <w:sz w:val="14"/>
        </w:rPr>
        <w:t xml:space="preserve"> </w:t>
      </w:r>
      <w:r>
        <w:rPr>
          <w:rFonts w:ascii="Tahoma"/>
          <w:sz w:val="14"/>
        </w:rPr>
        <w:t>of</w:t>
      </w:r>
      <w:r>
        <w:rPr>
          <w:rFonts w:ascii="Tahoma"/>
          <w:spacing w:val="4"/>
          <w:sz w:val="14"/>
        </w:rPr>
        <w:t xml:space="preserve"> </w:t>
      </w:r>
      <w:r>
        <w:rPr>
          <w:rFonts w:ascii="Tahoma"/>
          <w:sz w:val="14"/>
        </w:rPr>
        <w:t>this</w:t>
      </w:r>
      <w:r>
        <w:rPr>
          <w:rFonts w:ascii="Tahoma"/>
          <w:spacing w:val="1"/>
          <w:sz w:val="14"/>
        </w:rPr>
        <w:t xml:space="preserve"> </w:t>
      </w:r>
      <w:r>
        <w:rPr>
          <w:rFonts w:ascii="Tahoma"/>
          <w:spacing w:val="-2"/>
          <w:sz w:val="14"/>
        </w:rPr>
        <w:t>policy.</w:t>
      </w:r>
    </w:p>
    <w:p w14:paraId="392EF2A5" w14:textId="77777777" w:rsidR="004A0D89" w:rsidRDefault="00B94B14">
      <w:pPr>
        <w:pStyle w:val="ListParagraph"/>
        <w:numPr>
          <w:ilvl w:val="1"/>
          <w:numId w:val="9"/>
        </w:numPr>
        <w:tabs>
          <w:tab w:val="left" w:pos="1065"/>
        </w:tabs>
        <w:spacing w:before="106" w:line="271" w:lineRule="auto"/>
        <w:ind w:left="1064" w:right="4162" w:hanging="519"/>
        <w:rPr>
          <w:rFonts w:ascii="Tahoma"/>
          <w:sz w:val="14"/>
        </w:rPr>
      </w:pPr>
      <w:r>
        <w:pict w14:anchorId="392EF3AF">
          <v:rect id="docshape104" o:spid="_x0000_s1065" style="position:absolute;left:0;text-align:left;margin-left:251.15pt;margin-top:19.4pt;width:2.2pt;height:.45pt;z-index:-16173568;mso-position-horizontal-relative:page" fillcolor="#871697" stroked="f">
            <w10:wrap anchorx="page"/>
          </v:rect>
        </w:pict>
      </w:r>
      <w:r w:rsidR="00FB37AF">
        <w:rPr>
          <w:rFonts w:ascii="Tahoma"/>
          <w:spacing w:val="-2"/>
          <w:w w:val="105"/>
          <w:sz w:val="14"/>
        </w:rPr>
        <w:t>Approval</w:t>
      </w:r>
      <w:r w:rsidR="00FB37AF">
        <w:rPr>
          <w:rFonts w:ascii="Tahoma"/>
          <w:spacing w:val="-3"/>
          <w:w w:val="105"/>
          <w:sz w:val="14"/>
        </w:rPr>
        <w:t xml:space="preserve"> </w:t>
      </w:r>
      <w:r w:rsidR="00FB37AF">
        <w:rPr>
          <w:rFonts w:ascii="Tahoma"/>
          <w:spacing w:val="-2"/>
          <w:w w:val="105"/>
          <w:sz w:val="14"/>
        </w:rPr>
        <w:t>for</w:t>
      </w:r>
      <w:r w:rsidR="00FB37AF">
        <w:rPr>
          <w:rFonts w:ascii="Tahoma"/>
          <w:spacing w:val="-9"/>
          <w:w w:val="105"/>
          <w:sz w:val="14"/>
        </w:rPr>
        <w:t xml:space="preserve"> </w:t>
      </w:r>
      <w:r w:rsidR="00FB37AF">
        <w:rPr>
          <w:rFonts w:ascii="Tahoma"/>
          <w:spacing w:val="-2"/>
          <w:w w:val="105"/>
          <w:sz w:val="14"/>
        </w:rPr>
        <w:t>incurring</w:t>
      </w:r>
      <w:r w:rsidR="00FB37AF">
        <w:rPr>
          <w:rFonts w:ascii="Tahoma"/>
          <w:spacing w:val="-6"/>
          <w:w w:val="105"/>
          <w:sz w:val="14"/>
        </w:rPr>
        <w:t xml:space="preserve"> </w:t>
      </w:r>
      <w:r w:rsidR="00FB37AF">
        <w:rPr>
          <w:rFonts w:ascii="Tahoma"/>
          <w:spacing w:val="-2"/>
          <w:w w:val="105"/>
          <w:sz w:val="14"/>
        </w:rPr>
        <w:t>expenses,</w:t>
      </w:r>
      <w:r w:rsidR="00FB37AF">
        <w:rPr>
          <w:rFonts w:ascii="Tahoma"/>
          <w:spacing w:val="-6"/>
          <w:w w:val="105"/>
          <w:sz w:val="14"/>
        </w:rPr>
        <w:t xml:space="preserve"> </w:t>
      </w:r>
      <w:r w:rsidR="00FB37AF">
        <w:rPr>
          <w:rFonts w:ascii="Tahoma"/>
          <w:spacing w:val="-2"/>
          <w:w w:val="105"/>
          <w:sz w:val="14"/>
        </w:rPr>
        <w:t>or for</w:t>
      </w:r>
      <w:r w:rsidR="00FB37AF">
        <w:rPr>
          <w:rFonts w:ascii="Tahoma"/>
          <w:spacing w:val="-4"/>
          <w:w w:val="105"/>
          <w:sz w:val="14"/>
        </w:rPr>
        <w:t xml:space="preserve"> </w:t>
      </w:r>
      <w:r w:rsidR="00FB37AF">
        <w:rPr>
          <w:rFonts w:ascii="Tahoma"/>
          <w:spacing w:val="-2"/>
          <w:w w:val="105"/>
          <w:sz w:val="14"/>
        </w:rPr>
        <w:t>the</w:t>
      </w:r>
      <w:r w:rsidR="00FB37AF">
        <w:rPr>
          <w:rFonts w:ascii="Tahoma"/>
          <w:spacing w:val="-6"/>
          <w:w w:val="105"/>
          <w:sz w:val="14"/>
        </w:rPr>
        <w:t xml:space="preserve"> </w:t>
      </w:r>
      <w:r w:rsidR="00FB37AF">
        <w:rPr>
          <w:rFonts w:ascii="Tahoma"/>
          <w:spacing w:val="-2"/>
          <w:w w:val="105"/>
          <w:sz w:val="14"/>
        </w:rPr>
        <w:t>reimbursement</w:t>
      </w:r>
      <w:r w:rsidR="00FB37AF">
        <w:rPr>
          <w:rFonts w:ascii="Tahoma"/>
          <w:spacing w:val="-4"/>
          <w:w w:val="105"/>
          <w:sz w:val="14"/>
        </w:rPr>
        <w:t xml:space="preserve"> </w:t>
      </w:r>
      <w:r w:rsidR="00FB37AF">
        <w:rPr>
          <w:rFonts w:ascii="Tahoma"/>
          <w:spacing w:val="-2"/>
          <w:w w:val="105"/>
          <w:sz w:val="14"/>
        </w:rPr>
        <w:t>of</w:t>
      </w:r>
      <w:r w:rsidR="00FB37AF">
        <w:rPr>
          <w:rFonts w:ascii="Tahoma"/>
          <w:spacing w:val="-5"/>
          <w:w w:val="105"/>
          <w:sz w:val="14"/>
        </w:rPr>
        <w:t xml:space="preserve"> </w:t>
      </w:r>
      <w:r w:rsidR="00FB37AF">
        <w:rPr>
          <w:rFonts w:ascii="Tahoma"/>
          <w:spacing w:val="-2"/>
          <w:w w:val="105"/>
          <w:sz w:val="14"/>
        </w:rPr>
        <w:t>such</w:t>
      </w:r>
      <w:r w:rsidR="00FB37AF">
        <w:rPr>
          <w:rFonts w:ascii="Tahoma"/>
          <w:spacing w:val="-9"/>
          <w:w w:val="105"/>
          <w:sz w:val="14"/>
        </w:rPr>
        <w:t xml:space="preserve"> </w:t>
      </w:r>
      <w:r w:rsidR="00FB37AF">
        <w:rPr>
          <w:rFonts w:ascii="Tahoma"/>
          <w:spacing w:val="-2"/>
          <w:w w:val="105"/>
          <w:sz w:val="14"/>
        </w:rPr>
        <w:t>expenses,</w:t>
      </w:r>
      <w:r w:rsidR="00FB37AF">
        <w:rPr>
          <w:rFonts w:ascii="Tahoma"/>
          <w:spacing w:val="-8"/>
          <w:w w:val="105"/>
          <w:sz w:val="14"/>
        </w:rPr>
        <w:t xml:space="preserve"> </w:t>
      </w:r>
      <w:r w:rsidR="00FB37AF">
        <w:rPr>
          <w:rFonts w:ascii="Tahoma"/>
          <w:spacing w:val="-2"/>
          <w:w w:val="105"/>
          <w:sz w:val="14"/>
        </w:rPr>
        <w:t>should</w:t>
      </w:r>
      <w:r w:rsidR="00FB37AF">
        <w:rPr>
          <w:rFonts w:ascii="Tahoma"/>
          <w:spacing w:val="-8"/>
          <w:w w:val="105"/>
          <w:sz w:val="14"/>
        </w:rPr>
        <w:t xml:space="preserve"> </w:t>
      </w:r>
      <w:r w:rsidR="00FB37AF">
        <w:rPr>
          <w:rFonts w:ascii="Tahoma"/>
          <w:spacing w:val="-2"/>
          <w:w w:val="105"/>
          <w:sz w:val="14"/>
        </w:rPr>
        <w:t>be</w:t>
      </w:r>
      <w:r w:rsidR="00FB37AF">
        <w:rPr>
          <w:rFonts w:ascii="Tahoma"/>
          <w:spacing w:val="-6"/>
          <w:w w:val="105"/>
          <w:sz w:val="14"/>
        </w:rPr>
        <w:t xml:space="preserve"> </w:t>
      </w:r>
      <w:r w:rsidR="00FB37AF">
        <w:rPr>
          <w:rFonts w:ascii="Tahoma"/>
          <w:spacing w:val="-2"/>
          <w:w w:val="105"/>
          <w:sz w:val="14"/>
        </w:rPr>
        <w:t xml:space="preserve">obtained </w:t>
      </w:r>
      <w:r w:rsidR="00FB37AF">
        <w:rPr>
          <w:rFonts w:ascii="Tahoma"/>
          <w:w w:val="105"/>
          <w:sz w:val="14"/>
        </w:rPr>
        <w:t>before</w:t>
      </w:r>
      <w:r w:rsidR="00FB37AF">
        <w:rPr>
          <w:rFonts w:ascii="Tahoma"/>
          <w:spacing w:val="-2"/>
          <w:w w:val="105"/>
          <w:sz w:val="14"/>
        </w:rPr>
        <w:t xml:space="preserve"> </w:t>
      </w:r>
      <w:r w:rsidR="00FB37AF">
        <w:rPr>
          <w:rFonts w:ascii="Tahoma"/>
          <w:w w:val="105"/>
          <w:sz w:val="14"/>
        </w:rPr>
        <w:t>the</w:t>
      </w:r>
      <w:r w:rsidR="00FB37AF">
        <w:rPr>
          <w:rFonts w:ascii="Tahoma"/>
          <w:spacing w:val="-4"/>
          <w:w w:val="105"/>
          <w:sz w:val="14"/>
        </w:rPr>
        <w:t xml:space="preserve"> </w:t>
      </w:r>
      <w:r w:rsidR="00FB37AF">
        <w:rPr>
          <w:rFonts w:ascii="Tahoma"/>
          <w:w w:val="105"/>
          <w:sz w:val="14"/>
        </w:rPr>
        <w:t>expense is</w:t>
      </w:r>
      <w:r w:rsidR="00FB37AF">
        <w:rPr>
          <w:rFonts w:ascii="Tahoma"/>
          <w:spacing w:val="-3"/>
          <w:w w:val="105"/>
          <w:sz w:val="14"/>
        </w:rPr>
        <w:t xml:space="preserve"> </w:t>
      </w:r>
      <w:r w:rsidR="00FB37AF">
        <w:rPr>
          <w:rFonts w:ascii="Tahoma"/>
          <w:w w:val="105"/>
          <w:sz w:val="14"/>
        </w:rPr>
        <w:t>incurred</w:t>
      </w:r>
      <w:r w:rsidR="00FB37AF">
        <w:rPr>
          <w:rFonts w:ascii="Tahoma"/>
          <w:color w:val="0078D3"/>
          <w:w w:val="105"/>
          <w:sz w:val="14"/>
          <w:u w:val="single" w:color="0078D3"/>
        </w:rPr>
        <w:t>,</w:t>
      </w:r>
      <w:r w:rsidR="00FB37AF">
        <w:rPr>
          <w:rFonts w:ascii="Tahoma"/>
          <w:color w:val="0078D3"/>
          <w:spacing w:val="-1"/>
          <w:w w:val="105"/>
          <w:sz w:val="14"/>
          <w:u w:val="single" w:color="0078D3"/>
        </w:rPr>
        <w:t xml:space="preserve"> </w:t>
      </w:r>
      <w:r w:rsidR="00FB37AF">
        <w:rPr>
          <w:rFonts w:ascii="Tahoma"/>
          <w:color w:val="0078D3"/>
          <w:w w:val="105"/>
          <w:sz w:val="14"/>
          <w:u w:val="single" w:color="0078D3"/>
        </w:rPr>
        <w:t>if</w:t>
      </w:r>
      <w:r w:rsidR="00FB37AF">
        <w:rPr>
          <w:rFonts w:ascii="Tahoma"/>
          <w:color w:val="0078D3"/>
          <w:spacing w:val="-2"/>
          <w:w w:val="105"/>
          <w:sz w:val="14"/>
          <w:u w:val="single" w:color="0078D3"/>
        </w:rPr>
        <w:t xml:space="preserve"> </w:t>
      </w:r>
      <w:r w:rsidR="00FB37AF">
        <w:rPr>
          <w:rFonts w:ascii="Tahoma"/>
          <w:color w:val="0078D3"/>
          <w:w w:val="105"/>
          <w:sz w:val="14"/>
          <w:u w:val="single" w:color="0078D3"/>
        </w:rPr>
        <w:t>applicable</w:t>
      </w:r>
      <w:r w:rsidR="00FB37AF">
        <w:rPr>
          <w:rFonts w:ascii="Tahoma"/>
          <w:color w:val="0078D3"/>
          <w:spacing w:val="-1"/>
          <w:w w:val="105"/>
          <w:sz w:val="14"/>
          <w:u w:val="single" w:color="0078D3"/>
        </w:rPr>
        <w:t xml:space="preserve"> </w:t>
      </w:r>
      <w:r w:rsidR="00FB37AF">
        <w:rPr>
          <w:rFonts w:ascii="Tahoma"/>
          <w:color w:val="0078D3"/>
          <w:w w:val="105"/>
          <w:sz w:val="14"/>
          <w:u w:val="single" w:color="0078D3"/>
        </w:rPr>
        <w:t xml:space="preserve">to do </w:t>
      </w:r>
      <w:proofErr w:type="gramStart"/>
      <w:r w:rsidR="00FB37AF">
        <w:rPr>
          <w:rFonts w:ascii="Tahoma"/>
          <w:color w:val="0078D3"/>
          <w:w w:val="105"/>
          <w:sz w:val="14"/>
          <w:u w:val="single" w:color="0078D3"/>
        </w:rPr>
        <w:t>so.</w:t>
      </w:r>
      <w:r w:rsidR="00FB37AF">
        <w:rPr>
          <w:rFonts w:ascii="Tahoma"/>
          <w:color w:val="871697"/>
          <w:w w:val="105"/>
          <w:sz w:val="14"/>
        </w:rPr>
        <w:t>.</w:t>
      </w:r>
      <w:proofErr w:type="gramEnd"/>
    </w:p>
    <w:p w14:paraId="392EF2A6" w14:textId="77777777" w:rsidR="004A0D89" w:rsidRDefault="00FB37AF">
      <w:pPr>
        <w:pStyle w:val="ListParagraph"/>
        <w:numPr>
          <w:ilvl w:val="1"/>
          <w:numId w:val="9"/>
        </w:numPr>
        <w:tabs>
          <w:tab w:val="left" w:pos="1066"/>
        </w:tabs>
        <w:spacing w:before="83" w:line="268" w:lineRule="auto"/>
        <w:ind w:left="1065" w:right="4178" w:hanging="519"/>
        <w:rPr>
          <w:rFonts w:ascii="Tahoma"/>
          <w:sz w:val="14"/>
        </w:rPr>
      </w:pPr>
      <w:r>
        <w:rPr>
          <w:rFonts w:ascii="Tahoma"/>
          <w:spacing w:val="-2"/>
          <w:w w:val="105"/>
          <w:sz w:val="14"/>
        </w:rPr>
        <w:t>Up</w:t>
      </w:r>
      <w:r>
        <w:rPr>
          <w:rFonts w:ascii="Tahoma"/>
          <w:spacing w:val="-3"/>
          <w:w w:val="105"/>
          <w:sz w:val="14"/>
        </w:rPr>
        <w:t xml:space="preserve"> </w:t>
      </w:r>
      <w:r>
        <w:rPr>
          <w:rFonts w:ascii="Tahoma"/>
          <w:spacing w:val="-2"/>
          <w:w w:val="105"/>
          <w:sz w:val="14"/>
        </w:rPr>
        <w:t>to</w:t>
      </w:r>
      <w:r>
        <w:rPr>
          <w:rFonts w:ascii="Tahoma"/>
          <w:spacing w:val="-5"/>
          <w:w w:val="105"/>
          <w:sz w:val="14"/>
        </w:rPr>
        <w:t xml:space="preserve"> </w:t>
      </w:r>
      <w:r>
        <w:rPr>
          <w:rFonts w:ascii="Tahoma"/>
          <w:spacing w:val="-2"/>
          <w:w w:val="105"/>
          <w:sz w:val="14"/>
        </w:rPr>
        <w:t>the</w:t>
      </w:r>
      <w:r>
        <w:rPr>
          <w:rFonts w:ascii="Tahoma"/>
          <w:spacing w:val="-3"/>
          <w:w w:val="105"/>
          <w:sz w:val="14"/>
        </w:rPr>
        <w:t xml:space="preserve"> </w:t>
      </w:r>
      <w:r>
        <w:rPr>
          <w:rFonts w:ascii="Tahoma"/>
          <w:spacing w:val="-2"/>
          <w:w w:val="105"/>
          <w:sz w:val="14"/>
        </w:rPr>
        <w:t>maximum</w:t>
      </w:r>
      <w:r>
        <w:rPr>
          <w:rFonts w:ascii="Tahoma"/>
          <w:spacing w:val="-8"/>
          <w:w w:val="105"/>
          <w:sz w:val="14"/>
        </w:rPr>
        <w:t xml:space="preserve"> </w:t>
      </w:r>
      <w:r>
        <w:rPr>
          <w:rFonts w:ascii="Tahoma"/>
          <w:spacing w:val="-2"/>
          <w:w w:val="105"/>
          <w:sz w:val="14"/>
        </w:rPr>
        <w:t>limits</w:t>
      </w:r>
      <w:r>
        <w:rPr>
          <w:rFonts w:ascii="Tahoma"/>
          <w:spacing w:val="-7"/>
          <w:w w:val="105"/>
          <w:sz w:val="14"/>
        </w:rPr>
        <w:t xml:space="preserve"> </w:t>
      </w:r>
      <w:r>
        <w:rPr>
          <w:rFonts w:ascii="Tahoma"/>
          <w:spacing w:val="-2"/>
          <w:w w:val="105"/>
          <w:sz w:val="14"/>
        </w:rPr>
        <w:t>specified</w:t>
      </w:r>
      <w:r>
        <w:rPr>
          <w:rFonts w:ascii="Tahoma"/>
          <w:spacing w:val="-8"/>
          <w:w w:val="105"/>
          <w:sz w:val="14"/>
        </w:rPr>
        <w:t xml:space="preserve"> </w:t>
      </w:r>
      <w:r>
        <w:rPr>
          <w:rFonts w:ascii="Tahoma"/>
          <w:spacing w:val="-2"/>
          <w:w w:val="105"/>
          <w:sz w:val="14"/>
        </w:rPr>
        <w:t>in</w:t>
      </w:r>
      <w:r>
        <w:rPr>
          <w:rFonts w:ascii="Tahoma"/>
          <w:spacing w:val="-7"/>
          <w:w w:val="105"/>
          <w:sz w:val="14"/>
        </w:rPr>
        <w:t xml:space="preserve"> </w:t>
      </w:r>
      <w:r>
        <w:rPr>
          <w:rFonts w:ascii="Tahoma"/>
          <w:spacing w:val="-2"/>
          <w:w w:val="105"/>
          <w:sz w:val="14"/>
        </w:rPr>
        <w:t>this policy,</w:t>
      </w:r>
      <w:r>
        <w:rPr>
          <w:rFonts w:ascii="Tahoma"/>
          <w:spacing w:val="-5"/>
          <w:w w:val="105"/>
          <w:sz w:val="14"/>
        </w:rPr>
        <w:t xml:space="preserve"> </w:t>
      </w:r>
      <w:r>
        <w:rPr>
          <w:rFonts w:ascii="Tahoma"/>
          <w:spacing w:val="-2"/>
          <w:w w:val="105"/>
          <w:sz w:val="14"/>
        </w:rPr>
        <w:t>approval</w:t>
      </w:r>
      <w:r>
        <w:rPr>
          <w:rFonts w:ascii="Tahoma"/>
          <w:spacing w:val="-5"/>
          <w:w w:val="105"/>
          <w:sz w:val="14"/>
        </w:rPr>
        <w:t xml:space="preserve"> </w:t>
      </w:r>
      <w:r>
        <w:rPr>
          <w:rFonts w:ascii="Tahoma"/>
          <w:spacing w:val="-2"/>
          <w:w w:val="105"/>
          <w:sz w:val="14"/>
        </w:rPr>
        <w:t>for</w:t>
      </w:r>
      <w:r>
        <w:rPr>
          <w:rFonts w:ascii="Tahoma"/>
          <w:spacing w:val="-7"/>
          <w:w w:val="105"/>
          <w:sz w:val="14"/>
        </w:rPr>
        <w:t xml:space="preserve"> </w:t>
      </w:r>
      <w:r>
        <w:rPr>
          <w:rFonts w:ascii="Tahoma"/>
          <w:spacing w:val="-2"/>
          <w:w w:val="105"/>
          <w:sz w:val="14"/>
        </w:rPr>
        <w:t>the</w:t>
      </w:r>
      <w:r>
        <w:rPr>
          <w:rFonts w:ascii="Tahoma"/>
          <w:spacing w:val="-5"/>
          <w:w w:val="105"/>
          <w:sz w:val="14"/>
        </w:rPr>
        <w:t xml:space="preserve"> </w:t>
      </w:r>
      <w:r>
        <w:rPr>
          <w:rFonts w:ascii="Tahoma"/>
          <w:spacing w:val="-2"/>
          <w:w w:val="105"/>
          <w:sz w:val="14"/>
        </w:rPr>
        <w:t>following</w:t>
      </w:r>
      <w:r>
        <w:rPr>
          <w:rFonts w:ascii="Tahoma"/>
          <w:spacing w:val="-7"/>
          <w:w w:val="105"/>
          <w:sz w:val="14"/>
        </w:rPr>
        <w:t xml:space="preserve"> </w:t>
      </w:r>
      <w:r>
        <w:rPr>
          <w:rFonts w:ascii="Tahoma"/>
          <w:spacing w:val="-2"/>
          <w:w w:val="105"/>
          <w:sz w:val="14"/>
        </w:rPr>
        <w:t>may</w:t>
      </w:r>
      <w:r>
        <w:rPr>
          <w:rFonts w:ascii="Tahoma"/>
          <w:spacing w:val="-6"/>
          <w:w w:val="105"/>
          <w:sz w:val="14"/>
        </w:rPr>
        <w:t xml:space="preserve"> </w:t>
      </w:r>
      <w:r>
        <w:rPr>
          <w:rFonts w:ascii="Tahoma"/>
          <w:spacing w:val="-2"/>
          <w:w w:val="105"/>
          <w:sz w:val="14"/>
        </w:rPr>
        <w:t>be</w:t>
      </w:r>
      <w:r>
        <w:rPr>
          <w:rFonts w:ascii="Tahoma"/>
          <w:spacing w:val="-6"/>
          <w:w w:val="105"/>
          <w:sz w:val="14"/>
        </w:rPr>
        <w:t xml:space="preserve"> </w:t>
      </w:r>
      <w:r>
        <w:rPr>
          <w:rFonts w:ascii="Tahoma"/>
          <w:spacing w:val="-2"/>
          <w:w w:val="105"/>
          <w:sz w:val="14"/>
        </w:rPr>
        <w:t>sought</w:t>
      </w:r>
      <w:r>
        <w:rPr>
          <w:rFonts w:ascii="Tahoma"/>
          <w:spacing w:val="-3"/>
          <w:w w:val="105"/>
          <w:sz w:val="14"/>
        </w:rPr>
        <w:t xml:space="preserve"> </w:t>
      </w:r>
      <w:r>
        <w:rPr>
          <w:rFonts w:ascii="Tahoma"/>
          <w:spacing w:val="-2"/>
          <w:w w:val="105"/>
          <w:sz w:val="14"/>
        </w:rPr>
        <w:t xml:space="preserve">after </w:t>
      </w:r>
      <w:r>
        <w:rPr>
          <w:rFonts w:ascii="Tahoma"/>
          <w:w w:val="105"/>
          <w:sz w:val="14"/>
        </w:rPr>
        <w:t>the expense is incurred:</w:t>
      </w:r>
    </w:p>
    <w:p w14:paraId="392EF2A7" w14:textId="77777777" w:rsidR="004A0D89" w:rsidRDefault="00FB37AF">
      <w:pPr>
        <w:pStyle w:val="ListParagraph"/>
        <w:numPr>
          <w:ilvl w:val="2"/>
          <w:numId w:val="9"/>
        </w:numPr>
        <w:tabs>
          <w:tab w:val="left" w:pos="1276"/>
        </w:tabs>
        <w:spacing w:before="78"/>
        <w:ind w:left="1275" w:hanging="211"/>
        <w:rPr>
          <w:rFonts w:ascii="Wingdings" w:hAnsi="Wingdings"/>
          <w:sz w:val="14"/>
        </w:rPr>
      </w:pPr>
      <w:r>
        <w:rPr>
          <w:rFonts w:ascii="Tahoma" w:hAnsi="Tahoma"/>
          <w:w w:val="105"/>
          <w:sz w:val="14"/>
        </w:rPr>
        <w:t>local</w:t>
      </w:r>
      <w:r>
        <w:rPr>
          <w:rFonts w:ascii="Tahoma" w:hAnsi="Tahoma"/>
          <w:spacing w:val="-9"/>
          <w:w w:val="105"/>
          <w:sz w:val="14"/>
        </w:rPr>
        <w:t xml:space="preserve"> </w:t>
      </w:r>
      <w:r>
        <w:rPr>
          <w:rFonts w:ascii="Tahoma" w:hAnsi="Tahoma"/>
          <w:w w:val="105"/>
          <w:sz w:val="14"/>
        </w:rPr>
        <w:t>travel</w:t>
      </w:r>
      <w:r>
        <w:rPr>
          <w:rFonts w:ascii="Tahoma" w:hAnsi="Tahoma"/>
          <w:spacing w:val="-8"/>
          <w:w w:val="105"/>
          <w:sz w:val="14"/>
        </w:rPr>
        <w:t xml:space="preserve"> </w:t>
      </w:r>
      <w:r>
        <w:rPr>
          <w:rFonts w:ascii="Tahoma" w:hAnsi="Tahoma"/>
          <w:w w:val="105"/>
          <w:sz w:val="14"/>
        </w:rPr>
        <w:t>relating</w:t>
      </w:r>
      <w:r>
        <w:rPr>
          <w:rFonts w:ascii="Tahoma" w:hAnsi="Tahoma"/>
          <w:spacing w:val="-8"/>
          <w:w w:val="105"/>
          <w:sz w:val="14"/>
        </w:rPr>
        <w:t xml:space="preserve"> </w:t>
      </w:r>
      <w:r>
        <w:rPr>
          <w:rFonts w:ascii="Tahoma" w:hAnsi="Tahoma"/>
          <w:w w:val="105"/>
          <w:sz w:val="14"/>
        </w:rPr>
        <w:t>to</w:t>
      </w:r>
      <w:r>
        <w:rPr>
          <w:rFonts w:ascii="Tahoma" w:hAnsi="Tahoma"/>
          <w:spacing w:val="-8"/>
          <w:w w:val="105"/>
          <w:sz w:val="14"/>
        </w:rPr>
        <w:t xml:space="preserve"> </w:t>
      </w:r>
      <w:r>
        <w:rPr>
          <w:rFonts w:ascii="Tahoma" w:hAnsi="Tahoma"/>
          <w:w w:val="105"/>
          <w:sz w:val="14"/>
        </w:rPr>
        <w:t>the</w:t>
      </w:r>
      <w:r>
        <w:rPr>
          <w:rFonts w:ascii="Tahoma" w:hAnsi="Tahoma"/>
          <w:spacing w:val="-6"/>
          <w:w w:val="105"/>
          <w:sz w:val="14"/>
        </w:rPr>
        <w:t xml:space="preserve"> </w:t>
      </w:r>
      <w:r>
        <w:rPr>
          <w:rFonts w:ascii="Tahoma" w:hAnsi="Tahoma"/>
          <w:w w:val="105"/>
          <w:sz w:val="14"/>
        </w:rPr>
        <w:t>conduct</w:t>
      </w:r>
      <w:r>
        <w:rPr>
          <w:rFonts w:ascii="Tahoma" w:hAnsi="Tahoma"/>
          <w:spacing w:val="-8"/>
          <w:w w:val="105"/>
          <w:sz w:val="14"/>
        </w:rPr>
        <w:t xml:space="preserve"> </w:t>
      </w:r>
      <w:r>
        <w:rPr>
          <w:rFonts w:ascii="Tahoma" w:hAnsi="Tahoma"/>
          <w:w w:val="105"/>
          <w:sz w:val="14"/>
        </w:rPr>
        <w:t>of</w:t>
      </w:r>
      <w:r>
        <w:rPr>
          <w:rFonts w:ascii="Tahoma" w:hAnsi="Tahoma"/>
          <w:spacing w:val="-7"/>
          <w:w w:val="105"/>
          <w:sz w:val="14"/>
        </w:rPr>
        <w:t xml:space="preserve"> </w:t>
      </w:r>
      <w:r>
        <w:rPr>
          <w:rFonts w:ascii="Tahoma" w:hAnsi="Tahoma"/>
          <w:w w:val="105"/>
          <w:sz w:val="14"/>
        </w:rPr>
        <w:t>official</w:t>
      </w:r>
      <w:r>
        <w:rPr>
          <w:rFonts w:ascii="Tahoma" w:hAnsi="Tahoma"/>
          <w:spacing w:val="-8"/>
          <w:w w:val="105"/>
          <w:sz w:val="14"/>
        </w:rPr>
        <w:t xml:space="preserve"> </w:t>
      </w:r>
      <w:r>
        <w:rPr>
          <w:rFonts w:ascii="Tahoma" w:hAnsi="Tahoma"/>
          <w:spacing w:val="-2"/>
          <w:w w:val="105"/>
          <w:sz w:val="14"/>
        </w:rPr>
        <w:t>business</w:t>
      </w:r>
    </w:p>
    <w:p w14:paraId="392EF2A8" w14:textId="77777777" w:rsidR="004A0D89" w:rsidRDefault="00FB37AF">
      <w:pPr>
        <w:pStyle w:val="ListParagraph"/>
        <w:numPr>
          <w:ilvl w:val="2"/>
          <w:numId w:val="9"/>
        </w:numPr>
        <w:tabs>
          <w:tab w:val="left" w:pos="1276"/>
        </w:tabs>
        <w:spacing w:before="86"/>
        <w:ind w:left="1275" w:hanging="211"/>
        <w:rPr>
          <w:rFonts w:ascii="Wingdings" w:hAnsi="Wingdings"/>
          <w:color w:val="0078D3"/>
          <w:sz w:val="14"/>
        </w:rPr>
      </w:pPr>
      <w:proofErr w:type="spellStart"/>
      <w:r>
        <w:rPr>
          <w:rFonts w:ascii="Tahoma" w:hAnsi="Tahoma"/>
          <w:w w:val="105"/>
          <w:sz w:val="14"/>
        </w:rPr>
        <w:t>carer</w:t>
      </w:r>
      <w:proofErr w:type="spellEnd"/>
      <w:r>
        <w:rPr>
          <w:rFonts w:ascii="Tahoma" w:hAnsi="Tahoma"/>
          <w:spacing w:val="-9"/>
          <w:w w:val="105"/>
          <w:sz w:val="14"/>
        </w:rPr>
        <w:t xml:space="preserve"> </w:t>
      </w:r>
      <w:r>
        <w:rPr>
          <w:rFonts w:ascii="Tahoma" w:hAnsi="Tahoma"/>
          <w:spacing w:val="-2"/>
          <w:w w:val="105"/>
          <w:sz w:val="14"/>
        </w:rPr>
        <w:t>costs</w:t>
      </w:r>
    </w:p>
    <w:p w14:paraId="392EF2A9" w14:textId="6C3BCA10" w:rsidR="004A0D89" w:rsidRDefault="00B94B14">
      <w:pPr>
        <w:pStyle w:val="BodyText"/>
        <w:spacing w:line="20" w:lineRule="exact"/>
        <w:ind w:left="1065"/>
        <w:rPr>
          <w:rFonts w:ascii="Tahoma"/>
          <w:sz w:val="2"/>
        </w:rPr>
      </w:pPr>
      <w:r>
        <w:rPr>
          <w:rFonts w:ascii="Tahoma"/>
          <w:sz w:val="2"/>
        </w:rPr>
      </w:r>
      <w:r>
        <w:rPr>
          <w:rFonts w:ascii="Tahoma"/>
          <w:sz w:val="2"/>
        </w:rPr>
        <w:pict w14:anchorId="392EF3B1">
          <v:group id="docshapegroup105" o:spid="_x0000_s1063" style="width:10.55pt;height:.45pt;mso-position-horizontal-relative:char;mso-position-vertical-relative:line" coordsize="211,9">
            <v:rect id="docshape106" o:spid="_x0000_s1064" style="position:absolute;width:211;height:9" fillcolor="#0078d3" stroked="f"/>
            <w10:anchorlock/>
          </v:group>
        </w:pict>
      </w:r>
    </w:p>
    <w:p w14:paraId="392EF2AA" w14:textId="77777777" w:rsidR="004A0D89" w:rsidRDefault="00FB37AF">
      <w:pPr>
        <w:pStyle w:val="ListParagraph"/>
        <w:numPr>
          <w:ilvl w:val="2"/>
          <w:numId w:val="9"/>
        </w:numPr>
        <w:tabs>
          <w:tab w:val="left" w:pos="1276"/>
        </w:tabs>
        <w:spacing w:before="67"/>
        <w:ind w:left="1275" w:hanging="211"/>
        <w:rPr>
          <w:rFonts w:ascii="Wingdings" w:hAnsi="Wingdings"/>
          <w:sz w:val="14"/>
        </w:rPr>
      </w:pPr>
      <w:r>
        <w:rPr>
          <w:rFonts w:ascii="Tahoma" w:hAnsi="Tahoma"/>
          <w:color w:val="0078D3"/>
          <w:w w:val="105"/>
          <w:sz w:val="14"/>
        </w:rPr>
        <w:t>Legal</w:t>
      </w:r>
      <w:r>
        <w:rPr>
          <w:rFonts w:ascii="Tahoma" w:hAnsi="Tahoma"/>
          <w:color w:val="0078D3"/>
          <w:spacing w:val="-9"/>
          <w:w w:val="105"/>
          <w:sz w:val="14"/>
        </w:rPr>
        <w:t xml:space="preserve"> </w:t>
      </w:r>
      <w:r>
        <w:rPr>
          <w:rFonts w:ascii="Tahoma" w:hAnsi="Tahoma"/>
          <w:color w:val="0078D3"/>
          <w:w w:val="105"/>
          <w:sz w:val="14"/>
        </w:rPr>
        <w:t>expenditure,</w:t>
      </w:r>
      <w:r>
        <w:rPr>
          <w:rFonts w:ascii="Tahoma" w:hAnsi="Tahoma"/>
          <w:color w:val="0078D3"/>
          <w:spacing w:val="-9"/>
          <w:w w:val="105"/>
          <w:sz w:val="14"/>
        </w:rPr>
        <w:t xml:space="preserve"> </w:t>
      </w:r>
      <w:r>
        <w:rPr>
          <w:rFonts w:ascii="Tahoma" w:hAnsi="Tahoma"/>
          <w:color w:val="0078D3"/>
          <w:w w:val="105"/>
          <w:sz w:val="14"/>
        </w:rPr>
        <w:t>in</w:t>
      </w:r>
      <w:r>
        <w:rPr>
          <w:rFonts w:ascii="Tahoma" w:hAnsi="Tahoma"/>
          <w:color w:val="0078D3"/>
          <w:spacing w:val="-9"/>
          <w:w w:val="105"/>
          <w:sz w:val="14"/>
        </w:rPr>
        <w:t xml:space="preserve"> </w:t>
      </w:r>
      <w:r>
        <w:rPr>
          <w:rFonts w:ascii="Tahoma" w:hAnsi="Tahoma"/>
          <w:color w:val="0078D3"/>
          <w:w w:val="105"/>
          <w:sz w:val="14"/>
        </w:rPr>
        <w:t>accordance</w:t>
      </w:r>
      <w:r>
        <w:rPr>
          <w:rFonts w:ascii="Tahoma" w:hAnsi="Tahoma"/>
          <w:color w:val="0078D3"/>
          <w:spacing w:val="-8"/>
          <w:w w:val="105"/>
          <w:sz w:val="14"/>
        </w:rPr>
        <w:t xml:space="preserve"> </w:t>
      </w:r>
      <w:r>
        <w:rPr>
          <w:rFonts w:ascii="Tahoma" w:hAnsi="Tahoma"/>
          <w:color w:val="0078D3"/>
          <w:w w:val="105"/>
          <w:sz w:val="14"/>
        </w:rPr>
        <w:t>with</w:t>
      </w:r>
      <w:r>
        <w:rPr>
          <w:rFonts w:ascii="Tahoma" w:hAnsi="Tahoma"/>
          <w:color w:val="0078D3"/>
          <w:spacing w:val="-8"/>
          <w:w w:val="105"/>
          <w:sz w:val="14"/>
        </w:rPr>
        <w:t xml:space="preserve"> </w:t>
      </w:r>
      <w:r>
        <w:rPr>
          <w:rFonts w:ascii="Tahoma" w:hAnsi="Tahoma"/>
          <w:color w:val="0078D3"/>
          <w:w w:val="105"/>
          <w:sz w:val="14"/>
        </w:rPr>
        <w:t>section</w:t>
      </w:r>
      <w:r>
        <w:rPr>
          <w:rFonts w:ascii="Tahoma" w:hAnsi="Tahoma"/>
          <w:color w:val="0078D3"/>
          <w:spacing w:val="-7"/>
          <w:w w:val="105"/>
          <w:sz w:val="14"/>
        </w:rPr>
        <w:t xml:space="preserve"> </w:t>
      </w:r>
      <w:r>
        <w:rPr>
          <w:rFonts w:ascii="Tahoma" w:hAnsi="Tahoma"/>
          <w:color w:val="0078D3"/>
          <w:w w:val="105"/>
          <w:sz w:val="14"/>
        </w:rPr>
        <w:t>8</w:t>
      </w:r>
      <w:r>
        <w:rPr>
          <w:rFonts w:ascii="Tahoma" w:hAnsi="Tahoma"/>
          <w:color w:val="0078D3"/>
          <w:spacing w:val="-9"/>
          <w:w w:val="105"/>
          <w:sz w:val="14"/>
        </w:rPr>
        <w:t xml:space="preserve"> </w:t>
      </w:r>
      <w:r>
        <w:rPr>
          <w:rFonts w:ascii="Tahoma" w:hAnsi="Tahoma"/>
          <w:color w:val="0078D3"/>
          <w:w w:val="105"/>
          <w:sz w:val="14"/>
        </w:rPr>
        <w:t>of</w:t>
      </w:r>
      <w:r>
        <w:rPr>
          <w:rFonts w:ascii="Tahoma" w:hAnsi="Tahoma"/>
          <w:color w:val="0078D3"/>
          <w:spacing w:val="-8"/>
          <w:w w:val="105"/>
          <w:sz w:val="14"/>
        </w:rPr>
        <w:t xml:space="preserve"> </w:t>
      </w:r>
      <w:r>
        <w:rPr>
          <w:rFonts w:ascii="Tahoma" w:hAnsi="Tahoma"/>
          <w:color w:val="0078D3"/>
          <w:w w:val="105"/>
          <w:sz w:val="14"/>
        </w:rPr>
        <w:t>the</w:t>
      </w:r>
      <w:r>
        <w:rPr>
          <w:rFonts w:ascii="Tahoma" w:hAnsi="Tahoma"/>
          <w:color w:val="0078D3"/>
          <w:spacing w:val="-6"/>
          <w:w w:val="105"/>
          <w:sz w:val="14"/>
        </w:rPr>
        <w:t xml:space="preserve"> </w:t>
      </w:r>
      <w:r>
        <w:rPr>
          <w:rFonts w:ascii="Tahoma" w:hAnsi="Tahoma"/>
          <w:color w:val="0078D3"/>
          <w:spacing w:val="-2"/>
          <w:w w:val="105"/>
          <w:sz w:val="14"/>
        </w:rPr>
        <w:t>Policy</w:t>
      </w:r>
    </w:p>
    <w:p w14:paraId="392EF2AB" w14:textId="09D5218E" w:rsidR="004A0D89" w:rsidRDefault="00B94B14">
      <w:pPr>
        <w:pStyle w:val="BodyText"/>
        <w:spacing w:line="20" w:lineRule="exact"/>
        <w:ind w:left="1275"/>
        <w:rPr>
          <w:rFonts w:ascii="Tahoma"/>
          <w:sz w:val="2"/>
        </w:rPr>
      </w:pPr>
      <w:r>
        <w:rPr>
          <w:rFonts w:ascii="Tahoma"/>
          <w:sz w:val="2"/>
        </w:rPr>
      </w:r>
      <w:r>
        <w:rPr>
          <w:rFonts w:ascii="Tahoma"/>
          <w:sz w:val="2"/>
        </w:rPr>
        <w:pict w14:anchorId="392EF3B3">
          <v:group id="docshapegroup107" o:spid="_x0000_s1061" style="width:195.1pt;height:.45pt;mso-position-horizontal-relative:char;mso-position-vertical-relative:line" coordsize="3902,9">
            <v:rect id="docshape108" o:spid="_x0000_s1062" style="position:absolute;width:3902;height:9" fillcolor="#0078d3" stroked="f"/>
            <w10:anchorlock/>
          </v:group>
        </w:pict>
      </w:r>
    </w:p>
    <w:p w14:paraId="392EF2AC" w14:textId="77777777" w:rsidR="004A0D89" w:rsidRDefault="00FB37AF">
      <w:pPr>
        <w:pStyle w:val="ListParagraph"/>
        <w:numPr>
          <w:ilvl w:val="2"/>
          <w:numId w:val="9"/>
        </w:numPr>
        <w:tabs>
          <w:tab w:val="left" w:pos="1276"/>
        </w:tabs>
        <w:spacing w:before="68"/>
        <w:ind w:left="1275" w:hanging="211"/>
        <w:rPr>
          <w:rFonts w:ascii="Wingdings" w:hAnsi="Wingdings"/>
          <w:sz w:val="14"/>
        </w:rPr>
      </w:pPr>
      <w:r>
        <w:rPr>
          <w:rFonts w:ascii="Tahoma" w:hAnsi="Tahoma"/>
          <w:w w:val="105"/>
          <w:sz w:val="14"/>
        </w:rPr>
        <w:t>ICT</w:t>
      </w:r>
      <w:r>
        <w:rPr>
          <w:rFonts w:ascii="Tahoma" w:hAnsi="Tahoma"/>
          <w:spacing w:val="-5"/>
          <w:w w:val="105"/>
          <w:sz w:val="14"/>
        </w:rPr>
        <w:t xml:space="preserve"> </w:t>
      </w:r>
      <w:r>
        <w:rPr>
          <w:rFonts w:ascii="Tahoma" w:hAnsi="Tahoma"/>
          <w:spacing w:val="-2"/>
          <w:w w:val="105"/>
          <w:sz w:val="14"/>
        </w:rPr>
        <w:t>expenditure.</w:t>
      </w:r>
    </w:p>
    <w:p w14:paraId="392EF2AD" w14:textId="77777777" w:rsidR="004A0D89" w:rsidRDefault="00FB37AF">
      <w:pPr>
        <w:pStyle w:val="ListParagraph"/>
        <w:numPr>
          <w:ilvl w:val="1"/>
          <w:numId w:val="9"/>
        </w:numPr>
        <w:tabs>
          <w:tab w:val="left" w:pos="1066"/>
        </w:tabs>
        <w:spacing w:before="89" w:line="268" w:lineRule="auto"/>
        <w:ind w:left="1065" w:right="4175" w:hanging="519"/>
        <w:rPr>
          <w:rFonts w:ascii="Tahoma"/>
          <w:color w:val="0078D3"/>
          <w:sz w:val="14"/>
        </w:rPr>
      </w:pPr>
      <w:r>
        <w:rPr>
          <w:rFonts w:ascii="Tahoma"/>
          <w:color w:val="871697"/>
          <w:w w:val="105"/>
          <w:sz w:val="14"/>
          <w:u w:val="single" w:color="0078D3"/>
        </w:rPr>
        <w:t>Council</w:t>
      </w:r>
      <w:r>
        <w:rPr>
          <w:rFonts w:ascii="Tahoma"/>
          <w:color w:val="871697"/>
          <w:spacing w:val="-1"/>
          <w:w w:val="105"/>
          <w:sz w:val="14"/>
          <w:u w:val="single" w:color="0078D3"/>
        </w:rPr>
        <w:t xml:space="preserve"> </w:t>
      </w:r>
      <w:r>
        <w:rPr>
          <w:rFonts w:ascii="Tahoma"/>
          <w:color w:val="871697"/>
          <w:w w:val="105"/>
          <w:sz w:val="14"/>
          <w:u w:val="single" w:color="0078D3"/>
        </w:rPr>
        <w:t>staff</w:t>
      </w:r>
      <w:r>
        <w:rPr>
          <w:rFonts w:ascii="Tahoma"/>
          <w:color w:val="871697"/>
          <w:spacing w:val="-1"/>
          <w:w w:val="105"/>
          <w:sz w:val="14"/>
          <w:u w:val="single" w:color="0078D3"/>
        </w:rPr>
        <w:t xml:space="preserve"> </w:t>
      </w:r>
      <w:r>
        <w:rPr>
          <w:rFonts w:ascii="Tahoma"/>
          <w:color w:val="871697"/>
          <w:w w:val="105"/>
          <w:sz w:val="14"/>
          <w:u w:val="single" w:color="0078D3"/>
        </w:rPr>
        <w:t>assessing</w:t>
      </w:r>
      <w:r>
        <w:rPr>
          <w:rFonts w:ascii="Tahoma"/>
          <w:color w:val="871697"/>
          <w:spacing w:val="-1"/>
          <w:w w:val="105"/>
          <w:sz w:val="14"/>
          <w:u w:val="single" w:color="0078D3"/>
        </w:rPr>
        <w:t xml:space="preserve"> </w:t>
      </w:r>
      <w:r>
        <w:rPr>
          <w:rFonts w:ascii="Tahoma"/>
          <w:color w:val="871697"/>
          <w:w w:val="105"/>
          <w:sz w:val="14"/>
          <w:u w:val="single" w:color="0078D3"/>
        </w:rPr>
        <w:t>payments</w:t>
      </w:r>
      <w:r>
        <w:rPr>
          <w:rFonts w:ascii="Tahoma"/>
          <w:color w:val="871697"/>
          <w:spacing w:val="-1"/>
          <w:w w:val="105"/>
          <w:sz w:val="14"/>
          <w:u w:val="single" w:color="0078D3"/>
        </w:rPr>
        <w:t xml:space="preserve"> </w:t>
      </w:r>
      <w:r>
        <w:rPr>
          <w:rFonts w:ascii="Tahoma"/>
          <w:color w:val="871697"/>
          <w:w w:val="105"/>
          <w:sz w:val="14"/>
          <w:u w:val="single" w:color="0078D3"/>
        </w:rPr>
        <w:t>are required</w:t>
      </w:r>
      <w:r>
        <w:rPr>
          <w:rFonts w:ascii="Tahoma"/>
          <w:color w:val="871697"/>
          <w:spacing w:val="-1"/>
          <w:w w:val="105"/>
          <w:sz w:val="14"/>
          <w:u w:val="single" w:color="0078D3"/>
        </w:rPr>
        <w:t xml:space="preserve"> </w:t>
      </w:r>
      <w:r>
        <w:rPr>
          <w:rFonts w:ascii="Tahoma"/>
          <w:color w:val="871697"/>
          <w:w w:val="105"/>
          <w:sz w:val="14"/>
          <w:u w:val="single" w:color="0078D3"/>
        </w:rPr>
        <w:t>to</w:t>
      </w:r>
      <w:r>
        <w:rPr>
          <w:rFonts w:ascii="Tahoma"/>
          <w:color w:val="871697"/>
          <w:spacing w:val="-2"/>
          <w:w w:val="105"/>
          <w:sz w:val="14"/>
          <w:u w:val="single" w:color="0078D3"/>
        </w:rPr>
        <w:t xml:space="preserve"> </w:t>
      </w:r>
      <w:r>
        <w:rPr>
          <w:rFonts w:ascii="Tahoma"/>
          <w:color w:val="871697"/>
          <w:w w:val="105"/>
          <w:sz w:val="14"/>
          <w:u w:val="single" w:color="0078D3"/>
        </w:rPr>
        <w:t>ensure sufficient</w:t>
      </w:r>
      <w:r>
        <w:rPr>
          <w:rFonts w:ascii="Tahoma"/>
          <w:color w:val="871697"/>
          <w:spacing w:val="-1"/>
          <w:w w:val="105"/>
          <w:sz w:val="14"/>
          <w:u w:val="single" w:color="0078D3"/>
        </w:rPr>
        <w:t xml:space="preserve"> </w:t>
      </w:r>
      <w:r>
        <w:rPr>
          <w:rFonts w:ascii="Tahoma"/>
          <w:color w:val="871697"/>
          <w:w w:val="105"/>
          <w:sz w:val="14"/>
          <w:u w:val="single" w:color="0078D3"/>
        </w:rPr>
        <w:t>information</w:t>
      </w:r>
      <w:r>
        <w:rPr>
          <w:rFonts w:ascii="Tahoma"/>
          <w:color w:val="871697"/>
          <w:spacing w:val="-1"/>
          <w:w w:val="105"/>
          <w:sz w:val="14"/>
          <w:u w:val="single" w:color="0078D3"/>
        </w:rPr>
        <w:t xml:space="preserve"> </w:t>
      </w:r>
      <w:r>
        <w:rPr>
          <w:rFonts w:ascii="Tahoma"/>
          <w:color w:val="871697"/>
          <w:w w:val="105"/>
          <w:sz w:val="14"/>
          <w:u w:val="single" w:color="0078D3"/>
        </w:rPr>
        <w:t>is provided</w:t>
      </w:r>
      <w:r>
        <w:rPr>
          <w:rFonts w:ascii="Tahoma"/>
          <w:color w:val="871697"/>
          <w:spacing w:val="-1"/>
          <w:w w:val="105"/>
          <w:sz w:val="14"/>
          <w:u w:val="single" w:color="0078D3"/>
        </w:rPr>
        <w:t xml:space="preserve"> </w:t>
      </w:r>
      <w:proofErr w:type="gramStart"/>
      <w:r>
        <w:rPr>
          <w:rFonts w:ascii="Tahoma"/>
          <w:color w:val="871697"/>
          <w:w w:val="105"/>
          <w:sz w:val="14"/>
          <w:u w:val="single" w:color="0078D3"/>
        </w:rPr>
        <w:t>to</w:t>
      </w:r>
      <w:r>
        <w:rPr>
          <w:rFonts w:ascii="Tahoma"/>
          <w:color w:val="871697"/>
          <w:spacing w:val="-1"/>
          <w:w w:val="105"/>
          <w:sz w:val="14"/>
          <w:u w:val="single" w:color="0078D3"/>
        </w:rPr>
        <w:t xml:space="preserve"> </w:t>
      </w:r>
      <w:r>
        <w:rPr>
          <w:rFonts w:ascii="Tahoma"/>
          <w:color w:val="871697"/>
          <w:spacing w:val="-1"/>
          <w:w w:val="105"/>
          <w:sz w:val="14"/>
        </w:rPr>
        <w:t xml:space="preserve"> </w:t>
      </w:r>
      <w:r>
        <w:rPr>
          <w:rFonts w:ascii="Tahoma"/>
          <w:color w:val="871697"/>
          <w:w w:val="105"/>
          <w:sz w:val="14"/>
          <w:u w:val="single" w:color="871697"/>
        </w:rPr>
        <w:t>ensure</w:t>
      </w:r>
      <w:proofErr w:type="gramEnd"/>
      <w:r>
        <w:rPr>
          <w:rFonts w:ascii="Tahoma"/>
          <w:color w:val="871697"/>
          <w:w w:val="105"/>
          <w:sz w:val="14"/>
          <w:u w:val="single" w:color="871697"/>
        </w:rPr>
        <w:t xml:space="preserve"> expenses are within the scope of this Policy and may be required to seek additional </w:t>
      </w:r>
      <w:r>
        <w:rPr>
          <w:rFonts w:ascii="Tahoma"/>
          <w:color w:val="871697"/>
          <w:w w:val="105"/>
          <w:sz w:val="14"/>
        </w:rPr>
        <w:t xml:space="preserve"> </w:t>
      </w:r>
      <w:r>
        <w:rPr>
          <w:rFonts w:ascii="Tahoma"/>
          <w:color w:val="871697"/>
          <w:w w:val="105"/>
          <w:sz w:val="14"/>
          <w:u w:val="single" w:color="871697"/>
        </w:rPr>
        <w:t xml:space="preserve">information or explanation from </w:t>
      </w:r>
      <w:proofErr w:type="spellStart"/>
      <w:r>
        <w:rPr>
          <w:rFonts w:ascii="Tahoma"/>
          <w:color w:val="871697"/>
          <w:w w:val="105"/>
          <w:sz w:val="14"/>
          <w:u w:val="single" w:color="871697"/>
        </w:rPr>
        <w:t>Councillors</w:t>
      </w:r>
      <w:proofErr w:type="spellEnd"/>
      <w:r>
        <w:rPr>
          <w:rFonts w:ascii="Tahoma"/>
          <w:color w:val="871697"/>
          <w:w w:val="105"/>
          <w:sz w:val="14"/>
          <w:u w:val="single" w:color="871697"/>
        </w:rPr>
        <w:t>.</w:t>
      </w:r>
      <w:r>
        <w:rPr>
          <w:rFonts w:ascii="Tahoma"/>
          <w:color w:val="871697"/>
          <w:spacing w:val="40"/>
          <w:w w:val="105"/>
          <w:sz w:val="14"/>
          <w:u w:val="single" w:color="871697"/>
        </w:rPr>
        <w:t xml:space="preserve"> </w:t>
      </w:r>
    </w:p>
    <w:p w14:paraId="392EF2AE" w14:textId="77777777" w:rsidR="004A0D89" w:rsidRDefault="00B94B14">
      <w:pPr>
        <w:pStyle w:val="BodyText"/>
        <w:tabs>
          <w:tab w:val="left" w:pos="1701"/>
        </w:tabs>
        <w:spacing w:before="82" w:line="268" w:lineRule="auto"/>
        <w:ind w:left="1065" w:right="4217" w:hanging="519"/>
        <w:rPr>
          <w:rFonts w:ascii="Tahoma"/>
        </w:rPr>
      </w:pPr>
      <w:r>
        <w:pict w14:anchorId="392EF3B4">
          <v:group id="docshapegroup109" o:spid="_x0000_s1057" style="position:absolute;left:0;text-align:left;margin-left:74.9pt;margin-top:8.65pt;width:48.8pt;height:3.7pt;z-index:-16173056;mso-position-horizontal-relative:page" coordorigin="1498,173" coordsize="976,74">
            <v:rect id="docshape110" o:spid="_x0000_s1060" style="position:absolute;left:1497;top:236;width:824;height:11" fillcolor="#8663b8" stroked="f"/>
            <v:rect id="docshape111" o:spid="_x0000_s1059" style="position:absolute;left:2321;top:236;width:78;height:11" fillcolor="#0078d3" stroked="f"/>
            <v:rect id="docshape112" o:spid="_x0000_s1058" style="position:absolute;left:2398;top:173;width:76;height:9" fillcolor="#871697" stroked="f"/>
            <w10:wrap anchorx="page"/>
          </v:group>
        </w:pict>
      </w:r>
      <w:r>
        <w:pict w14:anchorId="392EF3B5">
          <v:rect id="docshape113" o:spid="_x0000_s1056" style="position:absolute;left:0;text-align:left;margin-left:384.55pt;margin-top:8.65pt;width:2.35pt;height:.45pt;z-index:15779840;mso-position-horizontal-relative:page" fillcolor="#0078d3" stroked="f">
            <w10:wrap anchorx="page"/>
          </v:rect>
        </w:pict>
      </w:r>
      <w:r>
        <w:pict w14:anchorId="392EF3B6">
          <v:rect id="docshape114" o:spid="_x0000_s1055" style="position:absolute;left:0;text-align:left;margin-left:161.45pt;margin-top:21.2pt;width:2.3pt;height:.45pt;z-index:15780352;mso-position-horizontal-relative:page" fillcolor="#0078d3" stroked="f">
            <w10:wrap anchorx="page"/>
          </v:rect>
        </w:pict>
      </w:r>
      <w:r w:rsidR="00FB37AF">
        <w:rPr>
          <w:rFonts w:ascii="Tahoma"/>
          <w:strike/>
          <w:color w:val="8663B8"/>
          <w:spacing w:val="-2"/>
          <w:w w:val="105"/>
        </w:rPr>
        <w:t>11.4.</w:t>
      </w:r>
      <w:r w:rsidR="00FB37AF">
        <w:rPr>
          <w:rFonts w:ascii="Tahoma"/>
          <w:color w:val="8663B8"/>
          <w:spacing w:val="-2"/>
          <w:w w:val="105"/>
        </w:rPr>
        <w:t>11.5.</w:t>
      </w:r>
      <w:r w:rsidR="00FB37AF">
        <w:rPr>
          <w:rFonts w:ascii="Tahoma"/>
          <w:color w:val="8663B8"/>
        </w:rPr>
        <w:tab/>
      </w:r>
      <w:proofErr w:type="spellStart"/>
      <w:r w:rsidR="00FB37AF">
        <w:rPr>
          <w:rFonts w:ascii="Tahoma"/>
          <w:color w:val="0078D3"/>
          <w:w w:val="105"/>
        </w:rPr>
        <w:t>F</w:t>
      </w:r>
      <w:r w:rsidR="00FB37AF">
        <w:rPr>
          <w:rFonts w:ascii="Tahoma"/>
          <w:color w:val="871697"/>
          <w:w w:val="105"/>
        </w:rPr>
        <w:t>F</w:t>
      </w:r>
      <w:r w:rsidR="00FB37AF">
        <w:rPr>
          <w:rFonts w:ascii="Tahoma"/>
          <w:w w:val="105"/>
        </w:rPr>
        <w:t>inal</w:t>
      </w:r>
      <w:proofErr w:type="spellEnd"/>
      <w:r w:rsidR="00FB37AF">
        <w:rPr>
          <w:rFonts w:ascii="Tahoma"/>
          <w:spacing w:val="-3"/>
          <w:w w:val="105"/>
        </w:rPr>
        <w:t xml:space="preserve"> </w:t>
      </w:r>
      <w:r w:rsidR="00FB37AF">
        <w:rPr>
          <w:rFonts w:ascii="Tahoma"/>
          <w:w w:val="105"/>
        </w:rPr>
        <w:t>approval</w:t>
      </w:r>
      <w:r w:rsidR="00FB37AF">
        <w:rPr>
          <w:rFonts w:ascii="Tahoma"/>
          <w:spacing w:val="-1"/>
          <w:w w:val="105"/>
        </w:rPr>
        <w:t xml:space="preserve"> </w:t>
      </w:r>
      <w:r w:rsidR="00FB37AF">
        <w:rPr>
          <w:rFonts w:ascii="Tahoma"/>
          <w:w w:val="105"/>
        </w:rPr>
        <w:t>for</w:t>
      </w:r>
      <w:r w:rsidR="00FB37AF">
        <w:rPr>
          <w:rFonts w:ascii="Tahoma"/>
          <w:spacing w:val="-2"/>
          <w:w w:val="105"/>
        </w:rPr>
        <w:t xml:space="preserve"> </w:t>
      </w:r>
      <w:r w:rsidR="00FB37AF">
        <w:rPr>
          <w:rFonts w:ascii="Tahoma"/>
          <w:w w:val="105"/>
        </w:rPr>
        <w:t>payments</w:t>
      </w:r>
      <w:r w:rsidR="00FB37AF">
        <w:rPr>
          <w:rFonts w:ascii="Tahoma"/>
          <w:spacing w:val="-1"/>
          <w:w w:val="105"/>
        </w:rPr>
        <w:t xml:space="preserve"> </w:t>
      </w:r>
      <w:r w:rsidR="00FB37AF">
        <w:rPr>
          <w:rFonts w:ascii="Tahoma"/>
          <w:w w:val="105"/>
        </w:rPr>
        <w:t>made under</w:t>
      </w:r>
      <w:r w:rsidR="00FB37AF">
        <w:rPr>
          <w:rFonts w:ascii="Tahoma"/>
          <w:spacing w:val="-1"/>
          <w:w w:val="105"/>
        </w:rPr>
        <w:t xml:space="preserve"> </w:t>
      </w:r>
      <w:r w:rsidR="00FB37AF">
        <w:rPr>
          <w:rFonts w:ascii="Tahoma"/>
          <w:w w:val="105"/>
        </w:rPr>
        <w:t>this</w:t>
      </w:r>
      <w:r w:rsidR="00FB37AF">
        <w:rPr>
          <w:rFonts w:ascii="Tahoma"/>
          <w:spacing w:val="-1"/>
          <w:w w:val="105"/>
        </w:rPr>
        <w:t xml:space="preserve"> </w:t>
      </w:r>
      <w:r w:rsidR="00FB37AF">
        <w:rPr>
          <w:rFonts w:ascii="Tahoma"/>
          <w:w w:val="105"/>
        </w:rPr>
        <w:t>policy will</w:t>
      </w:r>
      <w:r w:rsidR="00FB37AF">
        <w:rPr>
          <w:rFonts w:ascii="Tahoma"/>
          <w:spacing w:val="-1"/>
          <w:w w:val="105"/>
        </w:rPr>
        <w:t xml:space="preserve"> </w:t>
      </w:r>
      <w:r w:rsidR="00FB37AF">
        <w:rPr>
          <w:rFonts w:ascii="Tahoma"/>
          <w:w w:val="105"/>
        </w:rPr>
        <w:t>be granted</w:t>
      </w:r>
      <w:r w:rsidR="00FB37AF">
        <w:rPr>
          <w:rFonts w:ascii="Tahoma"/>
          <w:spacing w:val="-1"/>
          <w:w w:val="105"/>
        </w:rPr>
        <w:t xml:space="preserve"> </w:t>
      </w:r>
      <w:r w:rsidR="00FB37AF">
        <w:rPr>
          <w:rFonts w:ascii="Tahoma"/>
          <w:w w:val="105"/>
        </w:rPr>
        <w:t>by</w:t>
      </w:r>
      <w:r w:rsidR="00FB37AF">
        <w:rPr>
          <w:rFonts w:ascii="Tahoma"/>
          <w:color w:val="0078D3"/>
          <w:spacing w:val="-3"/>
          <w:w w:val="105"/>
          <w:u w:val="single" w:color="0078D3"/>
        </w:rPr>
        <w:t xml:space="preserve"> </w:t>
      </w:r>
      <w:r w:rsidR="00FB37AF">
        <w:rPr>
          <w:rFonts w:ascii="Tahoma"/>
          <w:color w:val="0078D3"/>
          <w:w w:val="105"/>
          <w:u w:val="single" w:color="0078D3"/>
        </w:rPr>
        <w:t xml:space="preserve">Council </w:t>
      </w:r>
      <w:proofErr w:type="gramStart"/>
      <w:r w:rsidR="00FB37AF">
        <w:rPr>
          <w:rFonts w:ascii="Tahoma"/>
          <w:color w:val="0078D3"/>
          <w:w w:val="105"/>
          <w:u w:val="single" w:color="0078D3"/>
        </w:rPr>
        <w:t xml:space="preserve">or </w:t>
      </w:r>
      <w:r w:rsidR="00FB37AF">
        <w:rPr>
          <w:rFonts w:ascii="Tahoma"/>
          <w:color w:val="0078D3"/>
          <w:w w:val="105"/>
        </w:rPr>
        <w:t xml:space="preserve"> </w:t>
      </w:r>
      <w:r w:rsidR="00FB37AF">
        <w:rPr>
          <w:rFonts w:ascii="Tahoma"/>
          <w:w w:val="105"/>
        </w:rPr>
        <w:t>the</w:t>
      </w:r>
      <w:proofErr w:type="gramEnd"/>
      <w:r w:rsidR="00FB37AF">
        <w:rPr>
          <w:rFonts w:ascii="Tahoma"/>
          <w:w w:val="105"/>
        </w:rPr>
        <w:t xml:space="preserve"> General Manager or their delegate.</w:t>
      </w:r>
    </w:p>
    <w:p w14:paraId="392EF2AF" w14:textId="77777777" w:rsidR="004A0D89" w:rsidRDefault="004A0D89">
      <w:pPr>
        <w:pStyle w:val="BodyText"/>
        <w:spacing w:before="6"/>
        <w:rPr>
          <w:rFonts w:ascii="Tahoma"/>
          <w:sz w:val="13"/>
        </w:rPr>
      </w:pPr>
    </w:p>
    <w:p w14:paraId="392EF2B0" w14:textId="77777777" w:rsidR="004A0D89" w:rsidRDefault="00FB37AF">
      <w:pPr>
        <w:pStyle w:val="Heading3"/>
        <w:spacing w:before="105"/>
        <w:ind w:left="501"/>
        <w:rPr>
          <w:rFonts w:ascii="Tahoma"/>
        </w:rPr>
      </w:pPr>
      <w:bookmarkStart w:id="61" w:name="Direct_payment"/>
      <w:bookmarkEnd w:id="61"/>
      <w:r>
        <w:rPr>
          <w:rFonts w:ascii="Tahoma"/>
        </w:rPr>
        <w:t>Direct</w:t>
      </w:r>
      <w:r>
        <w:rPr>
          <w:rFonts w:ascii="Tahoma"/>
          <w:spacing w:val="-3"/>
          <w:w w:val="105"/>
        </w:rPr>
        <w:t xml:space="preserve"> </w:t>
      </w:r>
      <w:r>
        <w:rPr>
          <w:rFonts w:ascii="Tahoma"/>
          <w:spacing w:val="-2"/>
          <w:w w:val="105"/>
        </w:rPr>
        <w:t>payment</w:t>
      </w:r>
    </w:p>
    <w:p w14:paraId="392EF2B1" w14:textId="77777777" w:rsidR="004A0D89" w:rsidRDefault="00B94B14">
      <w:pPr>
        <w:pStyle w:val="BodyText"/>
        <w:tabs>
          <w:tab w:val="left" w:pos="1701"/>
        </w:tabs>
        <w:spacing w:before="105" w:line="268" w:lineRule="auto"/>
        <w:ind w:left="1065" w:right="4192" w:hanging="519"/>
        <w:rPr>
          <w:rFonts w:ascii="Tahoma"/>
        </w:rPr>
      </w:pPr>
      <w:r>
        <w:pict w14:anchorId="392EF3B7">
          <v:shape id="docshape115" o:spid="_x0000_s1054" style="position:absolute;left:0;text-align:left;margin-left:58.35pt;margin-top:9.8pt;width:57.75pt;height:3.7pt;z-index:-16171520;mso-position-horizontal-relative:page" coordorigin="1167,196" coordsize="1155,74" o:spt="100" adj="0,,0" path="m1493,196r-326,l1167,205r326,l1493,196xm2321,259r-828,l1493,270r828,l2321,259xe" fillcolor="#8663b8" stroked="f">
            <v:stroke joinstyle="round"/>
            <v:formulas/>
            <v:path arrowok="t" o:connecttype="segments"/>
            <w10:wrap anchorx="page"/>
          </v:shape>
        </w:pict>
      </w:r>
      <w:r>
        <w:pict w14:anchorId="392EF3B8">
          <v:rect id="docshape116" o:spid="_x0000_s1053" style="position:absolute;left:0;text-align:left;margin-left:117.75pt;margin-top:19.25pt;width:2.55pt;height:.45pt;z-index:-16171008;mso-position-horizontal-relative:page" fillcolor="#488205" stroked="f">
            <w10:wrap anchorx="page"/>
          </v:rect>
        </w:pict>
      </w:r>
      <w:r>
        <w:pict w14:anchorId="392EF3B9">
          <v:rect id="docshape117" o:spid="_x0000_s1052" style="position:absolute;left:0;text-align:left;margin-left:215.25pt;margin-top:38.2pt;width:2.3pt;height:.45pt;z-index:-16170496;mso-position-horizontal-relative:page" fillcolor="#0078d3" stroked="f">
            <w10:wrap anchorx="page"/>
          </v:rect>
        </w:pict>
      </w:r>
      <w:r w:rsidR="00FB37AF">
        <w:rPr>
          <w:rFonts w:ascii="Tahoma"/>
          <w:color w:val="8663B8"/>
          <w:spacing w:val="-2"/>
          <w:w w:val="105"/>
        </w:rPr>
        <w:t>11.5.11.6.</w:t>
      </w:r>
      <w:r w:rsidR="00FB37AF">
        <w:rPr>
          <w:rFonts w:ascii="Tahoma"/>
          <w:color w:val="8663B8"/>
        </w:rPr>
        <w:tab/>
      </w:r>
      <w:r w:rsidR="00FB37AF">
        <w:rPr>
          <w:rFonts w:ascii="Tahoma"/>
          <w:spacing w:val="-2"/>
          <w:w w:val="105"/>
        </w:rPr>
        <w:t>Council</w:t>
      </w:r>
      <w:r w:rsidR="00FB37AF">
        <w:rPr>
          <w:rFonts w:ascii="Tahoma"/>
          <w:spacing w:val="-8"/>
          <w:w w:val="105"/>
        </w:rPr>
        <w:t xml:space="preserve"> </w:t>
      </w:r>
      <w:r w:rsidR="00FB37AF">
        <w:rPr>
          <w:rFonts w:ascii="Tahoma"/>
          <w:spacing w:val="-2"/>
          <w:w w:val="105"/>
        </w:rPr>
        <w:t>may</w:t>
      </w:r>
      <w:r w:rsidR="00FB37AF">
        <w:rPr>
          <w:rFonts w:ascii="Tahoma"/>
          <w:spacing w:val="-7"/>
          <w:w w:val="105"/>
        </w:rPr>
        <w:t xml:space="preserve"> </w:t>
      </w:r>
      <w:r w:rsidR="00FB37AF">
        <w:rPr>
          <w:rFonts w:ascii="Tahoma"/>
          <w:spacing w:val="-2"/>
          <w:w w:val="105"/>
        </w:rPr>
        <w:t>approve</w:t>
      </w:r>
      <w:r w:rsidR="00FB37AF">
        <w:rPr>
          <w:rFonts w:ascii="Tahoma"/>
          <w:spacing w:val="-4"/>
          <w:w w:val="105"/>
        </w:rPr>
        <w:t xml:space="preserve"> </w:t>
      </w:r>
      <w:r w:rsidR="00FB37AF">
        <w:rPr>
          <w:rFonts w:ascii="Tahoma"/>
          <w:spacing w:val="-2"/>
          <w:w w:val="105"/>
        </w:rPr>
        <w:t>and</w:t>
      </w:r>
      <w:r w:rsidR="00FB37AF">
        <w:rPr>
          <w:rFonts w:ascii="Tahoma"/>
          <w:spacing w:val="-8"/>
          <w:w w:val="105"/>
        </w:rPr>
        <w:t xml:space="preserve"> </w:t>
      </w:r>
      <w:r w:rsidR="00FB37AF">
        <w:rPr>
          <w:rFonts w:ascii="Tahoma"/>
          <w:spacing w:val="-2"/>
          <w:w w:val="105"/>
        </w:rPr>
        <w:t>directly</w:t>
      </w:r>
      <w:r w:rsidR="00FB37AF">
        <w:rPr>
          <w:rFonts w:ascii="Tahoma"/>
          <w:spacing w:val="-9"/>
          <w:w w:val="105"/>
        </w:rPr>
        <w:t xml:space="preserve"> </w:t>
      </w:r>
      <w:r w:rsidR="00FB37AF">
        <w:rPr>
          <w:rFonts w:ascii="Tahoma"/>
          <w:spacing w:val="-2"/>
          <w:w w:val="105"/>
        </w:rPr>
        <w:t>pay</w:t>
      </w:r>
      <w:r w:rsidR="00FB37AF">
        <w:rPr>
          <w:rFonts w:ascii="Tahoma"/>
          <w:spacing w:val="-5"/>
          <w:w w:val="105"/>
        </w:rPr>
        <w:t xml:space="preserve"> </w:t>
      </w:r>
      <w:r w:rsidR="00FB37AF">
        <w:rPr>
          <w:rFonts w:ascii="Tahoma"/>
          <w:spacing w:val="-2"/>
          <w:w w:val="105"/>
        </w:rPr>
        <w:t>expenses.</w:t>
      </w:r>
      <w:r w:rsidR="00FB37AF">
        <w:rPr>
          <w:rFonts w:ascii="Tahoma"/>
          <w:spacing w:val="-5"/>
          <w:w w:val="105"/>
        </w:rPr>
        <w:t xml:space="preserve"> </w:t>
      </w:r>
      <w:r w:rsidR="00FB37AF">
        <w:rPr>
          <w:rFonts w:ascii="Tahoma"/>
          <w:spacing w:val="-2"/>
          <w:w w:val="105"/>
        </w:rPr>
        <w:t>Requests</w:t>
      </w:r>
      <w:r w:rsidR="00FB37AF">
        <w:rPr>
          <w:rFonts w:ascii="Tahoma"/>
          <w:spacing w:val="-4"/>
          <w:w w:val="105"/>
        </w:rPr>
        <w:t xml:space="preserve"> </w:t>
      </w:r>
      <w:r w:rsidR="00FB37AF">
        <w:rPr>
          <w:rFonts w:ascii="Tahoma"/>
          <w:spacing w:val="-2"/>
          <w:w w:val="105"/>
        </w:rPr>
        <w:t>for</w:t>
      </w:r>
      <w:r w:rsidR="00FB37AF">
        <w:rPr>
          <w:rFonts w:ascii="Tahoma"/>
          <w:spacing w:val="-4"/>
          <w:w w:val="105"/>
        </w:rPr>
        <w:t xml:space="preserve"> </w:t>
      </w:r>
      <w:r w:rsidR="00FB37AF">
        <w:rPr>
          <w:rFonts w:ascii="Tahoma"/>
          <w:spacing w:val="-2"/>
          <w:w w:val="105"/>
        </w:rPr>
        <w:t>direct</w:t>
      </w:r>
      <w:r w:rsidR="00FB37AF">
        <w:rPr>
          <w:rFonts w:ascii="Tahoma"/>
          <w:spacing w:val="-7"/>
          <w:w w:val="105"/>
        </w:rPr>
        <w:t xml:space="preserve"> </w:t>
      </w:r>
      <w:r w:rsidR="00FB37AF">
        <w:rPr>
          <w:rFonts w:ascii="Tahoma"/>
          <w:spacing w:val="-2"/>
          <w:w w:val="105"/>
        </w:rPr>
        <w:t>payment</w:t>
      </w:r>
      <w:r w:rsidR="00FB37AF">
        <w:rPr>
          <w:rFonts w:ascii="Tahoma"/>
          <w:spacing w:val="-4"/>
          <w:w w:val="105"/>
        </w:rPr>
        <w:t xml:space="preserve"> </w:t>
      </w:r>
      <w:r w:rsidR="00FB37AF">
        <w:rPr>
          <w:rFonts w:ascii="Tahoma"/>
          <w:spacing w:val="-2"/>
          <w:w w:val="105"/>
        </w:rPr>
        <w:t>must</w:t>
      </w:r>
      <w:r w:rsidR="00FB37AF">
        <w:rPr>
          <w:rFonts w:ascii="Tahoma"/>
          <w:spacing w:val="-4"/>
          <w:w w:val="105"/>
        </w:rPr>
        <w:t xml:space="preserve"> </w:t>
      </w:r>
      <w:r w:rsidR="00FB37AF">
        <w:rPr>
          <w:rFonts w:ascii="Tahoma"/>
          <w:spacing w:val="-2"/>
          <w:w w:val="105"/>
        </w:rPr>
        <w:t xml:space="preserve">be </w:t>
      </w:r>
      <w:r w:rsidR="00FB37AF">
        <w:rPr>
          <w:rFonts w:ascii="Tahoma"/>
          <w:w w:val="105"/>
        </w:rPr>
        <w:t>submitted</w:t>
      </w:r>
      <w:r w:rsidR="00FB37AF">
        <w:rPr>
          <w:rFonts w:ascii="Tahoma"/>
          <w:spacing w:val="40"/>
          <w:w w:val="105"/>
        </w:rPr>
        <w:t xml:space="preserve"> </w:t>
      </w:r>
      <w:r w:rsidR="00FB37AF">
        <w:rPr>
          <w:rFonts w:ascii="Tahoma"/>
          <w:w w:val="105"/>
        </w:rPr>
        <w:t>to</w:t>
      </w:r>
      <w:r w:rsidR="00FB37AF">
        <w:rPr>
          <w:rFonts w:ascii="Tahoma"/>
          <w:spacing w:val="-6"/>
          <w:w w:val="105"/>
        </w:rPr>
        <w:t xml:space="preserve"> </w:t>
      </w:r>
      <w:r w:rsidR="00FB37AF">
        <w:rPr>
          <w:rFonts w:ascii="Tahoma"/>
          <w:w w:val="105"/>
        </w:rPr>
        <w:t>the</w:t>
      </w:r>
      <w:r w:rsidR="00FB37AF">
        <w:rPr>
          <w:rFonts w:ascii="Tahoma"/>
          <w:spacing w:val="-4"/>
          <w:w w:val="105"/>
        </w:rPr>
        <w:t xml:space="preserve"> </w:t>
      </w:r>
      <w:r w:rsidR="00FB37AF">
        <w:rPr>
          <w:rFonts w:ascii="Tahoma"/>
          <w:color w:val="0078D3"/>
          <w:w w:val="105"/>
          <w:u w:val="single" w:color="0078D3"/>
        </w:rPr>
        <w:t>Senior</w:t>
      </w:r>
      <w:r w:rsidR="00FB37AF">
        <w:rPr>
          <w:rFonts w:ascii="Tahoma"/>
          <w:color w:val="0078D3"/>
          <w:spacing w:val="-3"/>
          <w:w w:val="105"/>
          <w:u w:val="single" w:color="0078D3"/>
        </w:rPr>
        <w:t xml:space="preserve"> </w:t>
      </w:r>
      <w:r w:rsidR="00FB37AF">
        <w:rPr>
          <w:rFonts w:ascii="Tahoma"/>
          <w:w w:val="105"/>
        </w:rPr>
        <w:t>Manager</w:t>
      </w:r>
      <w:r w:rsidR="00FB37AF">
        <w:rPr>
          <w:rFonts w:ascii="Tahoma"/>
          <w:spacing w:val="-4"/>
          <w:w w:val="105"/>
        </w:rPr>
        <w:t xml:space="preserve"> </w:t>
      </w:r>
      <w:r w:rsidR="00FB37AF">
        <w:rPr>
          <w:rFonts w:ascii="Tahoma"/>
          <w:color w:val="0078D3"/>
          <w:w w:val="105"/>
          <w:u w:val="single" w:color="0078D3"/>
        </w:rPr>
        <w:t>Governance</w:t>
      </w:r>
      <w:r w:rsidR="00FB37AF">
        <w:rPr>
          <w:rFonts w:ascii="Tahoma"/>
          <w:color w:val="0078D3"/>
          <w:spacing w:val="-4"/>
          <w:w w:val="105"/>
          <w:u w:val="single" w:color="0078D3"/>
        </w:rPr>
        <w:t xml:space="preserve"> </w:t>
      </w:r>
      <w:r w:rsidR="00FB37AF">
        <w:rPr>
          <w:rFonts w:ascii="Tahoma"/>
          <w:color w:val="0078D3"/>
          <w:w w:val="105"/>
          <w:u w:val="single" w:color="0078D3"/>
        </w:rPr>
        <w:t>and</w:t>
      </w:r>
      <w:r w:rsidR="00FB37AF">
        <w:rPr>
          <w:rFonts w:ascii="Tahoma"/>
          <w:color w:val="0078D3"/>
          <w:spacing w:val="-4"/>
          <w:w w:val="105"/>
          <w:u w:val="single" w:color="0078D3"/>
        </w:rPr>
        <w:t xml:space="preserve"> </w:t>
      </w:r>
      <w:r w:rsidR="00FB37AF">
        <w:rPr>
          <w:rFonts w:ascii="Tahoma"/>
          <w:color w:val="0078D3"/>
          <w:w w:val="105"/>
          <w:u w:val="single" w:color="0078D3"/>
        </w:rPr>
        <w:t>Risk</w:t>
      </w:r>
      <w:r w:rsidR="00FB37AF">
        <w:rPr>
          <w:rFonts w:ascii="Tahoma"/>
          <w:color w:val="0078D3"/>
          <w:spacing w:val="-7"/>
          <w:w w:val="105"/>
        </w:rPr>
        <w:t xml:space="preserve"> </w:t>
      </w:r>
      <w:r w:rsidR="00FB37AF">
        <w:rPr>
          <w:rFonts w:ascii="Tahoma"/>
          <w:strike/>
          <w:color w:val="0078D3"/>
          <w:w w:val="105"/>
        </w:rPr>
        <w:t>Civic</w:t>
      </w:r>
      <w:r w:rsidR="00FB37AF">
        <w:rPr>
          <w:rFonts w:ascii="Tahoma"/>
          <w:strike/>
          <w:color w:val="0078D3"/>
          <w:spacing w:val="-7"/>
          <w:w w:val="105"/>
        </w:rPr>
        <w:t xml:space="preserve"> </w:t>
      </w:r>
      <w:r w:rsidR="00FB37AF">
        <w:rPr>
          <w:rFonts w:ascii="Tahoma"/>
          <w:strike/>
          <w:color w:val="0078D3"/>
          <w:w w:val="105"/>
        </w:rPr>
        <w:t>and</w:t>
      </w:r>
      <w:r w:rsidR="00FB37AF">
        <w:rPr>
          <w:rFonts w:ascii="Tahoma"/>
          <w:strike/>
          <w:color w:val="0078D3"/>
          <w:spacing w:val="-10"/>
          <w:w w:val="105"/>
        </w:rPr>
        <w:t xml:space="preserve"> </w:t>
      </w:r>
      <w:r w:rsidR="00FB37AF">
        <w:rPr>
          <w:rFonts w:ascii="Tahoma"/>
          <w:strike/>
          <w:color w:val="0078D3"/>
          <w:w w:val="105"/>
        </w:rPr>
        <w:t>Executive</w:t>
      </w:r>
      <w:r w:rsidR="00FB37AF">
        <w:rPr>
          <w:rFonts w:ascii="Tahoma"/>
          <w:strike/>
          <w:color w:val="0078D3"/>
          <w:spacing w:val="-2"/>
          <w:w w:val="105"/>
        </w:rPr>
        <w:t xml:space="preserve"> </w:t>
      </w:r>
      <w:r w:rsidR="00FB37AF">
        <w:rPr>
          <w:rFonts w:ascii="Tahoma"/>
          <w:strike/>
          <w:color w:val="0078D3"/>
          <w:w w:val="105"/>
        </w:rPr>
        <w:t>Support</w:t>
      </w:r>
      <w:r w:rsidR="00FB37AF">
        <w:rPr>
          <w:rFonts w:ascii="Tahoma"/>
          <w:color w:val="0078D3"/>
          <w:spacing w:val="-6"/>
          <w:w w:val="105"/>
        </w:rPr>
        <w:t xml:space="preserve"> </w:t>
      </w:r>
      <w:r w:rsidR="00FB37AF">
        <w:rPr>
          <w:rFonts w:ascii="Tahoma"/>
          <w:w w:val="105"/>
        </w:rPr>
        <w:t>for assessment</w:t>
      </w:r>
      <w:r w:rsidR="00FB37AF">
        <w:rPr>
          <w:rFonts w:ascii="Tahoma"/>
          <w:spacing w:val="-12"/>
          <w:w w:val="105"/>
        </w:rPr>
        <w:t xml:space="preserve"> </w:t>
      </w:r>
      <w:r w:rsidR="00FB37AF">
        <w:rPr>
          <w:rFonts w:ascii="Tahoma"/>
          <w:w w:val="105"/>
        </w:rPr>
        <w:t>against</w:t>
      </w:r>
      <w:r w:rsidR="00FB37AF">
        <w:rPr>
          <w:rFonts w:ascii="Tahoma"/>
          <w:spacing w:val="-11"/>
          <w:w w:val="105"/>
        </w:rPr>
        <w:t xml:space="preserve"> </w:t>
      </w:r>
      <w:r w:rsidR="00FB37AF">
        <w:rPr>
          <w:rFonts w:ascii="Tahoma"/>
          <w:w w:val="105"/>
        </w:rPr>
        <w:t>this</w:t>
      </w:r>
      <w:r w:rsidR="00FB37AF">
        <w:rPr>
          <w:rFonts w:ascii="Tahoma"/>
          <w:spacing w:val="-12"/>
          <w:w w:val="105"/>
        </w:rPr>
        <w:t xml:space="preserve"> </w:t>
      </w:r>
      <w:r w:rsidR="00FB37AF">
        <w:rPr>
          <w:rFonts w:ascii="Tahoma"/>
          <w:w w:val="105"/>
        </w:rPr>
        <w:t>policy</w:t>
      </w:r>
      <w:r w:rsidR="00FB37AF">
        <w:rPr>
          <w:rFonts w:ascii="Tahoma"/>
          <w:strike/>
          <w:color w:val="0078D3"/>
          <w:spacing w:val="-11"/>
          <w:w w:val="105"/>
        </w:rPr>
        <w:t xml:space="preserve"> </w:t>
      </w:r>
      <w:r w:rsidR="00FB37AF">
        <w:rPr>
          <w:rFonts w:ascii="Tahoma"/>
          <w:strike/>
          <w:color w:val="0078D3"/>
          <w:w w:val="105"/>
        </w:rPr>
        <w:t>using</w:t>
      </w:r>
      <w:r w:rsidR="00FB37AF">
        <w:rPr>
          <w:rFonts w:ascii="Tahoma"/>
          <w:strike/>
          <w:color w:val="0078D3"/>
          <w:spacing w:val="24"/>
          <w:w w:val="105"/>
        </w:rPr>
        <w:t xml:space="preserve"> </w:t>
      </w:r>
      <w:r w:rsidR="00FB37AF">
        <w:rPr>
          <w:rFonts w:ascii="Tahoma"/>
          <w:strike/>
          <w:color w:val="0078D3"/>
          <w:w w:val="105"/>
        </w:rPr>
        <w:t>the</w:t>
      </w:r>
      <w:r w:rsidR="00FB37AF">
        <w:rPr>
          <w:rFonts w:ascii="Tahoma"/>
          <w:strike/>
          <w:color w:val="0078D3"/>
          <w:spacing w:val="26"/>
          <w:w w:val="105"/>
        </w:rPr>
        <w:t xml:space="preserve"> </w:t>
      </w:r>
      <w:r w:rsidR="00FB37AF">
        <w:rPr>
          <w:rFonts w:ascii="Tahoma"/>
          <w:strike/>
          <w:color w:val="0078D3"/>
          <w:w w:val="105"/>
        </w:rPr>
        <w:t>prescribed</w:t>
      </w:r>
      <w:r w:rsidR="00FB37AF">
        <w:rPr>
          <w:rFonts w:ascii="Tahoma"/>
          <w:strike/>
          <w:color w:val="0078D3"/>
          <w:spacing w:val="-12"/>
          <w:w w:val="105"/>
        </w:rPr>
        <w:t xml:space="preserve"> </w:t>
      </w:r>
      <w:r w:rsidR="00FB37AF">
        <w:rPr>
          <w:rFonts w:ascii="Tahoma"/>
          <w:strike/>
          <w:color w:val="0078D3"/>
          <w:w w:val="105"/>
        </w:rPr>
        <w:t>form</w:t>
      </w:r>
      <w:r w:rsidR="00FB37AF">
        <w:rPr>
          <w:rFonts w:ascii="Tahoma"/>
          <w:w w:val="105"/>
        </w:rPr>
        <w:t>,</w:t>
      </w:r>
      <w:r w:rsidR="00FB37AF">
        <w:rPr>
          <w:rFonts w:ascii="Tahoma"/>
          <w:spacing w:val="-9"/>
          <w:w w:val="105"/>
        </w:rPr>
        <w:t xml:space="preserve"> </w:t>
      </w:r>
      <w:r w:rsidR="00FB37AF">
        <w:rPr>
          <w:rFonts w:ascii="Tahoma"/>
          <w:w w:val="105"/>
        </w:rPr>
        <w:t>with</w:t>
      </w:r>
      <w:r w:rsidR="00FB37AF">
        <w:rPr>
          <w:rFonts w:ascii="Tahoma"/>
          <w:spacing w:val="-12"/>
          <w:w w:val="105"/>
        </w:rPr>
        <w:t xml:space="preserve"> </w:t>
      </w:r>
      <w:r w:rsidR="00FB37AF">
        <w:rPr>
          <w:rFonts w:ascii="Tahoma"/>
          <w:w w:val="105"/>
        </w:rPr>
        <w:t>sufficient</w:t>
      </w:r>
      <w:r w:rsidR="00FB37AF">
        <w:rPr>
          <w:rFonts w:ascii="Tahoma"/>
          <w:spacing w:val="-9"/>
          <w:w w:val="105"/>
        </w:rPr>
        <w:t xml:space="preserve"> </w:t>
      </w:r>
      <w:r w:rsidR="00FB37AF">
        <w:rPr>
          <w:rFonts w:ascii="Tahoma"/>
          <w:w w:val="105"/>
        </w:rPr>
        <w:t>information</w:t>
      </w:r>
      <w:r w:rsidR="00FB37AF">
        <w:rPr>
          <w:rFonts w:ascii="Tahoma"/>
          <w:spacing w:val="-12"/>
          <w:w w:val="105"/>
        </w:rPr>
        <w:t xml:space="preserve"> </w:t>
      </w:r>
      <w:r w:rsidR="00FB37AF">
        <w:rPr>
          <w:rFonts w:ascii="Tahoma"/>
          <w:w w:val="105"/>
        </w:rPr>
        <w:t>and</w:t>
      </w:r>
      <w:r w:rsidR="00FB37AF">
        <w:rPr>
          <w:rFonts w:ascii="Tahoma"/>
          <w:spacing w:val="-10"/>
          <w:w w:val="105"/>
        </w:rPr>
        <w:t xml:space="preserve"> </w:t>
      </w:r>
      <w:r w:rsidR="00FB37AF">
        <w:rPr>
          <w:rFonts w:ascii="Tahoma"/>
          <w:w w:val="105"/>
        </w:rPr>
        <w:t>time to allow for</w:t>
      </w:r>
      <w:r w:rsidR="00FB37AF">
        <w:rPr>
          <w:rFonts w:ascii="Tahoma"/>
          <w:spacing w:val="-5"/>
          <w:w w:val="105"/>
        </w:rPr>
        <w:t xml:space="preserve"> </w:t>
      </w:r>
      <w:r w:rsidR="00FB37AF">
        <w:rPr>
          <w:rFonts w:ascii="Tahoma"/>
          <w:w w:val="105"/>
        </w:rPr>
        <w:t>the claim</w:t>
      </w:r>
      <w:r w:rsidR="00FB37AF">
        <w:rPr>
          <w:rFonts w:ascii="Tahoma"/>
          <w:spacing w:val="-2"/>
          <w:w w:val="105"/>
        </w:rPr>
        <w:t xml:space="preserve"> </w:t>
      </w:r>
      <w:r w:rsidR="00FB37AF">
        <w:rPr>
          <w:rFonts w:ascii="Tahoma"/>
          <w:w w:val="105"/>
        </w:rPr>
        <w:t>to be assessed</w:t>
      </w:r>
      <w:r w:rsidR="00FB37AF">
        <w:rPr>
          <w:rFonts w:ascii="Tahoma"/>
          <w:spacing w:val="40"/>
          <w:w w:val="105"/>
        </w:rPr>
        <w:t xml:space="preserve"> </w:t>
      </w:r>
      <w:r w:rsidR="00FB37AF">
        <w:rPr>
          <w:rFonts w:ascii="Tahoma"/>
          <w:w w:val="105"/>
        </w:rPr>
        <w:t>and</w:t>
      </w:r>
      <w:r w:rsidR="00FB37AF">
        <w:rPr>
          <w:rFonts w:ascii="Tahoma"/>
          <w:spacing w:val="40"/>
          <w:w w:val="105"/>
        </w:rPr>
        <w:t xml:space="preserve"> </w:t>
      </w:r>
      <w:r w:rsidR="00FB37AF">
        <w:rPr>
          <w:rFonts w:ascii="Tahoma"/>
          <w:w w:val="105"/>
        </w:rPr>
        <w:t>processed.</w:t>
      </w:r>
    </w:p>
    <w:p w14:paraId="392EF2B2" w14:textId="77777777" w:rsidR="004A0D89" w:rsidRDefault="004A0D89">
      <w:pPr>
        <w:pStyle w:val="BodyText"/>
        <w:spacing w:before="6"/>
        <w:rPr>
          <w:rFonts w:ascii="Tahoma"/>
          <w:sz w:val="12"/>
        </w:rPr>
      </w:pPr>
    </w:p>
    <w:p w14:paraId="392EF2B3" w14:textId="77777777" w:rsidR="004A0D89" w:rsidRDefault="00FB37AF">
      <w:pPr>
        <w:pStyle w:val="Heading3"/>
        <w:spacing w:before="105"/>
        <w:ind w:left="501"/>
        <w:rPr>
          <w:rFonts w:ascii="Tahoma"/>
        </w:rPr>
      </w:pPr>
      <w:bookmarkStart w:id="62" w:name="Reimbursement"/>
      <w:bookmarkEnd w:id="62"/>
      <w:r>
        <w:rPr>
          <w:rFonts w:ascii="Tahoma"/>
          <w:spacing w:val="-2"/>
          <w:w w:val="105"/>
        </w:rPr>
        <w:t>Reimbursement</w:t>
      </w:r>
    </w:p>
    <w:p w14:paraId="392EF2B4" w14:textId="77777777" w:rsidR="004A0D89" w:rsidRDefault="00FB37AF">
      <w:pPr>
        <w:pStyle w:val="BodyText"/>
        <w:tabs>
          <w:tab w:val="left" w:pos="1701"/>
        </w:tabs>
        <w:spacing w:before="103"/>
        <w:ind w:left="546"/>
        <w:rPr>
          <w:rFonts w:ascii="Tahoma"/>
        </w:rPr>
      </w:pPr>
      <w:r>
        <w:rPr>
          <w:rFonts w:ascii="Tahoma"/>
          <w:strike/>
          <w:color w:val="8663B8"/>
          <w:spacing w:val="-2"/>
          <w:w w:val="105"/>
        </w:rPr>
        <w:t>11.6.</w:t>
      </w:r>
      <w:r>
        <w:rPr>
          <w:rFonts w:ascii="Tahoma"/>
          <w:color w:val="8663B8"/>
          <w:spacing w:val="-2"/>
          <w:w w:val="105"/>
          <w:u w:val="single" w:color="8663B8"/>
        </w:rPr>
        <w:t>11.7.</w:t>
      </w:r>
      <w:r>
        <w:rPr>
          <w:rFonts w:ascii="Tahoma"/>
          <w:color w:val="8663B8"/>
          <w:u w:val="single" w:color="8663B8"/>
        </w:rPr>
        <w:tab/>
      </w:r>
      <w:r>
        <w:rPr>
          <w:rFonts w:ascii="Tahoma"/>
        </w:rPr>
        <w:t>All</w:t>
      </w:r>
      <w:r>
        <w:rPr>
          <w:rFonts w:ascii="Tahoma"/>
          <w:spacing w:val="4"/>
        </w:rPr>
        <w:t xml:space="preserve"> </w:t>
      </w:r>
      <w:r>
        <w:rPr>
          <w:rFonts w:ascii="Tahoma"/>
        </w:rPr>
        <w:t>claims</w:t>
      </w:r>
      <w:r>
        <w:rPr>
          <w:rFonts w:ascii="Tahoma"/>
          <w:spacing w:val="5"/>
        </w:rPr>
        <w:t xml:space="preserve"> </w:t>
      </w:r>
      <w:r>
        <w:rPr>
          <w:rFonts w:ascii="Tahoma"/>
        </w:rPr>
        <w:t>for</w:t>
      </w:r>
      <w:r>
        <w:rPr>
          <w:rFonts w:ascii="Tahoma"/>
          <w:spacing w:val="-1"/>
        </w:rPr>
        <w:t xml:space="preserve"> </w:t>
      </w:r>
      <w:r>
        <w:rPr>
          <w:rFonts w:ascii="Tahoma"/>
        </w:rPr>
        <w:t>reimbursement</w:t>
      </w:r>
      <w:r>
        <w:rPr>
          <w:rFonts w:ascii="Tahoma"/>
          <w:spacing w:val="2"/>
        </w:rPr>
        <w:t xml:space="preserve"> </w:t>
      </w:r>
      <w:r>
        <w:rPr>
          <w:rFonts w:ascii="Tahoma"/>
        </w:rPr>
        <w:t>of</w:t>
      </w:r>
      <w:r>
        <w:rPr>
          <w:rFonts w:ascii="Tahoma"/>
          <w:spacing w:val="3"/>
        </w:rPr>
        <w:t xml:space="preserve"> </w:t>
      </w:r>
      <w:r>
        <w:rPr>
          <w:rFonts w:ascii="Tahoma"/>
        </w:rPr>
        <w:t>expenses</w:t>
      </w:r>
      <w:r>
        <w:rPr>
          <w:rFonts w:ascii="Tahoma"/>
          <w:spacing w:val="-1"/>
        </w:rPr>
        <w:t xml:space="preserve"> </w:t>
      </w:r>
      <w:r>
        <w:rPr>
          <w:rFonts w:ascii="Tahoma"/>
        </w:rPr>
        <w:t>incurred</w:t>
      </w:r>
      <w:r>
        <w:rPr>
          <w:rFonts w:ascii="Tahoma"/>
          <w:spacing w:val="-2"/>
        </w:rPr>
        <w:t xml:space="preserve"> </w:t>
      </w:r>
      <w:r>
        <w:rPr>
          <w:rFonts w:ascii="Tahoma"/>
        </w:rPr>
        <w:t>must</w:t>
      </w:r>
      <w:r>
        <w:rPr>
          <w:rFonts w:ascii="Tahoma"/>
          <w:spacing w:val="1"/>
        </w:rPr>
        <w:t xml:space="preserve"> </w:t>
      </w:r>
      <w:r>
        <w:rPr>
          <w:rFonts w:ascii="Tahoma"/>
        </w:rPr>
        <w:t>be</w:t>
      </w:r>
      <w:r>
        <w:rPr>
          <w:rFonts w:ascii="Tahoma"/>
          <w:spacing w:val="4"/>
        </w:rPr>
        <w:t xml:space="preserve"> </w:t>
      </w:r>
      <w:r>
        <w:rPr>
          <w:rFonts w:ascii="Tahoma"/>
          <w:color w:val="0078D3"/>
          <w:u w:val="single" w:color="0078D3"/>
        </w:rPr>
        <w:t>provided</w:t>
      </w:r>
      <w:r>
        <w:rPr>
          <w:rFonts w:ascii="Tahoma"/>
          <w:color w:val="0078D3"/>
          <w:spacing w:val="3"/>
          <w:u w:val="single" w:color="0078D3"/>
        </w:rPr>
        <w:t xml:space="preserve"> </w:t>
      </w:r>
      <w:r>
        <w:rPr>
          <w:rFonts w:ascii="Tahoma"/>
          <w:strike/>
          <w:color w:val="0078D3"/>
        </w:rPr>
        <w:t>made</w:t>
      </w:r>
      <w:r>
        <w:rPr>
          <w:rFonts w:ascii="Tahoma"/>
          <w:strike/>
          <w:color w:val="0078D3"/>
          <w:spacing w:val="2"/>
        </w:rPr>
        <w:t xml:space="preserve"> </w:t>
      </w:r>
      <w:r>
        <w:rPr>
          <w:rFonts w:ascii="Tahoma"/>
          <w:strike/>
          <w:color w:val="0078D3"/>
        </w:rPr>
        <w:t>on</w:t>
      </w:r>
      <w:r>
        <w:rPr>
          <w:rFonts w:ascii="Tahoma"/>
          <w:strike/>
          <w:color w:val="0078D3"/>
          <w:spacing w:val="2"/>
        </w:rPr>
        <w:t xml:space="preserve"> </w:t>
      </w:r>
      <w:r>
        <w:rPr>
          <w:rFonts w:ascii="Tahoma"/>
          <w:strike/>
          <w:color w:val="0078D3"/>
          <w:spacing w:val="-5"/>
        </w:rPr>
        <w:t>the</w:t>
      </w:r>
    </w:p>
    <w:p w14:paraId="392EF2B5" w14:textId="77777777" w:rsidR="004A0D89" w:rsidRDefault="004A0D89">
      <w:pPr>
        <w:rPr>
          <w:rFonts w:ascii="Tahoma"/>
        </w:rPr>
        <w:sectPr w:rsidR="004A0D89">
          <w:pgSz w:w="11920" w:h="16850"/>
          <w:pgMar w:top="3120" w:right="0" w:bottom="2820" w:left="620" w:header="2915" w:footer="2539" w:gutter="0"/>
          <w:cols w:space="720"/>
        </w:sectPr>
      </w:pPr>
    </w:p>
    <w:p w14:paraId="392EF2B6" w14:textId="4AC99C6F" w:rsidR="004A0D89" w:rsidRDefault="00B94B14">
      <w:pPr>
        <w:pStyle w:val="BodyText"/>
        <w:spacing w:before="8" w:line="271" w:lineRule="auto"/>
        <w:ind w:left="1065" w:right="4062"/>
        <w:rPr>
          <w:rFonts w:ascii="Tahoma" w:hAnsi="Tahoma"/>
        </w:rPr>
      </w:pPr>
      <w:del w:id="63" w:author="Gwendolyn Hughes" w:date="2022-06-27T14:34:00Z">
        <w:r>
          <w:lastRenderedPageBreak/>
          <w:pict w14:anchorId="392EF3BA">
            <v:rect id="docshape118" o:spid="_x0000_s1051" style="position:absolute;left:0;text-align:left;margin-left:406.3pt;margin-top:113.75pt;width:189.25pt;height:614.7pt;z-index:15786496;mso-position-horizontal-relative:page;mso-position-vertical-relative:page" fillcolor="#f1f1f1" stroked="f">
              <w10:wrap anchorx="page" anchory="page"/>
            </v:rect>
          </w:pict>
        </w:r>
      </w:del>
      <w:r w:rsidR="00FB37AF">
        <w:rPr>
          <w:noProof/>
        </w:rPr>
        <w:drawing>
          <wp:anchor distT="0" distB="0" distL="0" distR="0" simplePos="0" relativeHeight="15787008" behindDoc="0" locked="0" layoutInCell="1" allowOverlap="1" wp14:anchorId="392EF3BB" wp14:editId="392EF3BC">
            <wp:simplePos x="0" y="0"/>
            <wp:positionH relativeFrom="page">
              <wp:posOffset>472566</wp:posOffset>
            </wp:positionH>
            <wp:positionV relativeFrom="page">
              <wp:posOffset>1705917</wp:posOffset>
            </wp:positionV>
            <wp:extent cx="1527644" cy="254096"/>
            <wp:effectExtent l="0" t="0" r="0" b="0"/>
            <wp:wrapNone/>
            <wp:docPr id="2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BD">
          <v:rect id="docshape119" o:spid="_x0000_s1050" style="position:absolute;left:0;text-align:left;margin-left:18.55pt;margin-top:156.75pt;width:.55pt;height:38.1pt;z-index:15789056;mso-position-horizontal-relative:page;mso-position-vertical-relative:page" fillcolor="black" stroked="f">
            <w10:wrap anchorx="page" anchory="page"/>
          </v:rect>
        </w:pict>
      </w:r>
      <w:r>
        <w:pict w14:anchorId="392EF3BE">
          <v:rect id="docshape120" o:spid="_x0000_s1049" style="position:absolute;left:0;text-align:left;margin-left:18.55pt;margin-top:265.65pt;width:.55pt;height:23.5pt;z-index:15789568;mso-position-horizontal-relative:page;mso-position-vertical-relative:page" fillcolor="black" stroked="f">
            <w10:wrap anchorx="page" anchory="page"/>
          </v:rect>
        </w:pict>
      </w:r>
      <w:r>
        <w:pict w14:anchorId="392EF3BF">
          <v:rect id="docshape121" o:spid="_x0000_s1048" style="position:absolute;left:0;text-align:left;margin-left:18.55pt;margin-top:586.55pt;width:.55pt;height:19pt;z-index:15790080;mso-position-horizontal-relative:page;mso-position-vertical-relative:page" fillcolor="black" stroked="f">
            <w10:wrap anchorx="page" anchory="page"/>
          </v:rect>
        </w:pict>
      </w:r>
      <w:r w:rsidR="00FB37AF">
        <w:rPr>
          <w:rFonts w:ascii="Tahoma" w:hAnsi="Tahoma"/>
          <w:strike/>
          <w:color w:val="0078D3"/>
          <w:spacing w:val="-2"/>
          <w:w w:val="105"/>
        </w:rPr>
        <w:t>prescribed</w:t>
      </w:r>
      <w:r w:rsidR="00FB37AF">
        <w:rPr>
          <w:rFonts w:ascii="Tahoma" w:hAnsi="Tahoma"/>
          <w:strike/>
          <w:color w:val="0078D3"/>
          <w:spacing w:val="-7"/>
          <w:w w:val="105"/>
        </w:rPr>
        <w:t xml:space="preserve"> </w:t>
      </w:r>
      <w:r w:rsidR="00FB37AF">
        <w:rPr>
          <w:rFonts w:ascii="Tahoma" w:hAnsi="Tahoma"/>
          <w:strike/>
          <w:color w:val="0078D3"/>
          <w:spacing w:val="-2"/>
          <w:w w:val="105"/>
        </w:rPr>
        <w:t>form,</w:t>
      </w:r>
      <w:r w:rsidR="00FB37AF">
        <w:rPr>
          <w:rFonts w:ascii="Tahoma" w:hAnsi="Tahoma"/>
          <w:strike/>
          <w:color w:val="0078D3"/>
          <w:spacing w:val="38"/>
          <w:w w:val="105"/>
        </w:rPr>
        <w:t xml:space="preserve"> </w:t>
      </w:r>
      <w:r w:rsidR="00FB37AF">
        <w:rPr>
          <w:rFonts w:ascii="Tahoma" w:hAnsi="Tahoma"/>
          <w:color w:val="0078D3"/>
          <w:spacing w:val="-2"/>
          <w:w w:val="105"/>
          <w:u w:val="single" w:color="0078D3"/>
        </w:rPr>
        <w:t xml:space="preserve">with </w:t>
      </w:r>
      <w:r w:rsidR="00FB37AF">
        <w:rPr>
          <w:rFonts w:ascii="Tahoma" w:hAnsi="Tahoma"/>
          <w:strike/>
          <w:color w:val="0078D3"/>
          <w:spacing w:val="-2"/>
          <w:w w:val="105"/>
        </w:rPr>
        <w:t>supported</w:t>
      </w:r>
      <w:r w:rsidR="00FB37AF">
        <w:rPr>
          <w:rFonts w:ascii="Tahoma" w:hAnsi="Tahoma"/>
          <w:strike/>
          <w:color w:val="0078D3"/>
          <w:spacing w:val="-9"/>
          <w:w w:val="105"/>
        </w:rPr>
        <w:t xml:space="preserve"> </w:t>
      </w:r>
      <w:r w:rsidR="00FB37AF">
        <w:rPr>
          <w:rFonts w:ascii="Tahoma" w:hAnsi="Tahoma"/>
          <w:strike/>
          <w:color w:val="0078D3"/>
          <w:spacing w:val="-2"/>
          <w:w w:val="105"/>
        </w:rPr>
        <w:t>by</w:t>
      </w:r>
      <w:r w:rsidR="00FB37AF">
        <w:rPr>
          <w:rFonts w:ascii="Tahoma" w:hAnsi="Tahoma"/>
          <w:color w:val="0078D3"/>
          <w:spacing w:val="-6"/>
          <w:w w:val="105"/>
        </w:rPr>
        <w:t xml:space="preserve"> </w:t>
      </w:r>
      <w:r w:rsidR="00FB37AF">
        <w:rPr>
          <w:rFonts w:ascii="Tahoma" w:hAnsi="Tahoma"/>
          <w:color w:val="0078D3"/>
          <w:spacing w:val="-2"/>
          <w:w w:val="105"/>
          <w:u w:val="single" w:color="0078D3"/>
        </w:rPr>
        <w:t>the</w:t>
      </w:r>
      <w:r w:rsidR="00FB37AF">
        <w:rPr>
          <w:rFonts w:ascii="Tahoma" w:hAnsi="Tahoma"/>
          <w:color w:val="0078D3"/>
          <w:spacing w:val="-3"/>
          <w:w w:val="105"/>
          <w:u w:val="single" w:color="0078D3"/>
        </w:rPr>
        <w:t xml:space="preserve"> </w:t>
      </w:r>
      <w:r w:rsidR="00FB37AF">
        <w:rPr>
          <w:rFonts w:ascii="Tahoma" w:hAnsi="Tahoma"/>
          <w:color w:val="0078D3"/>
          <w:spacing w:val="-2"/>
          <w:w w:val="105"/>
          <w:u w:val="single" w:color="0078D3"/>
        </w:rPr>
        <w:t>required</w:t>
      </w:r>
      <w:r w:rsidR="00FB37AF">
        <w:rPr>
          <w:rFonts w:ascii="Tahoma" w:hAnsi="Tahoma"/>
          <w:color w:val="0078D3"/>
          <w:spacing w:val="-3"/>
          <w:w w:val="105"/>
          <w:u w:val="single" w:color="0078D3"/>
        </w:rPr>
        <w:t xml:space="preserve"> </w:t>
      </w:r>
      <w:r w:rsidR="00FB37AF">
        <w:rPr>
          <w:rFonts w:ascii="Tahoma" w:hAnsi="Tahoma"/>
          <w:color w:val="0078D3"/>
          <w:spacing w:val="-2"/>
          <w:w w:val="105"/>
          <w:u w:val="single" w:color="0078D3"/>
        </w:rPr>
        <w:t>information</w:t>
      </w:r>
      <w:r w:rsidR="00FB37AF">
        <w:rPr>
          <w:rFonts w:ascii="Tahoma" w:hAnsi="Tahoma"/>
          <w:color w:val="0078D3"/>
          <w:spacing w:val="-6"/>
          <w:w w:val="105"/>
          <w:u w:val="single" w:color="0078D3"/>
        </w:rPr>
        <w:t xml:space="preserve"> </w:t>
      </w:r>
      <w:r w:rsidR="00FB37AF">
        <w:rPr>
          <w:rFonts w:ascii="Tahoma" w:hAnsi="Tahoma"/>
          <w:color w:val="0078D3"/>
          <w:spacing w:val="-2"/>
          <w:w w:val="105"/>
          <w:u w:val="single" w:color="0078D3"/>
        </w:rPr>
        <w:t>and</w:t>
      </w:r>
      <w:r w:rsidR="00FB37AF">
        <w:rPr>
          <w:rFonts w:ascii="Tahoma" w:hAnsi="Tahoma"/>
          <w:color w:val="0078D3"/>
          <w:spacing w:val="-5"/>
          <w:w w:val="105"/>
        </w:rPr>
        <w:t xml:space="preserve"> </w:t>
      </w:r>
      <w:r w:rsidR="00FB37AF">
        <w:rPr>
          <w:rFonts w:ascii="Tahoma" w:hAnsi="Tahoma"/>
          <w:spacing w:val="-2"/>
          <w:w w:val="105"/>
        </w:rPr>
        <w:t>appropriate</w:t>
      </w:r>
      <w:r w:rsidR="00FB37AF">
        <w:rPr>
          <w:rFonts w:ascii="Tahoma" w:hAnsi="Tahoma"/>
          <w:spacing w:val="-3"/>
          <w:w w:val="105"/>
        </w:rPr>
        <w:t xml:space="preserve"> </w:t>
      </w:r>
      <w:r w:rsidR="00FB37AF">
        <w:rPr>
          <w:rFonts w:ascii="Tahoma" w:hAnsi="Tahoma"/>
          <w:spacing w:val="-2"/>
          <w:w w:val="105"/>
        </w:rPr>
        <w:t>receipts</w:t>
      </w:r>
      <w:r w:rsidR="00FB37AF">
        <w:rPr>
          <w:rFonts w:ascii="Tahoma" w:hAnsi="Tahoma"/>
          <w:spacing w:val="-3"/>
          <w:w w:val="105"/>
        </w:rPr>
        <w:t xml:space="preserve"> </w:t>
      </w:r>
      <w:r w:rsidR="00FB37AF">
        <w:rPr>
          <w:rFonts w:ascii="Tahoma" w:hAnsi="Tahoma"/>
          <w:spacing w:val="-2"/>
          <w:w w:val="105"/>
        </w:rPr>
        <w:t>and/or</w:t>
      </w:r>
      <w:r w:rsidR="00FB37AF">
        <w:rPr>
          <w:rFonts w:ascii="Tahoma" w:hAnsi="Tahoma"/>
          <w:spacing w:val="-7"/>
          <w:w w:val="105"/>
        </w:rPr>
        <w:t xml:space="preserve"> </w:t>
      </w:r>
      <w:r w:rsidR="00FB37AF">
        <w:rPr>
          <w:rFonts w:ascii="Tahoma" w:hAnsi="Tahoma"/>
          <w:spacing w:val="-2"/>
          <w:w w:val="105"/>
        </w:rPr>
        <w:t xml:space="preserve">tax </w:t>
      </w:r>
      <w:r w:rsidR="00FB37AF">
        <w:rPr>
          <w:rFonts w:ascii="Tahoma" w:hAnsi="Tahoma"/>
          <w:w w:val="105"/>
        </w:rPr>
        <w:t>invoices</w:t>
      </w:r>
      <w:r w:rsidR="00FB37AF">
        <w:rPr>
          <w:rFonts w:ascii="Tahoma" w:hAnsi="Tahoma"/>
          <w:spacing w:val="-8"/>
          <w:w w:val="105"/>
        </w:rPr>
        <w:t xml:space="preserve"> </w:t>
      </w:r>
      <w:r w:rsidR="00FB37AF">
        <w:rPr>
          <w:rFonts w:ascii="Tahoma" w:hAnsi="Tahoma"/>
          <w:w w:val="105"/>
        </w:rPr>
        <w:t>and</w:t>
      </w:r>
      <w:r w:rsidR="00FB37AF">
        <w:rPr>
          <w:rFonts w:ascii="Tahoma" w:hAnsi="Tahoma"/>
          <w:spacing w:val="-7"/>
          <w:w w:val="105"/>
        </w:rPr>
        <w:t xml:space="preserve"> </w:t>
      </w:r>
      <w:r w:rsidR="00FB37AF">
        <w:rPr>
          <w:rFonts w:ascii="Tahoma" w:hAnsi="Tahoma"/>
          <w:w w:val="105"/>
        </w:rPr>
        <w:t>be</w:t>
      </w:r>
      <w:r w:rsidR="00FB37AF">
        <w:rPr>
          <w:rFonts w:ascii="Tahoma" w:hAnsi="Tahoma"/>
          <w:spacing w:val="-3"/>
          <w:w w:val="105"/>
        </w:rPr>
        <w:t xml:space="preserve"> </w:t>
      </w:r>
      <w:r w:rsidR="00FB37AF">
        <w:rPr>
          <w:rFonts w:ascii="Tahoma" w:hAnsi="Tahoma"/>
          <w:w w:val="105"/>
        </w:rPr>
        <w:t>submitted</w:t>
      </w:r>
      <w:r w:rsidR="00FB37AF">
        <w:rPr>
          <w:rFonts w:ascii="Tahoma" w:hAnsi="Tahoma"/>
          <w:spacing w:val="-9"/>
          <w:w w:val="105"/>
        </w:rPr>
        <w:t xml:space="preserve"> </w:t>
      </w:r>
      <w:r w:rsidR="00FB37AF">
        <w:rPr>
          <w:rFonts w:ascii="Tahoma" w:hAnsi="Tahoma"/>
          <w:w w:val="105"/>
        </w:rPr>
        <w:t>to</w:t>
      </w:r>
      <w:r w:rsidR="00FB37AF">
        <w:rPr>
          <w:rFonts w:ascii="Tahoma" w:hAnsi="Tahoma"/>
          <w:spacing w:val="-4"/>
          <w:w w:val="105"/>
        </w:rPr>
        <w:t xml:space="preserve"> </w:t>
      </w:r>
      <w:r w:rsidR="00FB37AF">
        <w:rPr>
          <w:rFonts w:ascii="Tahoma" w:hAnsi="Tahoma"/>
          <w:w w:val="105"/>
        </w:rPr>
        <w:t>the</w:t>
      </w:r>
      <w:r w:rsidR="00FB37AF">
        <w:rPr>
          <w:rFonts w:ascii="Tahoma" w:hAnsi="Tahoma"/>
          <w:spacing w:val="-5"/>
          <w:w w:val="105"/>
        </w:rPr>
        <w:t xml:space="preserve"> </w:t>
      </w:r>
      <w:r w:rsidR="00FB37AF">
        <w:rPr>
          <w:rFonts w:ascii="Tahoma" w:hAnsi="Tahoma"/>
          <w:color w:val="0078D3"/>
          <w:w w:val="105"/>
          <w:u w:val="single" w:color="0078D3"/>
        </w:rPr>
        <w:t>Senior</w:t>
      </w:r>
      <w:r w:rsidR="00FB37AF">
        <w:rPr>
          <w:rFonts w:ascii="Tahoma" w:hAnsi="Tahoma"/>
          <w:color w:val="0078D3"/>
          <w:spacing w:val="-5"/>
          <w:w w:val="105"/>
          <w:u w:val="single" w:color="0078D3"/>
        </w:rPr>
        <w:t xml:space="preserve"> </w:t>
      </w:r>
      <w:r w:rsidR="00FB37AF">
        <w:rPr>
          <w:rFonts w:ascii="Tahoma" w:hAnsi="Tahoma"/>
          <w:color w:val="0078D3"/>
          <w:w w:val="105"/>
          <w:u w:val="single" w:color="0078D3"/>
        </w:rPr>
        <w:t>Manager</w:t>
      </w:r>
      <w:r w:rsidR="00FB37AF">
        <w:rPr>
          <w:rFonts w:ascii="Tahoma" w:hAnsi="Tahoma"/>
          <w:color w:val="0078D3"/>
          <w:spacing w:val="-5"/>
          <w:w w:val="105"/>
          <w:u w:val="single" w:color="0078D3"/>
        </w:rPr>
        <w:t xml:space="preserve"> </w:t>
      </w:r>
      <w:r w:rsidR="00FB37AF">
        <w:rPr>
          <w:rFonts w:ascii="Tahoma" w:hAnsi="Tahoma"/>
          <w:color w:val="0078D3"/>
          <w:w w:val="105"/>
          <w:u w:val="single" w:color="0078D3"/>
        </w:rPr>
        <w:t>Governance</w:t>
      </w:r>
      <w:r w:rsidR="00FB37AF">
        <w:rPr>
          <w:rFonts w:ascii="Tahoma" w:hAnsi="Tahoma"/>
          <w:color w:val="0078D3"/>
          <w:spacing w:val="-5"/>
          <w:w w:val="105"/>
          <w:u w:val="single" w:color="0078D3"/>
        </w:rPr>
        <w:t xml:space="preserve"> </w:t>
      </w:r>
      <w:r w:rsidR="00FB37AF">
        <w:rPr>
          <w:rFonts w:ascii="Tahoma" w:hAnsi="Tahoma"/>
          <w:color w:val="0078D3"/>
          <w:w w:val="105"/>
          <w:u w:val="single" w:color="0078D3"/>
        </w:rPr>
        <w:t>and</w:t>
      </w:r>
      <w:r w:rsidR="00FB37AF">
        <w:rPr>
          <w:rFonts w:ascii="Tahoma" w:hAnsi="Tahoma"/>
          <w:color w:val="0078D3"/>
          <w:spacing w:val="-5"/>
          <w:w w:val="105"/>
          <w:u w:val="single" w:color="0078D3"/>
        </w:rPr>
        <w:t xml:space="preserve"> </w:t>
      </w:r>
      <w:r w:rsidR="00FB37AF">
        <w:rPr>
          <w:rFonts w:ascii="Tahoma" w:hAnsi="Tahoma"/>
          <w:color w:val="0078D3"/>
          <w:w w:val="105"/>
          <w:u w:val="single" w:color="0078D3"/>
        </w:rPr>
        <w:t>Risk</w:t>
      </w:r>
      <w:r w:rsidR="00FB37AF">
        <w:rPr>
          <w:rFonts w:ascii="Tahoma" w:hAnsi="Tahoma"/>
          <w:color w:val="0078D3"/>
          <w:spacing w:val="-4"/>
          <w:w w:val="105"/>
          <w:u w:val="single" w:color="0078D3"/>
        </w:rPr>
        <w:t xml:space="preserve"> </w:t>
      </w:r>
      <w:r w:rsidR="00FB37AF">
        <w:rPr>
          <w:rFonts w:ascii="Tahoma" w:hAnsi="Tahoma"/>
          <w:color w:val="0078D3"/>
          <w:w w:val="105"/>
          <w:u w:val="single" w:color="0078D3"/>
        </w:rPr>
        <w:t>via</w:t>
      </w:r>
      <w:r w:rsidR="00FB37AF">
        <w:rPr>
          <w:rFonts w:ascii="Tahoma" w:hAnsi="Tahoma"/>
          <w:color w:val="0078D3"/>
          <w:spacing w:val="-5"/>
          <w:w w:val="105"/>
          <w:u w:val="single" w:color="0078D3"/>
        </w:rPr>
        <w:t xml:space="preserve"> </w:t>
      </w:r>
      <w:proofErr w:type="gramStart"/>
      <w:r w:rsidR="00FB37AF">
        <w:rPr>
          <w:rFonts w:ascii="Tahoma" w:hAnsi="Tahoma"/>
          <w:color w:val="0078D3"/>
          <w:w w:val="105"/>
          <w:u w:val="single" w:color="0078D3"/>
        </w:rPr>
        <w:t>the</w:t>
      </w:r>
      <w:r w:rsidR="00FB37AF">
        <w:rPr>
          <w:rFonts w:ascii="Tahoma" w:hAnsi="Tahoma"/>
          <w:color w:val="0078D3"/>
          <w:spacing w:val="-5"/>
          <w:w w:val="105"/>
          <w:u w:val="single" w:color="0078D3"/>
        </w:rPr>
        <w:t xml:space="preserve"> </w:t>
      </w:r>
      <w:r w:rsidR="00FB37AF">
        <w:rPr>
          <w:rFonts w:ascii="Tahoma" w:hAnsi="Tahoma"/>
          <w:color w:val="0078D3"/>
          <w:spacing w:val="-5"/>
          <w:w w:val="105"/>
        </w:rPr>
        <w:t xml:space="preserve"> </w:t>
      </w:r>
      <w:proofErr w:type="spellStart"/>
      <w:r w:rsidR="00FB37AF">
        <w:rPr>
          <w:rFonts w:ascii="Tahoma" w:hAnsi="Tahoma"/>
          <w:color w:val="E2008B"/>
          <w:w w:val="105"/>
          <w:u w:val="single" w:color="E2008B"/>
        </w:rPr>
        <w:t>support</w:t>
      </w:r>
      <w:proofErr w:type="gramEnd"/>
      <w:r w:rsidR="00FB37AF">
        <w:fldChar w:fldCharType="begin"/>
      </w:r>
      <w:r w:rsidR="00FB37AF">
        <w:instrText xml:space="preserve"> HYPERLINK "mailto:councillors@innerwest.nsw.gov.au" \h </w:instrText>
      </w:r>
      <w:r w:rsidR="00FB37AF">
        <w:fldChar w:fldCharType="separate"/>
      </w:r>
      <w:r w:rsidR="00FB37AF">
        <w:rPr>
          <w:rFonts w:ascii="Tahoma" w:hAnsi="Tahoma"/>
          <w:color w:val="E2008B"/>
          <w:w w:val="105"/>
          <w:u w:val="single" w:color="E2008B"/>
        </w:rPr>
        <w:t>.</w:t>
      </w:r>
      <w:r w:rsidR="00FB37AF">
        <w:rPr>
          <w:rFonts w:ascii="Tahoma" w:hAnsi="Tahoma"/>
          <w:color w:val="0078D3"/>
          <w:w w:val="105"/>
          <w:u w:val="single" w:color="E2008B"/>
        </w:rPr>
        <w:t>councillors@innerwest.nsw.gov.au</w:t>
      </w:r>
      <w:r w:rsidR="00FB37AF">
        <w:rPr>
          <w:rFonts w:ascii="Tahoma" w:hAnsi="Tahoma"/>
          <w:color w:val="0078D3"/>
          <w:w w:val="105"/>
          <w:u w:val="single" w:color="E2008B"/>
        </w:rPr>
        <w:fldChar w:fldCharType="end"/>
      </w:r>
      <w:r w:rsidR="00FB37AF">
        <w:rPr>
          <w:rFonts w:ascii="Tahoma" w:hAnsi="Tahoma"/>
          <w:strike/>
          <w:color w:val="0078D3"/>
          <w:w w:val="105"/>
        </w:rPr>
        <w:t>Manager</w:t>
      </w:r>
      <w:proofErr w:type="spellEnd"/>
      <w:r w:rsidR="00FB37AF">
        <w:rPr>
          <w:rFonts w:ascii="Tahoma" w:hAnsi="Tahoma"/>
          <w:strike/>
          <w:color w:val="0078D3"/>
          <w:spacing w:val="-5"/>
          <w:w w:val="105"/>
        </w:rPr>
        <w:t xml:space="preserve"> </w:t>
      </w:r>
      <w:r w:rsidR="00FB37AF">
        <w:rPr>
          <w:rFonts w:ascii="Tahoma" w:hAnsi="Tahoma"/>
          <w:strike/>
          <w:color w:val="0078D3"/>
          <w:w w:val="105"/>
        </w:rPr>
        <w:t>Civic</w:t>
      </w:r>
      <w:r w:rsidR="00FB37AF">
        <w:rPr>
          <w:rFonts w:ascii="Tahoma" w:hAnsi="Tahoma"/>
          <w:strike/>
          <w:color w:val="0078D3"/>
          <w:spacing w:val="32"/>
          <w:w w:val="105"/>
        </w:rPr>
        <w:t xml:space="preserve"> </w:t>
      </w:r>
      <w:r w:rsidR="00FB37AF">
        <w:rPr>
          <w:rFonts w:ascii="Tahoma" w:hAnsi="Tahoma"/>
          <w:strike/>
          <w:color w:val="0078D3"/>
          <w:w w:val="105"/>
        </w:rPr>
        <w:t>and</w:t>
      </w:r>
      <w:r w:rsidR="00FB37AF">
        <w:rPr>
          <w:rFonts w:ascii="Tahoma" w:hAnsi="Tahoma"/>
          <w:strike/>
          <w:color w:val="0078D3"/>
          <w:spacing w:val="40"/>
          <w:w w:val="105"/>
        </w:rPr>
        <w:t xml:space="preserve"> </w:t>
      </w:r>
      <w:r w:rsidR="00FB37AF">
        <w:rPr>
          <w:rFonts w:ascii="Tahoma" w:hAnsi="Tahoma"/>
          <w:strike/>
          <w:color w:val="0078D3"/>
          <w:w w:val="105"/>
        </w:rPr>
        <w:t>Executive</w:t>
      </w:r>
      <w:r w:rsidR="00FB37AF">
        <w:rPr>
          <w:rFonts w:ascii="Tahoma" w:hAnsi="Tahoma"/>
          <w:strike/>
          <w:color w:val="0078D3"/>
          <w:spacing w:val="-5"/>
          <w:w w:val="105"/>
        </w:rPr>
        <w:t xml:space="preserve"> </w:t>
      </w:r>
      <w:r w:rsidR="00FB37AF">
        <w:rPr>
          <w:rFonts w:ascii="Tahoma" w:hAnsi="Tahoma"/>
          <w:strike/>
          <w:color w:val="0078D3"/>
          <w:w w:val="105"/>
        </w:rPr>
        <w:t>Support</w:t>
      </w:r>
      <w:r w:rsidR="00FB37AF">
        <w:rPr>
          <w:rFonts w:ascii="Tahoma" w:hAnsi="Tahoma"/>
          <w:w w:val="105"/>
        </w:rPr>
        <w:t>.</w:t>
      </w:r>
      <w:r w:rsidR="00FB37AF">
        <w:rPr>
          <w:rFonts w:ascii="Tahoma" w:hAnsi="Tahoma"/>
          <w:spacing w:val="38"/>
          <w:w w:val="105"/>
        </w:rPr>
        <w:t xml:space="preserve"> </w:t>
      </w:r>
      <w:r w:rsidR="00FB37AF">
        <w:rPr>
          <w:rFonts w:ascii="Tahoma" w:hAnsi="Tahoma"/>
          <w:w w:val="105"/>
        </w:rPr>
        <w:t>In</w:t>
      </w:r>
      <w:r w:rsidR="00FB37AF">
        <w:rPr>
          <w:rFonts w:ascii="Tahoma" w:hAnsi="Tahoma"/>
          <w:spacing w:val="-9"/>
          <w:w w:val="105"/>
        </w:rPr>
        <w:t xml:space="preserve"> </w:t>
      </w:r>
      <w:r w:rsidR="00FB37AF">
        <w:rPr>
          <w:rFonts w:ascii="Tahoma" w:hAnsi="Tahoma"/>
          <w:w w:val="105"/>
        </w:rPr>
        <w:t>the</w:t>
      </w:r>
      <w:r w:rsidR="00FB37AF">
        <w:rPr>
          <w:rFonts w:ascii="Tahoma" w:hAnsi="Tahoma"/>
          <w:spacing w:val="-3"/>
          <w:w w:val="105"/>
        </w:rPr>
        <w:t xml:space="preserve"> </w:t>
      </w:r>
      <w:r w:rsidR="00FB37AF">
        <w:rPr>
          <w:rFonts w:ascii="Tahoma" w:hAnsi="Tahoma"/>
          <w:w w:val="105"/>
        </w:rPr>
        <w:t>case of</w:t>
      </w:r>
      <w:r w:rsidR="00FB37AF">
        <w:rPr>
          <w:rFonts w:ascii="Tahoma" w:hAnsi="Tahoma"/>
          <w:spacing w:val="-7"/>
          <w:w w:val="105"/>
        </w:rPr>
        <w:t xml:space="preserve"> </w:t>
      </w:r>
      <w:proofErr w:type="spellStart"/>
      <w:r w:rsidR="00FB37AF">
        <w:rPr>
          <w:rFonts w:ascii="Tahoma" w:hAnsi="Tahoma"/>
          <w:w w:val="105"/>
        </w:rPr>
        <w:t>carer’s</w:t>
      </w:r>
      <w:proofErr w:type="spellEnd"/>
      <w:r w:rsidR="00FB37AF">
        <w:rPr>
          <w:rFonts w:ascii="Tahoma" w:hAnsi="Tahoma"/>
          <w:spacing w:val="-6"/>
          <w:w w:val="105"/>
        </w:rPr>
        <w:t xml:space="preserve"> </w:t>
      </w:r>
      <w:r w:rsidR="00FB37AF">
        <w:rPr>
          <w:rFonts w:ascii="Tahoma" w:hAnsi="Tahoma"/>
          <w:w w:val="105"/>
        </w:rPr>
        <w:t>expenses,</w:t>
      </w:r>
      <w:r w:rsidR="00FB37AF">
        <w:rPr>
          <w:rFonts w:ascii="Tahoma" w:hAnsi="Tahoma"/>
          <w:spacing w:val="-10"/>
          <w:w w:val="105"/>
        </w:rPr>
        <w:t xml:space="preserve"> </w:t>
      </w:r>
      <w:proofErr w:type="spellStart"/>
      <w:r w:rsidR="00FB37AF">
        <w:rPr>
          <w:rFonts w:ascii="Tahoma" w:hAnsi="Tahoma"/>
          <w:w w:val="105"/>
        </w:rPr>
        <w:t>Councillors</w:t>
      </w:r>
      <w:proofErr w:type="spellEnd"/>
      <w:r w:rsidR="00FB37AF">
        <w:rPr>
          <w:rFonts w:ascii="Tahoma" w:hAnsi="Tahoma"/>
          <w:spacing w:val="-6"/>
          <w:w w:val="105"/>
        </w:rPr>
        <w:t xml:space="preserve"> </w:t>
      </w:r>
      <w:r w:rsidR="00FB37AF">
        <w:rPr>
          <w:rFonts w:ascii="Tahoma" w:hAnsi="Tahoma"/>
          <w:w w:val="105"/>
        </w:rPr>
        <w:t>may</w:t>
      </w:r>
      <w:r w:rsidR="00FB37AF">
        <w:rPr>
          <w:rFonts w:ascii="Tahoma" w:hAnsi="Tahoma"/>
          <w:spacing w:val="-8"/>
          <w:w w:val="105"/>
        </w:rPr>
        <w:t xml:space="preserve"> </w:t>
      </w:r>
      <w:r w:rsidR="00FB37AF">
        <w:rPr>
          <w:rFonts w:ascii="Tahoma" w:hAnsi="Tahoma"/>
          <w:w w:val="105"/>
        </w:rPr>
        <w:t>make</w:t>
      </w:r>
      <w:r w:rsidR="00FB37AF">
        <w:rPr>
          <w:rFonts w:ascii="Tahoma" w:hAnsi="Tahoma"/>
          <w:spacing w:val="-9"/>
          <w:w w:val="105"/>
        </w:rPr>
        <w:t xml:space="preserve"> </w:t>
      </w:r>
      <w:r w:rsidR="00FB37AF">
        <w:rPr>
          <w:rFonts w:ascii="Tahoma" w:hAnsi="Tahoma"/>
          <w:w w:val="105"/>
        </w:rPr>
        <w:t>a</w:t>
      </w:r>
      <w:r w:rsidR="00FB37AF">
        <w:rPr>
          <w:rFonts w:ascii="Tahoma" w:hAnsi="Tahoma"/>
          <w:spacing w:val="-5"/>
          <w:w w:val="105"/>
        </w:rPr>
        <w:t xml:space="preserve"> </w:t>
      </w:r>
      <w:r w:rsidR="00FB37AF">
        <w:rPr>
          <w:rFonts w:ascii="Tahoma" w:hAnsi="Tahoma"/>
          <w:color w:val="488205"/>
          <w:w w:val="105"/>
          <w:u w:val="single" w:color="488205"/>
        </w:rPr>
        <w:t>statutory</w:t>
      </w:r>
      <w:r w:rsidR="00FB37AF">
        <w:rPr>
          <w:rFonts w:ascii="Tahoma" w:hAnsi="Tahoma"/>
          <w:color w:val="488205"/>
          <w:spacing w:val="-6"/>
          <w:w w:val="105"/>
          <w:u w:val="single" w:color="488205"/>
        </w:rPr>
        <w:t xml:space="preserve"> </w:t>
      </w:r>
      <w:r w:rsidR="00FB37AF">
        <w:rPr>
          <w:rFonts w:ascii="Tahoma" w:hAnsi="Tahoma"/>
          <w:w w:val="105"/>
        </w:rPr>
        <w:t>declaration</w:t>
      </w:r>
      <w:r w:rsidR="00FB37AF">
        <w:rPr>
          <w:rFonts w:ascii="Tahoma" w:hAnsi="Tahoma"/>
          <w:spacing w:val="-10"/>
          <w:w w:val="105"/>
        </w:rPr>
        <w:t xml:space="preserve"> </w:t>
      </w:r>
      <w:r w:rsidR="00FB37AF">
        <w:rPr>
          <w:rFonts w:ascii="Tahoma" w:hAnsi="Tahoma"/>
          <w:w w:val="105"/>
        </w:rPr>
        <w:t>of</w:t>
      </w:r>
      <w:r w:rsidR="00FB37AF">
        <w:rPr>
          <w:rFonts w:ascii="Tahoma" w:hAnsi="Tahoma"/>
          <w:spacing w:val="30"/>
          <w:w w:val="105"/>
        </w:rPr>
        <w:t xml:space="preserve"> </w:t>
      </w:r>
      <w:r w:rsidR="00FB37AF">
        <w:rPr>
          <w:rFonts w:ascii="Tahoma" w:hAnsi="Tahoma"/>
          <w:w w:val="105"/>
        </w:rPr>
        <w:t>expenses</w:t>
      </w:r>
      <w:r w:rsidR="00FB37AF">
        <w:rPr>
          <w:rFonts w:ascii="Tahoma" w:hAnsi="Tahoma"/>
          <w:spacing w:val="-7"/>
          <w:w w:val="105"/>
        </w:rPr>
        <w:t xml:space="preserve"> </w:t>
      </w:r>
      <w:r w:rsidR="00FB37AF">
        <w:rPr>
          <w:rFonts w:ascii="Tahoma" w:hAnsi="Tahoma"/>
          <w:w w:val="105"/>
        </w:rPr>
        <w:t>incurred</w:t>
      </w:r>
      <w:r w:rsidR="00FB37AF">
        <w:rPr>
          <w:rFonts w:ascii="Tahoma" w:hAnsi="Tahoma"/>
          <w:spacing w:val="-11"/>
          <w:w w:val="105"/>
        </w:rPr>
        <w:t xml:space="preserve"> </w:t>
      </w:r>
      <w:r w:rsidR="00FB37AF">
        <w:rPr>
          <w:rFonts w:ascii="Tahoma" w:hAnsi="Tahoma"/>
          <w:w w:val="105"/>
        </w:rPr>
        <w:t>where they</w:t>
      </w:r>
      <w:r w:rsidR="00FB37AF">
        <w:rPr>
          <w:rFonts w:ascii="Tahoma" w:hAnsi="Tahoma"/>
          <w:spacing w:val="-7"/>
          <w:w w:val="105"/>
        </w:rPr>
        <w:t xml:space="preserve"> </w:t>
      </w:r>
      <w:r w:rsidR="00FB37AF">
        <w:rPr>
          <w:rFonts w:ascii="Tahoma" w:hAnsi="Tahoma"/>
          <w:w w:val="105"/>
        </w:rPr>
        <w:t>were</w:t>
      </w:r>
      <w:r w:rsidR="00FB37AF">
        <w:rPr>
          <w:rFonts w:ascii="Tahoma" w:hAnsi="Tahoma"/>
          <w:spacing w:val="-2"/>
          <w:w w:val="105"/>
        </w:rPr>
        <w:t xml:space="preserve"> </w:t>
      </w:r>
      <w:r w:rsidR="00FB37AF">
        <w:rPr>
          <w:rFonts w:ascii="Tahoma" w:hAnsi="Tahoma"/>
          <w:w w:val="105"/>
        </w:rPr>
        <w:t>unable</w:t>
      </w:r>
      <w:r w:rsidR="00FB37AF">
        <w:rPr>
          <w:rFonts w:ascii="Tahoma" w:hAnsi="Tahoma"/>
          <w:spacing w:val="-2"/>
          <w:w w:val="105"/>
        </w:rPr>
        <w:t xml:space="preserve"> </w:t>
      </w:r>
      <w:r w:rsidR="00FB37AF">
        <w:rPr>
          <w:rFonts w:ascii="Tahoma" w:hAnsi="Tahoma"/>
          <w:w w:val="105"/>
        </w:rPr>
        <w:t>to</w:t>
      </w:r>
      <w:r w:rsidR="00FB37AF">
        <w:rPr>
          <w:rFonts w:ascii="Tahoma" w:hAnsi="Tahoma"/>
          <w:spacing w:val="-2"/>
          <w:w w:val="105"/>
        </w:rPr>
        <w:t xml:space="preserve"> </w:t>
      </w:r>
      <w:r w:rsidR="00FB37AF">
        <w:rPr>
          <w:rFonts w:ascii="Tahoma" w:hAnsi="Tahoma"/>
          <w:w w:val="105"/>
        </w:rPr>
        <w:t>obtain</w:t>
      </w:r>
      <w:r w:rsidR="00FB37AF">
        <w:rPr>
          <w:rFonts w:ascii="Tahoma" w:hAnsi="Tahoma"/>
          <w:spacing w:val="-3"/>
          <w:w w:val="105"/>
        </w:rPr>
        <w:t xml:space="preserve"> </w:t>
      </w:r>
      <w:r w:rsidR="00FB37AF">
        <w:rPr>
          <w:rFonts w:ascii="Tahoma" w:hAnsi="Tahoma"/>
          <w:w w:val="105"/>
        </w:rPr>
        <w:t>a tax</w:t>
      </w:r>
      <w:r w:rsidR="00FB37AF">
        <w:rPr>
          <w:rFonts w:ascii="Tahoma" w:hAnsi="Tahoma"/>
          <w:spacing w:val="-6"/>
          <w:w w:val="105"/>
        </w:rPr>
        <w:t xml:space="preserve"> </w:t>
      </w:r>
      <w:r w:rsidR="00FB37AF">
        <w:rPr>
          <w:rFonts w:ascii="Tahoma" w:hAnsi="Tahoma"/>
          <w:w w:val="105"/>
        </w:rPr>
        <w:t>invoice</w:t>
      </w:r>
      <w:r w:rsidR="00FB37AF">
        <w:rPr>
          <w:rFonts w:ascii="Tahoma" w:hAnsi="Tahoma"/>
          <w:spacing w:val="-2"/>
          <w:w w:val="105"/>
        </w:rPr>
        <w:t xml:space="preserve"> </w:t>
      </w:r>
      <w:r w:rsidR="00FB37AF">
        <w:rPr>
          <w:rFonts w:ascii="Tahoma" w:hAnsi="Tahoma"/>
          <w:w w:val="105"/>
        </w:rPr>
        <w:t>or</w:t>
      </w:r>
      <w:r w:rsidR="00FB37AF">
        <w:rPr>
          <w:rFonts w:ascii="Tahoma" w:hAnsi="Tahoma"/>
          <w:spacing w:val="-6"/>
          <w:w w:val="105"/>
        </w:rPr>
        <w:t xml:space="preserve"> </w:t>
      </w:r>
      <w:r w:rsidR="00FB37AF">
        <w:rPr>
          <w:rFonts w:ascii="Tahoma" w:hAnsi="Tahoma"/>
          <w:w w:val="105"/>
        </w:rPr>
        <w:t>appropriate receipt.</w:t>
      </w:r>
    </w:p>
    <w:p w14:paraId="392EF2B7" w14:textId="77777777" w:rsidR="004A0D89" w:rsidRDefault="00FB37AF">
      <w:pPr>
        <w:pStyle w:val="Heading3"/>
        <w:spacing w:before="68"/>
        <w:ind w:left="501"/>
        <w:rPr>
          <w:rFonts w:ascii="Tahoma"/>
        </w:rPr>
      </w:pPr>
      <w:bookmarkStart w:id="64" w:name="Advance_payment"/>
      <w:bookmarkEnd w:id="64"/>
      <w:r>
        <w:rPr>
          <w:rFonts w:ascii="Tahoma"/>
        </w:rPr>
        <w:t>Advance</w:t>
      </w:r>
      <w:r>
        <w:rPr>
          <w:rFonts w:ascii="Tahoma"/>
          <w:spacing w:val="3"/>
          <w:w w:val="105"/>
        </w:rPr>
        <w:t xml:space="preserve"> </w:t>
      </w:r>
      <w:r>
        <w:rPr>
          <w:rFonts w:ascii="Tahoma"/>
          <w:spacing w:val="-2"/>
          <w:w w:val="105"/>
        </w:rPr>
        <w:t>payment</w:t>
      </w:r>
    </w:p>
    <w:p w14:paraId="392EF2B8" w14:textId="77777777" w:rsidR="004A0D89" w:rsidRDefault="00B94B14">
      <w:pPr>
        <w:pStyle w:val="BodyText"/>
        <w:tabs>
          <w:tab w:val="left" w:pos="1701"/>
        </w:tabs>
        <w:spacing w:before="107" w:line="268" w:lineRule="auto"/>
        <w:ind w:left="1065" w:right="4507" w:hanging="519"/>
        <w:rPr>
          <w:rFonts w:ascii="Tahoma"/>
        </w:rPr>
      </w:pPr>
      <w:r>
        <w:pict w14:anchorId="392EF3C0">
          <v:shape id="docshape122" o:spid="_x0000_s1047" style="position:absolute;left:0;text-align:left;margin-left:58.35pt;margin-top:9.9pt;width:57.75pt;height:3.7pt;z-index:-16164864;mso-position-horizontal-relative:page" coordorigin="1167,198" coordsize="1155,74" o:spt="100" adj="0,,0" path="m1493,198r-326,l1167,207r326,l1493,198xm2321,261r-828,l1493,272r828,l2321,261xe" fillcolor="#8663b8" stroked="f">
            <v:stroke joinstyle="round"/>
            <v:formulas/>
            <v:path arrowok="t" o:connecttype="segments"/>
            <w10:wrap anchorx="page"/>
          </v:shape>
        </w:pict>
      </w:r>
      <w:r w:rsidR="00FB37AF">
        <w:rPr>
          <w:rFonts w:ascii="Tahoma"/>
          <w:color w:val="8663B8"/>
          <w:spacing w:val="-2"/>
          <w:w w:val="105"/>
        </w:rPr>
        <w:t>11.7.11.8.</w:t>
      </w:r>
      <w:r w:rsidR="00FB37AF">
        <w:rPr>
          <w:rFonts w:ascii="Tahoma"/>
          <w:color w:val="8663B8"/>
        </w:rPr>
        <w:tab/>
      </w:r>
      <w:r w:rsidR="00FB37AF">
        <w:rPr>
          <w:rFonts w:ascii="Tahoma"/>
          <w:spacing w:val="-2"/>
          <w:w w:val="105"/>
        </w:rPr>
        <w:t>Council</w:t>
      </w:r>
      <w:r w:rsidR="00FB37AF">
        <w:rPr>
          <w:rFonts w:ascii="Tahoma"/>
          <w:spacing w:val="-9"/>
          <w:w w:val="105"/>
        </w:rPr>
        <w:t xml:space="preserve"> </w:t>
      </w:r>
      <w:r w:rsidR="00FB37AF">
        <w:rPr>
          <w:rFonts w:ascii="Tahoma"/>
          <w:spacing w:val="-2"/>
          <w:w w:val="105"/>
        </w:rPr>
        <w:t>may</w:t>
      </w:r>
      <w:r w:rsidR="00FB37AF">
        <w:rPr>
          <w:rFonts w:ascii="Tahoma"/>
          <w:spacing w:val="-8"/>
          <w:w w:val="105"/>
        </w:rPr>
        <w:t xml:space="preserve"> </w:t>
      </w:r>
      <w:r w:rsidR="00FB37AF">
        <w:rPr>
          <w:rFonts w:ascii="Tahoma"/>
          <w:spacing w:val="-2"/>
          <w:w w:val="105"/>
        </w:rPr>
        <w:t>pay</w:t>
      </w:r>
      <w:r w:rsidR="00FB37AF">
        <w:rPr>
          <w:rFonts w:ascii="Tahoma"/>
          <w:spacing w:val="-6"/>
          <w:w w:val="105"/>
        </w:rPr>
        <w:t xml:space="preserve"> </w:t>
      </w:r>
      <w:r w:rsidR="00FB37AF">
        <w:rPr>
          <w:rFonts w:ascii="Tahoma"/>
          <w:spacing w:val="-2"/>
          <w:w w:val="105"/>
        </w:rPr>
        <w:t>a</w:t>
      </w:r>
      <w:r w:rsidR="00FB37AF">
        <w:rPr>
          <w:rFonts w:ascii="Tahoma"/>
          <w:spacing w:val="-4"/>
          <w:w w:val="105"/>
        </w:rPr>
        <w:t xml:space="preserve"> </w:t>
      </w:r>
      <w:r w:rsidR="00FB37AF">
        <w:rPr>
          <w:rFonts w:ascii="Tahoma"/>
          <w:spacing w:val="-2"/>
          <w:w w:val="105"/>
        </w:rPr>
        <w:t>cash</w:t>
      </w:r>
      <w:r w:rsidR="00FB37AF">
        <w:rPr>
          <w:rFonts w:ascii="Tahoma"/>
          <w:spacing w:val="-8"/>
          <w:w w:val="105"/>
        </w:rPr>
        <w:t xml:space="preserve"> </w:t>
      </w:r>
      <w:r w:rsidR="00FB37AF">
        <w:rPr>
          <w:rFonts w:ascii="Tahoma"/>
          <w:spacing w:val="-2"/>
          <w:w w:val="105"/>
        </w:rPr>
        <w:t>advance</w:t>
      </w:r>
      <w:r w:rsidR="00FB37AF">
        <w:rPr>
          <w:rFonts w:ascii="Tahoma"/>
          <w:spacing w:val="-6"/>
          <w:w w:val="105"/>
        </w:rPr>
        <w:t xml:space="preserve"> </w:t>
      </w:r>
      <w:r w:rsidR="00FB37AF">
        <w:rPr>
          <w:rFonts w:ascii="Tahoma"/>
          <w:spacing w:val="-2"/>
          <w:w w:val="105"/>
        </w:rPr>
        <w:t>for</w:t>
      </w:r>
      <w:r w:rsidR="00FB37AF">
        <w:rPr>
          <w:rFonts w:ascii="Tahoma"/>
          <w:spacing w:val="-9"/>
          <w:w w:val="105"/>
        </w:rPr>
        <w:t xml:space="preserve"> </w:t>
      </w:r>
      <w:proofErr w:type="spellStart"/>
      <w:r w:rsidR="00FB37AF">
        <w:rPr>
          <w:rFonts w:ascii="Tahoma"/>
          <w:spacing w:val="-2"/>
          <w:w w:val="105"/>
        </w:rPr>
        <w:t>Councillors</w:t>
      </w:r>
      <w:proofErr w:type="spellEnd"/>
      <w:r w:rsidR="00FB37AF">
        <w:rPr>
          <w:rFonts w:ascii="Tahoma"/>
          <w:spacing w:val="-6"/>
          <w:w w:val="105"/>
        </w:rPr>
        <w:t xml:space="preserve"> </w:t>
      </w:r>
      <w:r w:rsidR="00FB37AF">
        <w:rPr>
          <w:rFonts w:ascii="Tahoma"/>
          <w:spacing w:val="-2"/>
          <w:w w:val="105"/>
        </w:rPr>
        <w:t>attending</w:t>
      </w:r>
      <w:r w:rsidR="00FB37AF">
        <w:rPr>
          <w:rFonts w:ascii="Tahoma"/>
          <w:spacing w:val="-7"/>
          <w:w w:val="105"/>
        </w:rPr>
        <w:t xml:space="preserve"> </w:t>
      </w:r>
      <w:r w:rsidR="00FB37AF">
        <w:rPr>
          <w:rFonts w:ascii="Tahoma"/>
          <w:spacing w:val="-2"/>
          <w:w w:val="105"/>
        </w:rPr>
        <w:t>approved</w:t>
      </w:r>
      <w:r w:rsidR="00FB37AF">
        <w:rPr>
          <w:rFonts w:ascii="Tahoma"/>
          <w:spacing w:val="-7"/>
          <w:w w:val="105"/>
        </w:rPr>
        <w:t xml:space="preserve"> </w:t>
      </w:r>
      <w:r w:rsidR="00FB37AF">
        <w:rPr>
          <w:rFonts w:ascii="Tahoma"/>
          <w:spacing w:val="-2"/>
          <w:w w:val="105"/>
        </w:rPr>
        <w:t xml:space="preserve">conferences, </w:t>
      </w:r>
      <w:proofErr w:type="gramStart"/>
      <w:r w:rsidR="00FB37AF">
        <w:rPr>
          <w:rFonts w:ascii="Tahoma"/>
          <w:w w:val="105"/>
        </w:rPr>
        <w:t>seminars</w:t>
      </w:r>
      <w:proofErr w:type="gramEnd"/>
      <w:r w:rsidR="00FB37AF">
        <w:rPr>
          <w:rFonts w:ascii="Tahoma"/>
          <w:spacing w:val="40"/>
          <w:w w:val="105"/>
        </w:rPr>
        <w:t xml:space="preserve"> </w:t>
      </w:r>
      <w:r w:rsidR="00FB37AF">
        <w:rPr>
          <w:rFonts w:ascii="Tahoma"/>
          <w:w w:val="105"/>
        </w:rPr>
        <w:t>or</w:t>
      </w:r>
      <w:r w:rsidR="00FB37AF">
        <w:rPr>
          <w:rFonts w:ascii="Tahoma"/>
          <w:spacing w:val="40"/>
          <w:w w:val="105"/>
        </w:rPr>
        <w:t xml:space="preserve"> </w:t>
      </w:r>
      <w:r w:rsidR="00FB37AF">
        <w:rPr>
          <w:rFonts w:ascii="Tahoma"/>
          <w:w w:val="105"/>
        </w:rPr>
        <w:t>professional development.</w:t>
      </w:r>
    </w:p>
    <w:p w14:paraId="392EF2B9" w14:textId="77777777" w:rsidR="004A0D89" w:rsidRDefault="00B94B14">
      <w:pPr>
        <w:pStyle w:val="BodyText"/>
        <w:tabs>
          <w:tab w:val="left" w:pos="1701"/>
        </w:tabs>
        <w:spacing w:before="87" w:line="268" w:lineRule="auto"/>
        <w:ind w:left="1065" w:right="5542" w:hanging="516"/>
        <w:rPr>
          <w:rFonts w:ascii="Tahoma"/>
        </w:rPr>
      </w:pPr>
      <w:r>
        <w:pict w14:anchorId="392EF3C1">
          <v:shape id="docshape123" o:spid="_x0000_s1046" style="position:absolute;left:0;text-align:left;margin-left:58.5pt;margin-top:8.9pt;width:57.6pt;height:3.7pt;z-index:-16164352;mso-position-horizontal-relative:page" coordorigin="1170,178" coordsize="1152,74" o:spt="100" adj="0,,0" path="m1496,178r-326,l1170,187r326,l1496,178xm2321,241r-825,l1496,252r825,l2321,241xe" fillcolor="#8663b8" stroked="f">
            <v:stroke joinstyle="round"/>
            <v:formulas/>
            <v:path arrowok="t" o:connecttype="segments"/>
            <w10:wrap anchorx="page"/>
          </v:shape>
        </w:pict>
      </w:r>
      <w:r w:rsidR="00FB37AF">
        <w:rPr>
          <w:rFonts w:ascii="Tahoma"/>
          <w:color w:val="8663B8"/>
          <w:spacing w:val="-2"/>
          <w:w w:val="105"/>
        </w:rPr>
        <w:t>11.8.11.9.</w:t>
      </w:r>
      <w:r w:rsidR="00FB37AF">
        <w:rPr>
          <w:rFonts w:ascii="Tahoma"/>
          <w:color w:val="8663B8"/>
        </w:rPr>
        <w:tab/>
      </w:r>
      <w:r w:rsidR="00FB37AF">
        <w:rPr>
          <w:rFonts w:ascii="Tahoma"/>
          <w:w w:val="105"/>
        </w:rPr>
        <w:t>The maximum</w:t>
      </w:r>
      <w:r w:rsidR="00FB37AF">
        <w:rPr>
          <w:rFonts w:ascii="Tahoma"/>
          <w:spacing w:val="-2"/>
          <w:w w:val="105"/>
        </w:rPr>
        <w:t xml:space="preserve"> </w:t>
      </w:r>
      <w:r w:rsidR="00FB37AF">
        <w:rPr>
          <w:rFonts w:ascii="Tahoma"/>
          <w:w w:val="105"/>
        </w:rPr>
        <w:t>value</w:t>
      </w:r>
      <w:r w:rsidR="00FB37AF">
        <w:rPr>
          <w:rFonts w:ascii="Tahoma"/>
          <w:spacing w:val="-2"/>
          <w:w w:val="105"/>
        </w:rPr>
        <w:t xml:space="preserve"> </w:t>
      </w:r>
      <w:r w:rsidR="00FB37AF">
        <w:rPr>
          <w:rFonts w:ascii="Tahoma"/>
          <w:w w:val="105"/>
        </w:rPr>
        <w:t>of a cash</w:t>
      </w:r>
      <w:r w:rsidR="00FB37AF">
        <w:rPr>
          <w:rFonts w:ascii="Tahoma"/>
          <w:spacing w:val="-3"/>
          <w:w w:val="105"/>
        </w:rPr>
        <w:t xml:space="preserve"> </w:t>
      </w:r>
      <w:r w:rsidR="00FB37AF">
        <w:rPr>
          <w:rFonts w:ascii="Tahoma"/>
          <w:w w:val="105"/>
        </w:rPr>
        <w:t>advance</w:t>
      </w:r>
      <w:r w:rsidR="00FB37AF">
        <w:rPr>
          <w:rFonts w:ascii="Tahoma"/>
          <w:spacing w:val="-2"/>
          <w:w w:val="105"/>
        </w:rPr>
        <w:t xml:space="preserve"> </w:t>
      </w:r>
      <w:r w:rsidR="00FB37AF">
        <w:rPr>
          <w:rFonts w:ascii="Tahoma"/>
          <w:w w:val="105"/>
        </w:rPr>
        <w:t>is $155 per</w:t>
      </w:r>
      <w:r w:rsidR="00FB37AF">
        <w:rPr>
          <w:rFonts w:ascii="Tahoma"/>
          <w:spacing w:val="-3"/>
          <w:w w:val="105"/>
        </w:rPr>
        <w:t xml:space="preserve"> </w:t>
      </w:r>
      <w:r w:rsidR="00FB37AF">
        <w:rPr>
          <w:rFonts w:ascii="Tahoma"/>
          <w:w w:val="105"/>
        </w:rPr>
        <w:t>day</w:t>
      </w:r>
      <w:r w:rsidR="00FB37AF">
        <w:rPr>
          <w:rFonts w:ascii="Tahoma"/>
          <w:spacing w:val="-5"/>
          <w:w w:val="105"/>
        </w:rPr>
        <w:t xml:space="preserve"> </w:t>
      </w:r>
      <w:r w:rsidR="00FB37AF">
        <w:rPr>
          <w:rFonts w:ascii="Tahoma"/>
          <w:w w:val="105"/>
        </w:rPr>
        <w:t xml:space="preserve">of the </w:t>
      </w:r>
      <w:r w:rsidR="00FB37AF">
        <w:rPr>
          <w:rFonts w:ascii="Tahoma"/>
          <w:spacing w:val="-2"/>
          <w:w w:val="105"/>
        </w:rPr>
        <w:t>conference,</w:t>
      </w:r>
      <w:r w:rsidR="00FB37AF">
        <w:rPr>
          <w:rFonts w:ascii="Tahoma"/>
          <w:spacing w:val="-9"/>
          <w:w w:val="105"/>
        </w:rPr>
        <w:t xml:space="preserve"> </w:t>
      </w:r>
      <w:proofErr w:type="gramStart"/>
      <w:r w:rsidR="00FB37AF">
        <w:rPr>
          <w:rFonts w:ascii="Tahoma"/>
          <w:spacing w:val="-2"/>
          <w:w w:val="105"/>
        </w:rPr>
        <w:t>seminar</w:t>
      </w:r>
      <w:proofErr w:type="gramEnd"/>
      <w:r w:rsidR="00FB37AF">
        <w:rPr>
          <w:rFonts w:ascii="Tahoma"/>
          <w:spacing w:val="33"/>
          <w:w w:val="105"/>
        </w:rPr>
        <w:t xml:space="preserve"> </w:t>
      </w:r>
      <w:r w:rsidR="00FB37AF">
        <w:rPr>
          <w:rFonts w:ascii="Tahoma"/>
          <w:spacing w:val="-2"/>
          <w:w w:val="105"/>
        </w:rPr>
        <w:t>or</w:t>
      </w:r>
      <w:r w:rsidR="00FB37AF">
        <w:rPr>
          <w:rFonts w:ascii="Tahoma"/>
          <w:spacing w:val="24"/>
          <w:w w:val="105"/>
        </w:rPr>
        <w:t xml:space="preserve"> </w:t>
      </w:r>
      <w:r w:rsidR="00FB37AF">
        <w:rPr>
          <w:rFonts w:ascii="Tahoma"/>
          <w:spacing w:val="-2"/>
          <w:w w:val="105"/>
        </w:rPr>
        <w:t>professional</w:t>
      </w:r>
      <w:r w:rsidR="00FB37AF">
        <w:rPr>
          <w:rFonts w:ascii="Tahoma"/>
          <w:spacing w:val="-5"/>
          <w:w w:val="105"/>
        </w:rPr>
        <w:t xml:space="preserve"> </w:t>
      </w:r>
      <w:r w:rsidR="00FB37AF">
        <w:rPr>
          <w:rFonts w:ascii="Tahoma"/>
          <w:spacing w:val="-2"/>
          <w:w w:val="105"/>
        </w:rPr>
        <w:t>development</w:t>
      </w:r>
      <w:r w:rsidR="00FB37AF">
        <w:rPr>
          <w:rFonts w:ascii="Tahoma"/>
          <w:spacing w:val="-6"/>
          <w:w w:val="105"/>
        </w:rPr>
        <w:t xml:space="preserve"> </w:t>
      </w:r>
      <w:r w:rsidR="00FB37AF">
        <w:rPr>
          <w:rFonts w:ascii="Tahoma"/>
          <w:spacing w:val="-2"/>
          <w:w w:val="105"/>
        </w:rPr>
        <w:t>to</w:t>
      </w:r>
      <w:r w:rsidR="00FB37AF">
        <w:rPr>
          <w:rFonts w:ascii="Tahoma"/>
          <w:spacing w:val="-6"/>
          <w:w w:val="105"/>
        </w:rPr>
        <w:t xml:space="preserve"> </w:t>
      </w:r>
      <w:r w:rsidR="00FB37AF">
        <w:rPr>
          <w:rFonts w:ascii="Tahoma"/>
          <w:spacing w:val="-2"/>
          <w:w w:val="105"/>
        </w:rPr>
        <w:t>a</w:t>
      </w:r>
      <w:r w:rsidR="00FB37AF">
        <w:rPr>
          <w:rFonts w:ascii="Tahoma"/>
          <w:spacing w:val="-4"/>
          <w:w w:val="105"/>
        </w:rPr>
        <w:t xml:space="preserve"> </w:t>
      </w:r>
      <w:r w:rsidR="00FB37AF">
        <w:rPr>
          <w:rFonts w:ascii="Tahoma"/>
          <w:spacing w:val="-2"/>
          <w:w w:val="105"/>
        </w:rPr>
        <w:t>maximum</w:t>
      </w:r>
      <w:r w:rsidR="00FB37AF">
        <w:rPr>
          <w:rFonts w:ascii="Tahoma"/>
          <w:spacing w:val="-10"/>
          <w:w w:val="105"/>
        </w:rPr>
        <w:t xml:space="preserve"> </w:t>
      </w:r>
      <w:r w:rsidR="00FB37AF">
        <w:rPr>
          <w:rFonts w:ascii="Tahoma"/>
          <w:spacing w:val="-2"/>
          <w:w w:val="105"/>
        </w:rPr>
        <w:t>of</w:t>
      </w:r>
      <w:r w:rsidR="00FB37AF">
        <w:rPr>
          <w:rFonts w:ascii="Tahoma"/>
          <w:spacing w:val="-6"/>
          <w:w w:val="105"/>
        </w:rPr>
        <w:t xml:space="preserve"> </w:t>
      </w:r>
      <w:r w:rsidR="00FB37AF">
        <w:rPr>
          <w:rFonts w:ascii="Tahoma"/>
          <w:spacing w:val="-2"/>
          <w:w w:val="105"/>
        </w:rPr>
        <w:t>$620.</w:t>
      </w:r>
    </w:p>
    <w:p w14:paraId="392EF2BA" w14:textId="77777777" w:rsidR="004A0D89" w:rsidRDefault="00FB37AF">
      <w:pPr>
        <w:pStyle w:val="BodyText"/>
        <w:tabs>
          <w:tab w:val="left" w:pos="1701"/>
        </w:tabs>
        <w:spacing w:before="86" w:line="271" w:lineRule="auto"/>
        <w:ind w:left="1065" w:right="4242" w:hanging="516"/>
        <w:rPr>
          <w:rFonts w:ascii="Tahoma"/>
        </w:rPr>
      </w:pPr>
      <w:r>
        <w:rPr>
          <w:rFonts w:ascii="Tahoma"/>
          <w:strike/>
          <w:color w:val="8663B8"/>
          <w:spacing w:val="-2"/>
          <w:w w:val="105"/>
        </w:rPr>
        <w:t>11.9.</w:t>
      </w:r>
      <w:r>
        <w:rPr>
          <w:rFonts w:ascii="Tahoma"/>
          <w:color w:val="8663B8"/>
          <w:spacing w:val="-2"/>
          <w:w w:val="105"/>
          <w:u w:val="single" w:color="8663B8"/>
        </w:rPr>
        <w:t>11.10.</w:t>
      </w:r>
      <w:r>
        <w:rPr>
          <w:rFonts w:ascii="Tahoma"/>
          <w:color w:val="8663B8"/>
          <w:u w:val="single" w:color="8663B8"/>
        </w:rPr>
        <w:tab/>
      </w:r>
      <w:r>
        <w:rPr>
          <w:rFonts w:ascii="Tahoma"/>
          <w:w w:val="105"/>
        </w:rPr>
        <w:t>Requests</w:t>
      </w:r>
      <w:r>
        <w:rPr>
          <w:rFonts w:ascii="Tahoma"/>
          <w:spacing w:val="-5"/>
          <w:w w:val="105"/>
        </w:rPr>
        <w:t xml:space="preserve"> </w:t>
      </w:r>
      <w:r>
        <w:rPr>
          <w:rFonts w:ascii="Tahoma"/>
          <w:w w:val="105"/>
        </w:rPr>
        <w:t>for</w:t>
      </w:r>
      <w:r>
        <w:rPr>
          <w:rFonts w:ascii="Tahoma"/>
          <w:spacing w:val="-8"/>
          <w:w w:val="105"/>
        </w:rPr>
        <w:t xml:space="preserve"> </w:t>
      </w:r>
      <w:r>
        <w:rPr>
          <w:rFonts w:ascii="Tahoma"/>
          <w:w w:val="105"/>
        </w:rPr>
        <w:t>advance</w:t>
      </w:r>
      <w:r>
        <w:rPr>
          <w:rFonts w:ascii="Tahoma"/>
          <w:spacing w:val="-5"/>
          <w:w w:val="105"/>
        </w:rPr>
        <w:t xml:space="preserve"> </w:t>
      </w:r>
      <w:r>
        <w:rPr>
          <w:rFonts w:ascii="Tahoma"/>
          <w:w w:val="105"/>
        </w:rPr>
        <w:t>payment</w:t>
      </w:r>
      <w:r>
        <w:rPr>
          <w:rFonts w:ascii="Tahoma"/>
          <w:spacing w:val="-5"/>
          <w:w w:val="105"/>
        </w:rPr>
        <w:t xml:space="preserve"> </w:t>
      </w:r>
      <w:r>
        <w:rPr>
          <w:rFonts w:ascii="Tahoma"/>
          <w:w w:val="105"/>
        </w:rPr>
        <w:t>must</w:t>
      </w:r>
      <w:r>
        <w:rPr>
          <w:rFonts w:ascii="Tahoma"/>
          <w:spacing w:val="-6"/>
          <w:w w:val="105"/>
        </w:rPr>
        <w:t xml:space="preserve"> </w:t>
      </w:r>
      <w:r>
        <w:rPr>
          <w:rFonts w:ascii="Tahoma"/>
          <w:w w:val="105"/>
        </w:rPr>
        <w:t>be</w:t>
      </w:r>
      <w:r>
        <w:rPr>
          <w:rFonts w:ascii="Tahoma"/>
          <w:spacing w:val="-7"/>
          <w:w w:val="105"/>
        </w:rPr>
        <w:t xml:space="preserve"> </w:t>
      </w:r>
      <w:r>
        <w:rPr>
          <w:rFonts w:ascii="Tahoma"/>
          <w:w w:val="105"/>
        </w:rPr>
        <w:t>submitted</w:t>
      </w:r>
      <w:r>
        <w:rPr>
          <w:rFonts w:ascii="Tahoma"/>
          <w:spacing w:val="-8"/>
          <w:w w:val="105"/>
        </w:rPr>
        <w:t xml:space="preserve"> </w:t>
      </w:r>
      <w:r>
        <w:rPr>
          <w:rFonts w:ascii="Tahoma"/>
          <w:w w:val="105"/>
        </w:rPr>
        <w:t>to</w:t>
      </w:r>
      <w:r>
        <w:rPr>
          <w:rFonts w:ascii="Tahoma"/>
          <w:spacing w:val="-6"/>
          <w:w w:val="105"/>
        </w:rPr>
        <w:t xml:space="preserve"> </w:t>
      </w:r>
      <w:r>
        <w:rPr>
          <w:rFonts w:ascii="Tahoma"/>
          <w:w w:val="105"/>
        </w:rPr>
        <w:t>the</w:t>
      </w:r>
      <w:r>
        <w:rPr>
          <w:rFonts w:ascii="Tahoma"/>
          <w:spacing w:val="-5"/>
          <w:w w:val="105"/>
        </w:rPr>
        <w:t xml:space="preserve"> </w:t>
      </w:r>
      <w:r>
        <w:rPr>
          <w:rFonts w:ascii="Tahoma"/>
          <w:color w:val="0078D3"/>
          <w:w w:val="105"/>
          <w:u w:val="single" w:color="0078D3"/>
        </w:rPr>
        <w:t>Senior</w:t>
      </w:r>
      <w:r>
        <w:rPr>
          <w:rFonts w:ascii="Tahoma"/>
          <w:color w:val="0078D3"/>
          <w:spacing w:val="-5"/>
          <w:w w:val="105"/>
          <w:u w:val="single" w:color="0078D3"/>
        </w:rPr>
        <w:t xml:space="preserve"> </w:t>
      </w:r>
      <w:r>
        <w:rPr>
          <w:rFonts w:ascii="Tahoma"/>
          <w:w w:val="105"/>
        </w:rPr>
        <w:t>Manager</w:t>
      </w:r>
      <w:r>
        <w:rPr>
          <w:rFonts w:ascii="Tahoma"/>
          <w:spacing w:val="-5"/>
          <w:w w:val="105"/>
        </w:rPr>
        <w:t xml:space="preserve"> </w:t>
      </w:r>
      <w:r>
        <w:rPr>
          <w:rFonts w:ascii="Tahoma"/>
          <w:strike/>
          <w:color w:val="0078D3"/>
          <w:w w:val="105"/>
        </w:rPr>
        <w:t>Civic</w:t>
      </w:r>
      <w:r>
        <w:rPr>
          <w:rFonts w:ascii="Tahoma"/>
          <w:strike/>
          <w:color w:val="0078D3"/>
          <w:spacing w:val="-10"/>
          <w:w w:val="105"/>
        </w:rPr>
        <w:t xml:space="preserve"> </w:t>
      </w:r>
      <w:r>
        <w:rPr>
          <w:rFonts w:ascii="Tahoma"/>
          <w:strike/>
          <w:color w:val="0078D3"/>
          <w:w w:val="105"/>
        </w:rPr>
        <w:t>and</w:t>
      </w:r>
      <w:r>
        <w:rPr>
          <w:rFonts w:ascii="Tahoma"/>
          <w:color w:val="0078D3"/>
          <w:w w:val="105"/>
        </w:rPr>
        <w:t xml:space="preserve"> </w:t>
      </w:r>
      <w:r>
        <w:rPr>
          <w:rFonts w:ascii="Tahoma"/>
          <w:strike/>
          <w:color w:val="0078D3"/>
          <w:spacing w:val="-2"/>
          <w:w w:val="105"/>
        </w:rPr>
        <w:t>Executive</w:t>
      </w:r>
      <w:r>
        <w:rPr>
          <w:rFonts w:ascii="Tahoma"/>
          <w:strike/>
          <w:color w:val="0078D3"/>
          <w:spacing w:val="-4"/>
          <w:w w:val="105"/>
        </w:rPr>
        <w:t xml:space="preserve"> </w:t>
      </w:r>
      <w:proofErr w:type="spellStart"/>
      <w:r>
        <w:rPr>
          <w:rFonts w:ascii="Tahoma"/>
          <w:strike/>
          <w:color w:val="0078D3"/>
          <w:spacing w:val="-2"/>
          <w:w w:val="105"/>
        </w:rPr>
        <w:t>Support</w:t>
      </w:r>
      <w:r>
        <w:rPr>
          <w:rFonts w:ascii="Tahoma"/>
          <w:color w:val="0078D3"/>
          <w:spacing w:val="-2"/>
          <w:w w:val="105"/>
          <w:u w:val="single" w:color="0078D3"/>
        </w:rPr>
        <w:t>Governance</w:t>
      </w:r>
      <w:proofErr w:type="spellEnd"/>
      <w:r>
        <w:rPr>
          <w:rFonts w:ascii="Tahoma"/>
          <w:color w:val="0078D3"/>
          <w:spacing w:val="-6"/>
          <w:w w:val="105"/>
          <w:u w:val="single" w:color="0078D3"/>
        </w:rPr>
        <w:t xml:space="preserve"> </w:t>
      </w:r>
      <w:r>
        <w:rPr>
          <w:rFonts w:ascii="Tahoma"/>
          <w:color w:val="0078D3"/>
          <w:spacing w:val="-2"/>
          <w:w w:val="105"/>
          <w:u w:val="single" w:color="0078D3"/>
        </w:rPr>
        <w:t>and</w:t>
      </w:r>
      <w:r>
        <w:rPr>
          <w:rFonts w:ascii="Tahoma"/>
          <w:color w:val="0078D3"/>
          <w:spacing w:val="-6"/>
          <w:w w:val="105"/>
          <w:u w:val="single" w:color="0078D3"/>
        </w:rPr>
        <w:t xml:space="preserve"> </w:t>
      </w:r>
      <w:r>
        <w:rPr>
          <w:rFonts w:ascii="Tahoma"/>
          <w:color w:val="0078D3"/>
          <w:spacing w:val="-2"/>
          <w:w w:val="105"/>
          <w:u w:val="single" w:color="0078D3"/>
        </w:rPr>
        <w:t>Risk</w:t>
      </w:r>
      <w:r>
        <w:rPr>
          <w:rFonts w:ascii="Tahoma"/>
          <w:color w:val="0078D3"/>
          <w:spacing w:val="40"/>
          <w:w w:val="105"/>
        </w:rPr>
        <w:t xml:space="preserve"> </w:t>
      </w:r>
      <w:r>
        <w:rPr>
          <w:rFonts w:ascii="Tahoma"/>
          <w:spacing w:val="-2"/>
          <w:w w:val="105"/>
        </w:rPr>
        <w:t>for</w:t>
      </w:r>
      <w:r>
        <w:rPr>
          <w:rFonts w:ascii="Tahoma"/>
          <w:spacing w:val="-3"/>
          <w:w w:val="105"/>
        </w:rPr>
        <w:t xml:space="preserve"> </w:t>
      </w:r>
      <w:r>
        <w:rPr>
          <w:rFonts w:ascii="Tahoma"/>
          <w:spacing w:val="-2"/>
          <w:w w:val="105"/>
        </w:rPr>
        <w:t>assessment</w:t>
      </w:r>
      <w:r>
        <w:rPr>
          <w:rFonts w:ascii="Tahoma"/>
          <w:spacing w:val="-6"/>
          <w:w w:val="105"/>
        </w:rPr>
        <w:t xml:space="preserve"> </w:t>
      </w:r>
      <w:r>
        <w:rPr>
          <w:rFonts w:ascii="Tahoma"/>
          <w:spacing w:val="-2"/>
          <w:w w:val="105"/>
        </w:rPr>
        <w:t>against</w:t>
      </w:r>
      <w:r>
        <w:rPr>
          <w:rFonts w:ascii="Tahoma"/>
          <w:spacing w:val="-4"/>
          <w:w w:val="105"/>
        </w:rPr>
        <w:t xml:space="preserve"> </w:t>
      </w:r>
      <w:r>
        <w:rPr>
          <w:rFonts w:ascii="Tahoma"/>
          <w:spacing w:val="-2"/>
          <w:w w:val="105"/>
        </w:rPr>
        <w:t>this</w:t>
      </w:r>
      <w:r>
        <w:rPr>
          <w:rFonts w:ascii="Tahoma"/>
          <w:spacing w:val="-3"/>
          <w:w w:val="105"/>
        </w:rPr>
        <w:t xml:space="preserve"> </w:t>
      </w:r>
      <w:r>
        <w:rPr>
          <w:rFonts w:ascii="Tahoma"/>
          <w:spacing w:val="-2"/>
          <w:w w:val="105"/>
        </w:rPr>
        <w:t>policy</w:t>
      </w:r>
      <w:r>
        <w:rPr>
          <w:rFonts w:ascii="Tahoma"/>
          <w:spacing w:val="-5"/>
          <w:w w:val="105"/>
        </w:rPr>
        <w:t xml:space="preserve"> </w:t>
      </w:r>
      <w:r>
        <w:rPr>
          <w:rFonts w:ascii="Tahoma"/>
          <w:spacing w:val="-2"/>
          <w:w w:val="105"/>
        </w:rPr>
        <w:t>using</w:t>
      </w:r>
      <w:r>
        <w:rPr>
          <w:rFonts w:ascii="Tahoma"/>
          <w:spacing w:val="-10"/>
          <w:w w:val="105"/>
        </w:rPr>
        <w:t xml:space="preserve"> </w:t>
      </w:r>
      <w:r>
        <w:rPr>
          <w:rFonts w:ascii="Tahoma"/>
          <w:spacing w:val="-2"/>
          <w:w w:val="105"/>
        </w:rPr>
        <w:t>the prescribed form</w:t>
      </w:r>
      <w:r>
        <w:rPr>
          <w:rFonts w:ascii="Tahoma"/>
          <w:spacing w:val="-10"/>
          <w:w w:val="105"/>
        </w:rPr>
        <w:t xml:space="preserve"> </w:t>
      </w:r>
      <w:r>
        <w:rPr>
          <w:rFonts w:ascii="Tahoma"/>
          <w:spacing w:val="-2"/>
          <w:w w:val="105"/>
        </w:rPr>
        <w:t>with</w:t>
      </w:r>
      <w:r>
        <w:rPr>
          <w:rFonts w:ascii="Tahoma"/>
          <w:spacing w:val="-9"/>
          <w:w w:val="105"/>
        </w:rPr>
        <w:t xml:space="preserve"> </w:t>
      </w:r>
      <w:r>
        <w:rPr>
          <w:rFonts w:ascii="Tahoma"/>
          <w:spacing w:val="-2"/>
          <w:w w:val="105"/>
        </w:rPr>
        <w:t>sufficient</w:t>
      </w:r>
      <w:r>
        <w:rPr>
          <w:rFonts w:ascii="Tahoma"/>
          <w:spacing w:val="-8"/>
          <w:w w:val="105"/>
        </w:rPr>
        <w:t xml:space="preserve"> </w:t>
      </w:r>
      <w:r>
        <w:rPr>
          <w:rFonts w:ascii="Tahoma"/>
          <w:spacing w:val="-2"/>
          <w:w w:val="105"/>
        </w:rPr>
        <w:t>information</w:t>
      </w:r>
      <w:r>
        <w:rPr>
          <w:rFonts w:ascii="Tahoma"/>
          <w:spacing w:val="-9"/>
          <w:w w:val="105"/>
        </w:rPr>
        <w:t xml:space="preserve"> </w:t>
      </w:r>
      <w:r>
        <w:rPr>
          <w:rFonts w:ascii="Tahoma"/>
          <w:spacing w:val="-2"/>
          <w:w w:val="105"/>
        </w:rPr>
        <w:t>and</w:t>
      </w:r>
      <w:r>
        <w:rPr>
          <w:rFonts w:ascii="Tahoma"/>
          <w:spacing w:val="-9"/>
          <w:w w:val="105"/>
        </w:rPr>
        <w:t xml:space="preserve"> </w:t>
      </w:r>
      <w:r>
        <w:rPr>
          <w:rFonts w:ascii="Tahoma"/>
          <w:spacing w:val="-2"/>
          <w:w w:val="105"/>
        </w:rPr>
        <w:t>time</w:t>
      </w:r>
      <w:r>
        <w:rPr>
          <w:rFonts w:ascii="Tahoma"/>
          <w:spacing w:val="42"/>
          <w:w w:val="105"/>
        </w:rPr>
        <w:t xml:space="preserve"> </w:t>
      </w:r>
      <w:r>
        <w:rPr>
          <w:rFonts w:ascii="Tahoma"/>
          <w:spacing w:val="-2"/>
          <w:w w:val="105"/>
        </w:rPr>
        <w:t>to</w:t>
      </w:r>
      <w:r>
        <w:rPr>
          <w:rFonts w:ascii="Tahoma"/>
          <w:spacing w:val="-4"/>
          <w:w w:val="105"/>
        </w:rPr>
        <w:t xml:space="preserve"> </w:t>
      </w:r>
      <w:r>
        <w:rPr>
          <w:rFonts w:ascii="Tahoma"/>
          <w:spacing w:val="-2"/>
          <w:w w:val="105"/>
        </w:rPr>
        <w:t>allow</w:t>
      </w:r>
      <w:r>
        <w:rPr>
          <w:rFonts w:ascii="Tahoma"/>
          <w:spacing w:val="-5"/>
          <w:w w:val="105"/>
        </w:rPr>
        <w:t xml:space="preserve"> </w:t>
      </w:r>
      <w:r>
        <w:rPr>
          <w:rFonts w:ascii="Tahoma"/>
          <w:spacing w:val="-2"/>
          <w:w w:val="105"/>
        </w:rPr>
        <w:t>for</w:t>
      </w:r>
      <w:r>
        <w:rPr>
          <w:rFonts w:ascii="Tahoma"/>
          <w:spacing w:val="-5"/>
          <w:w w:val="105"/>
        </w:rPr>
        <w:t xml:space="preserve"> </w:t>
      </w:r>
      <w:r>
        <w:rPr>
          <w:rFonts w:ascii="Tahoma"/>
          <w:spacing w:val="-2"/>
          <w:w w:val="105"/>
        </w:rPr>
        <w:t>the</w:t>
      </w:r>
      <w:r>
        <w:rPr>
          <w:rFonts w:ascii="Tahoma"/>
          <w:spacing w:val="-6"/>
          <w:w w:val="105"/>
        </w:rPr>
        <w:t xml:space="preserve"> </w:t>
      </w:r>
      <w:r>
        <w:rPr>
          <w:rFonts w:ascii="Tahoma"/>
          <w:spacing w:val="-2"/>
          <w:w w:val="105"/>
        </w:rPr>
        <w:t>claim</w:t>
      </w:r>
      <w:r>
        <w:rPr>
          <w:rFonts w:ascii="Tahoma"/>
          <w:spacing w:val="-5"/>
          <w:w w:val="105"/>
        </w:rPr>
        <w:t xml:space="preserve"> </w:t>
      </w:r>
      <w:r>
        <w:rPr>
          <w:rFonts w:ascii="Tahoma"/>
          <w:spacing w:val="-2"/>
          <w:w w:val="105"/>
        </w:rPr>
        <w:t>to</w:t>
      </w:r>
      <w:r>
        <w:rPr>
          <w:rFonts w:ascii="Tahoma"/>
          <w:spacing w:val="-4"/>
          <w:w w:val="105"/>
        </w:rPr>
        <w:t xml:space="preserve"> </w:t>
      </w:r>
      <w:r>
        <w:rPr>
          <w:rFonts w:ascii="Tahoma"/>
          <w:spacing w:val="-2"/>
          <w:w w:val="105"/>
        </w:rPr>
        <w:t>be</w:t>
      </w:r>
      <w:r>
        <w:rPr>
          <w:rFonts w:ascii="Tahoma"/>
          <w:spacing w:val="-7"/>
          <w:w w:val="105"/>
        </w:rPr>
        <w:t xml:space="preserve"> </w:t>
      </w:r>
      <w:r>
        <w:rPr>
          <w:rFonts w:ascii="Tahoma"/>
          <w:spacing w:val="-2"/>
          <w:w w:val="105"/>
        </w:rPr>
        <w:t>assessed</w:t>
      </w:r>
      <w:r>
        <w:rPr>
          <w:rFonts w:ascii="Tahoma"/>
          <w:spacing w:val="-9"/>
          <w:w w:val="105"/>
        </w:rPr>
        <w:t xml:space="preserve"> </w:t>
      </w:r>
      <w:r>
        <w:rPr>
          <w:rFonts w:ascii="Tahoma"/>
          <w:spacing w:val="-2"/>
          <w:w w:val="105"/>
        </w:rPr>
        <w:t>and</w:t>
      </w:r>
      <w:r>
        <w:rPr>
          <w:rFonts w:ascii="Tahoma"/>
          <w:spacing w:val="-7"/>
          <w:w w:val="105"/>
        </w:rPr>
        <w:t xml:space="preserve"> </w:t>
      </w:r>
      <w:r>
        <w:rPr>
          <w:rFonts w:ascii="Tahoma"/>
          <w:spacing w:val="-2"/>
          <w:w w:val="105"/>
        </w:rPr>
        <w:t>processed.</w:t>
      </w:r>
    </w:p>
    <w:p w14:paraId="392EF2BB" w14:textId="77777777" w:rsidR="004A0D89" w:rsidRDefault="00FB37AF">
      <w:pPr>
        <w:pStyle w:val="BodyText"/>
        <w:tabs>
          <w:tab w:val="left" w:pos="1701"/>
        </w:tabs>
        <w:spacing w:before="80" w:line="271" w:lineRule="auto"/>
        <w:ind w:left="1065" w:right="4132" w:hanging="515"/>
        <w:rPr>
          <w:rFonts w:ascii="Tahoma"/>
        </w:rPr>
      </w:pPr>
      <w:r>
        <w:rPr>
          <w:rFonts w:ascii="Tahoma"/>
          <w:strike/>
          <w:color w:val="8663B8"/>
          <w:spacing w:val="-2"/>
          <w:w w:val="105"/>
        </w:rPr>
        <w:t>11.10.</w:t>
      </w:r>
      <w:r>
        <w:rPr>
          <w:rFonts w:ascii="Tahoma"/>
          <w:color w:val="8663B8"/>
          <w:spacing w:val="-2"/>
          <w:w w:val="105"/>
          <w:u w:val="single" w:color="8663B8"/>
        </w:rPr>
        <w:t>11.11.</w:t>
      </w:r>
      <w:r>
        <w:rPr>
          <w:rFonts w:ascii="Tahoma"/>
          <w:color w:val="8663B8"/>
          <w:u w:val="single" w:color="8663B8"/>
        </w:rPr>
        <w:tab/>
      </w:r>
      <w:proofErr w:type="spellStart"/>
      <w:r>
        <w:rPr>
          <w:rFonts w:ascii="Tahoma"/>
          <w:spacing w:val="-2"/>
          <w:w w:val="105"/>
        </w:rPr>
        <w:t>Councillors</w:t>
      </w:r>
      <w:proofErr w:type="spellEnd"/>
      <w:r>
        <w:rPr>
          <w:rFonts w:ascii="Tahoma"/>
          <w:spacing w:val="-3"/>
          <w:w w:val="105"/>
        </w:rPr>
        <w:t xml:space="preserve"> </w:t>
      </w:r>
      <w:r>
        <w:rPr>
          <w:rFonts w:ascii="Tahoma"/>
          <w:spacing w:val="-2"/>
          <w:w w:val="105"/>
        </w:rPr>
        <w:t>must</w:t>
      </w:r>
      <w:r>
        <w:rPr>
          <w:rFonts w:ascii="Tahoma"/>
          <w:spacing w:val="-4"/>
          <w:w w:val="105"/>
        </w:rPr>
        <w:t xml:space="preserve"> </w:t>
      </w:r>
      <w:r>
        <w:rPr>
          <w:rFonts w:ascii="Tahoma"/>
          <w:spacing w:val="-2"/>
          <w:w w:val="105"/>
        </w:rPr>
        <w:t>fully</w:t>
      </w:r>
      <w:r>
        <w:rPr>
          <w:rFonts w:ascii="Tahoma"/>
          <w:spacing w:val="-5"/>
          <w:w w:val="105"/>
        </w:rPr>
        <w:t xml:space="preserve"> </w:t>
      </w:r>
      <w:r>
        <w:rPr>
          <w:rFonts w:ascii="Tahoma"/>
          <w:spacing w:val="-2"/>
          <w:w w:val="105"/>
        </w:rPr>
        <w:t>reconcile</w:t>
      </w:r>
      <w:r>
        <w:rPr>
          <w:rFonts w:ascii="Tahoma"/>
          <w:spacing w:val="-4"/>
          <w:w w:val="105"/>
        </w:rPr>
        <w:t xml:space="preserve"> </w:t>
      </w:r>
      <w:r>
        <w:rPr>
          <w:rFonts w:ascii="Tahoma"/>
          <w:spacing w:val="-2"/>
          <w:w w:val="105"/>
        </w:rPr>
        <w:t>all</w:t>
      </w:r>
      <w:r>
        <w:rPr>
          <w:rFonts w:ascii="Tahoma"/>
          <w:spacing w:val="-4"/>
          <w:w w:val="105"/>
        </w:rPr>
        <w:t xml:space="preserve"> </w:t>
      </w:r>
      <w:r>
        <w:rPr>
          <w:rFonts w:ascii="Tahoma"/>
          <w:spacing w:val="-2"/>
          <w:w w:val="105"/>
        </w:rPr>
        <w:t>expenses</w:t>
      </w:r>
      <w:r>
        <w:rPr>
          <w:rFonts w:ascii="Tahoma"/>
          <w:spacing w:val="-4"/>
          <w:w w:val="105"/>
        </w:rPr>
        <w:t xml:space="preserve"> </w:t>
      </w:r>
      <w:r>
        <w:rPr>
          <w:rFonts w:ascii="Tahoma"/>
          <w:spacing w:val="-2"/>
          <w:w w:val="105"/>
        </w:rPr>
        <w:t>against</w:t>
      </w:r>
      <w:r>
        <w:rPr>
          <w:rFonts w:ascii="Tahoma"/>
          <w:spacing w:val="-4"/>
          <w:w w:val="105"/>
        </w:rPr>
        <w:t xml:space="preserve"> </w:t>
      </w:r>
      <w:r>
        <w:rPr>
          <w:rFonts w:ascii="Tahoma"/>
          <w:spacing w:val="-2"/>
          <w:w w:val="105"/>
        </w:rPr>
        <w:t>the</w:t>
      </w:r>
      <w:r>
        <w:rPr>
          <w:rFonts w:ascii="Tahoma"/>
          <w:spacing w:val="-6"/>
          <w:w w:val="105"/>
        </w:rPr>
        <w:t xml:space="preserve"> </w:t>
      </w:r>
      <w:r>
        <w:rPr>
          <w:rFonts w:ascii="Tahoma"/>
          <w:spacing w:val="-2"/>
          <w:w w:val="105"/>
        </w:rPr>
        <w:t>cost</w:t>
      </w:r>
      <w:r>
        <w:rPr>
          <w:rFonts w:ascii="Tahoma"/>
          <w:spacing w:val="-6"/>
          <w:w w:val="105"/>
        </w:rPr>
        <w:t xml:space="preserve"> </w:t>
      </w:r>
      <w:r>
        <w:rPr>
          <w:rFonts w:ascii="Tahoma"/>
          <w:spacing w:val="-2"/>
          <w:w w:val="105"/>
        </w:rPr>
        <w:t>of</w:t>
      </w:r>
      <w:r>
        <w:rPr>
          <w:rFonts w:ascii="Tahoma"/>
          <w:spacing w:val="-5"/>
          <w:w w:val="105"/>
        </w:rPr>
        <w:t xml:space="preserve"> </w:t>
      </w:r>
      <w:r>
        <w:rPr>
          <w:rFonts w:ascii="Tahoma"/>
          <w:spacing w:val="-2"/>
          <w:w w:val="105"/>
        </w:rPr>
        <w:t>the</w:t>
      </w:r>
      <w:r>
        <w:rPr>
          <w:rFonts w:ascii="Tahoma"/>
          <w:spacing w:val="-9"/>
          <w:w w:val="105"/>
        </w:rPr>
        <w:t xml:space="preserve"> </w:t>
      </w:r>
      <w:r>
        <w:rPr>
          <w:rFonts w:ascii="Tahoma"/>
          <w:spacing w:val="-2"/>
          <w:w w:val="105"/>
        </w:rPr>
        <w:t>advance</w:t>
      </w:r>
      <w:r>
        <w:rPr>
          <w:rFonts w:ascii="Tahoma"/>
          <w:spacing w:val="-8"/>
          <w:w w:val="105"/>
        </w:rPr>
        <w:t xml:space="preserve"> </w:t>
      </w:r>
      <w:r>
        <w:rPr>
          <w:rFonts w:ascii="Tahoma"/>
          <w:spacing w:val="-2"/>
          <w:w w:val="105"/>
        </w:rPr>
        <w:t>within</w:t>
      </w:r>
      <w:r>
        <w:rPr>
          <w:rFonts w:ascii="Tahoma"/>
          <w:spacing w:val="-7"/>
          <w:w w:val="105"/>
        </w:rPr>
        <w:t xml:space="preserve"> </w:t>
      </w:r>
      <w:r>
        <w:rPr>
          <w:rFonts w:ascii="Tahoma"/>
          <w:spacing w:val="-2"/>
          <w:w w:val="105"/>
        </w:rPr>
        <w:t xml:space="preserve">one </w:t>
      </w:r>
      <w:r>
        <w:rPr>
          <w:rFonts w:ascii="Tahoma"/>
          <w:w w:val="105"/>
        </w:rPr>
        <w:t>month</w:t>
      </w:r>
      <w:r>
        <w:rPr>
          <w:rFonts w:ascii="Tahoma"/>
          <w:spacing w:val="-8"/>
          <w:w w:val="105"/>
        </w:rPr>
        <w:t xml:space="preserve"> </w:t>
      </w:r>
      <w:r>
        <w:rPr>
          <w:rFonts w:ascii="Tahoma"/>
          <w:w w:val="105"/>
        </w:rPr>
        <w:t>of</w:t>
      </w:r>
      <w:r>
        <w:rPr>
          <w:rFonts w:ascii="Tahoma"/>
          <w:spacing w:val="39"/>
          <w:w w:val="105"/>
        </w:rPr>
        <w:t xml:space="preserve"> </w:t>
      </w:r>
      <w:r>
        <w:rPr>
          <w:rFonts w:ascii="Tahoma"/>
          <w:w w:val="105"/>
        </w:rPr>
        <w:t>incurring</w:t>
      </w:r>
      <w:r>
        <w:rPr>
          <w:rFonts w:ascii="Tahoma"/>
          <w:spacing w:val="-5"/>
          <w:w w:val="105"/>
        </w:rPr>
        <w:t xml:space="preserve"> </w:t>
      </w:r>
      <w:r>
        <w:rPr>
          <w:rFonts w:ascii="Tahoma"/>
          <w:w w:val="105"/>
        </w:rPr>
        <w:t>the</w:t>
      </w:r>
      <w:r>
        <w:rPr>
          <w:rFonts w:ascii="Tahoma"/>
          <w:spacing w:val="-5"/>
          <w:w w:val="105"/>
        </w:rPr>
        <w:t xml:space="preserve"> </w:t>
      </w:r>
      <w:r>
        <w:rPr>
          <w:rFonts w:ascii="Tahoma"/>
          <w:w w:val="105"/>
        </w:rPr>
        <w:t>cost</w:t>
      </w:r>
      <w:r>
        <w:rPr>
          <w:rFonts w:ascii="Tahoma"/>
          <w:spacing w:val="-9"/>
          <w:w w:val="105"/>
        </w:rPr>
        <w:t xml:space="preserve"> </w:t>
      </w:r>
      <w:r>
        <w:rPr>
          <w:rFonts w:ascii="Tahoma"/>
          <w:w w:val="105"/>
        </w:rPr>
        <w:t>and/or</w:t>
      </w:r>
      <w:r>
        <w:rPr>
          <w:rFonts w:ascii="Tahoma"/>
          <w:spacing w:val="-9"/>
          <w:w w:val="105"/>
        </w:rPr>
        <w:t xml:space="preserve"> </w:t>
      </w:r>
      <w:r>
        <w:rPr>
          <w:rFonts w:ascii="Tahoma"/>
          <w:w w:val="105"/>
        </w:rPr>
        <w:t>returning</w:t>
      </w:r>
      <w:r>
        <w:rPr>
          <w:rFonts w:ascii="Tahoma"/>
          <w:spacing w:val="-7"/>
          <w:w w:val="105"/>
        </w:rPr>
        <w:t xml:space="preserve"> </w:t>
      </w:r>
      <w:r>
        <w:rPr>
          <w:rFonts w:ascii="Tahoma"/>
          <w:w w:val="105"/>
        </w:rPr>
        <w:t>home.</w:t>
      </w:r>
      <w:r>
        <w:rPr>
          <w:rFonts w:ascii="Tahoma"/>
          <w:spacing w:val="-7"/>
          <w:w w:val="105"/>
        </w:rPr>
        <w:t xml:space="preserve"> </w:t>
      </w:r>
      <w:r>
        <w:rPr>
          <w:rFonts w:ascii="Tahoma"/>
          <w:w w:val="105"/>
        </w:rPr>
        <w:t>This</w:t>
      </w:r>
      <w:r>
        <w:rPr>
          <w:rFonts w:ascii="Tahoma"/>
          <w:spacing w:val="-7"/>
          <w:w w:val="105"/>
        </w:rPr>
        <w:t xml:space="preserve"> </w:t>
      </w:r>
      <w:r>
        <w:rPr>
          <w:rFonts w:ascii="Tahoma"/>
          <w:w w:val="105"/>
        </w:rPr>
        <w:t>includes</w:t>
      </w:r>
      <w:r>
        <w:rPr>
          <w:rFonts w:ascii="Tahoma"/>
          <w:spacing w:val="-7"/>
          <w:w w:val="105"/>
        </w:rPr>
        <w:t xml:space="preserve"> </w:t>
      </w:r>
      <w:r>
        <w:rPr>
          <w:rFonts w:ascii="Tahoma"/>
          <w:w w:val="105"/>
        </w:rPr>
        <w:t>providing</w:t>
      </w:r>
      <w:r>
        <w:rPr>
          <w:rFonts w:ascii="Tahoma"/>
          <w:spacing w:val="-11"/>
          <w:w w:val="105"/>
        </w:rPr>
        <w:t xml:space="preserve"> </w:t>
      </w:r>
      <w:r>
        <w:rPr>
          <w:rFonts w:ascii="Tahoma"/>
          <w:w w:val="105"/>
        </w:rPr>
        <w:t>to</w:t>
      </w:r>
      <w:r>
        <w:rPr>
          <w:rFonts w:ascii="Tahoma"/>
          <w:spacing w:val="-4"/>
          <w:w w:val="105"/>
        </w:rPr>
        <w:t xml:space="preserve"> </w:t>
      </w:r>
      <w:r>
        <w:rPr>
          <w:rFonts w:ascii="Tahoma"/>
          <w:w w:val="105"/>
        </w:rPr>
        <w:t>Council:</w:t>
      </w:r>
    </w:p>
    <w:p w14:paraId="392EF2BC" w14:textId="77777777" w:rsidR="004A0D89" w:rsidRDefault="00FB37AF">
      <w:pPr>
        <w:pStyle w:val="ListParagraph"/>
        <w:numPr>
          <w:ilvl w:val="0"/>
          <w:numId w:val="4"/>
        </w:numPr>
        <w:tabs>
          <w:tab w:val="left" w:pos="1276"/>
        </w:tabs>
        <w:spacing w:before="76" w:line="249" w:lineRule="auto"/>
        <w:ind w:right="4531"/>
        <w:rPr>
          <w:rFonts w:ascii="Tahoma" w:hAnsi="Tahoma"/>
          <w:sz w:val="14"/>
        </w:rPr>
      </w:pPr>
      <w:r>
        <w:rPr>
          <w:rFonts w:ascii="Tahoma" w:hAnsi="Tahoma"/>
          <w:w w:val="105"/>
          <w:sz w:val="14"/>
        </w:rPr>
        <w:t>a</w:t>
      </w:r>
      <w:r>
        <w:rPr>
          <w:rFonts w:ascii="Tahoma" w:hAnsi="Tahoma"/>
          <w:spacing w:val="-6"/>
          <w:w w:val="105"/>
          <w:sz w:val="14"/>
        </w:rPr>
        <w:t xml:space="preserve"> </w:t>
      </w:r>
      <w:r>
        <w:rPr>
          <w:rFonts w:ascii="Tahoma" w:hAnsi="Tahoma"/>
          <w:w w:val="105"/>
          <w:sz w:val="14"/>
        </w:rPr>
        <w:t>full</w:t>
      </w:r>
      <w:r>
        <w:rPr>
          <w:rFonts w:ascii="Tahoma" w:hAnsi="Tahoma"/>
          <w:spacing w:val="-7"/>
          <w:w w:val="105"/>
          <w:sz w:val="14"/>
        </w:rPr>
        <w:t xml:space="preserve"> </w:t>
      </w:r>
      <w:r>
        <w:rPr>
          <w:rFonts w:ascii="Tahoma" w:hAnsi="Tahoma"/>
          <w:w w:val="105"/>
          <w:sz w:val="14"/>
        </w:rPr>
        <w:t>reconciliation</w:t>
      </w:r>
      <w:r>
        <w:rPr>
          <w:rFonts w:ascii="Tahoma" w:hAnsi="Tahoma"/>
          <w:spacing w:val="-7"/>
          <w:w w:val="105"/>
          <w:sz w:val="14"/>
        </w:rPr>
        <w:t xml:space="preserve"> </w:t>
      </w:r>
      <w:r>
        <w:rPr>
          <w:rFonts w:ascii="Tahoma" w:hAnsi="Tahoma"/>
          <w:w w:val="105"/>
          <w:sz w:val="14"/>
        </w:rPr>
        <w:t>of</w:t>
      </w:r>
      <w:r>
        <w:rPr>
          <w:rFonts w:ascii="Tahoma" w:hAnsi="Tahoma"/>
          <w:spacing w:val="-7"/>
          <w:w w:val="105"/>
          <w:sz w:val="14"/>
        </w:rPr>
        <w:t xml:space="preserve"> </w:t>
      </w:r>
      <w:r>
        <w:rPr>
          <w:rFonts w:ascii="Tahoma" w:hAnsi="Tahoma"/>
          <w:w w:val="105"/>
          <w:sz w:val="14"/>
        </w:rPr>
        <w:t>all</w:t>
      </w:r>
      <w:r>
        <w:rPr>
          <w:rFonts w:ascii="Tahoma" w:hAnsi="Tahoma"/>
          <w:spacing w:val="-7"/>
          <w:w w:val="105"/>
          <w:sz w:val="14"/>
        </w:rPr>
        <w:t xml:space="preserve"> </w:t>
      </w:r>
      <w:r>
        <w:rPr>
          <w:rFonts w:ascii="Tahoma" w:hAnsi="Tahoma"/>
          <w:w w:val="105"/>
          <w:sz w:val="14"/>
        </w:rPr>
        <w:t>expenses</w:t>
      </w:r>
      <w:r>
        <w:rPr>
          <w:rFonts w:ascii="Tahoma" w:hAnsi="Tahoma"/>
          <w:spacing w:val="-7"/>
          <w:w w:val="105"/>
          <w:sz w:val="14"/>
        </w:rPr>
        <w:t xml:space="preserve"> </w:t>
      </w:r>
      <w:r>
        <w:rPr>
          <w:rFonts w:ascii="Tahoma" w:hAnsi="Tahoma"/>
          <w:w w:val="105"/>
          <w:sz w:val="14"/>
        </w:rPr>
        <w:t>including</w:t>
      </w:r>
      <w:r>
        <w:rPr>
          <w:rFonts w:ascii="Tahoma" w:hAnsi="Tahoma"/>
          <w:spacing w:val="-6"/>
          <w:w w:val="105"/>
          <w:sz w:val="14"/>
        </w:rPr>
        <w:t xml:space="preserve"> </w:t>
      </w:r>
      <w:r>
        <w:rPr>
          <w:rFonts w:ascii="Tahoma" w:hAnsi="Tahoma"/>
          <w:w w:val="105"/>
          <w:sz w:val="14"/>
        </w:rPr>
        <w:t>appropriate</w:t>
      </w:r>
      <w:r>
        <w:rPr>
          <w:rFonts w:ascii="Tahoma" w:hAnsi="Tahoma"/>
          <w:spacing w:val="-6"/>
          <w:w w:val="105"/>
          <w:sz w:val="14"/>
        </w:rPr>
        <w:t xml:space="preserve"> </w:t>
      </w:r>
      <w:r>
        <w:rPr>
          <w:rFonts w:ascii="Tahoma" w:hAnsi="Tahoma"/>
          <w:w w:val="105"/>
          <w:sz w:val="14"/>
        </w:rPr>
        <w:t>receipts</w:t>
      </w:r>
      <w:r>
        <w:rPr>
          <w:rFonts w:ascii="Tahoma" w:hAnsi="Tahoma"/>
          <w:spacing w:val="-7"/>
          <w:w w:val="105"/>
          <w:sz w:val="14"/>
        </w:rPr>
        <w:t xml:space="preserve"> </w:t>
      </w:r>
      <w:r>
        <w:rPr>
          <w:rFonts w:ascii="Tahoma" w:hAnsi="Tahoma"/>
          <w:w w:val="105"/>
          <w:sz w:val="14"/>
        </w:rPr>
        <w:t>and/or</w:t>
      </w:r>
      <w:r>
        <w:rPr>
          <w:rFonts w:ascii="Tahoma" w:hAnsi="Tahoma"/>
          <w:spacing w:val="-7"/>
          <w:w w:val="105"/>
          <w:sz w:val="14"/>
        </w:rPr>
        <w:t xml:space="preserve"> </w:t>
      </w:r>
      <w:r>
        <w:rPr>
          <w:rFonts w:ascii="Tahoma" w:hAnsi="Tahoma"/>
          <w:w w:val="105"/>
          <w:sz w:val="14"/>
        </w:rPr>
        <w:t>tax</w:t>
      </w:r>
      <w:r>
        <w:rPr>
          <w:rFonts w:ascii="Tahoma" w:hAnsi="Tahoma"/>
          <w:spacing w:val="-7"/>
          <w:w w:val="105"/>
          <w:sz w:val="14"/>
        </w:rPr>
        <w:t xml:space="preserve"> </w:t>
      </w:r>
      <w:r>
        <w:rPr>
          <w:rFonts w:ascii="Tahoma" w:hAnsi="Tahoma"/>
          <w:w w:val="105"/>
          <w:sz w:val="14"/>
        </w:rPr>
        <w:t xml:space="preserve">invoices; </w:t>
      </w:r>
      <w:r>
        <w:rPr>
          <w:rFonts w:ascii="Tahoma" w:hAnsi="Tahoma"/>
          <w:spacing w:val="-4"/>
          <w:w w:val="105"/>
          <w:sz w:val="14"/>
        </w:rPr>
        <w:t>and</w:t>
      </w:r>
    </w:p>
    <w:p w14:paraId="392EF2BD" w14:textId="77777777" w:rsidR="004A0D89" w:rsidRDefault="00FB37AF">
      <w:pPr>
        <w:pStyle w:val="ListParagraph"/>
        <w:numPr>
          <w:ilvl w:val="0"/>
          <w:numId w:val="4"/>
        </w:numPr>
        <w:tabs>
          <w:tab w:val="left" w:pos="1276"/>
        </w:tabs>
        <w:spacing w:before="80" w:line="249" w:lineRule="auto"/>
        <w:ind w:right="4350"/>
        <w:rPr>
          <w:rFonts w:ascii="Tahoma" w:hAnsi="Tahoma"/>
          <w:sz w:val="14"/>
        </w:rPr>
      </w:pPr>
      <w:r>
        <w:rPr>
          <w:rFonts w:ascii="Tahoma" w:hAnsi="Tahoma"/>
          <w:w w:val="105"/>
          <w:sz w:val="14"/>
        </w:rPr>
        <w:t>reimbursement</w:t>
      </w:r>
      <w:r>
        <w:rPr>
          <w:rFonts w:ascii="Tahoma" w:hAnsi="Tahoma"/>
          <w:spacing w:val="-6"/>
          <w:w w:val="105"/>
          <w:sz w:val="14"/>
        </w:rPr>
        <w:t xml:space="preserve"> </w:t>
      </w:r>
      <w:r>
        <w:rPr>
          <w:rFonts w:ascii="Tahoma" w:hAnsi="Tahoma"/>
          <w:w w:val="105"/>
          <w:sz w:val="14"/>
        </w:rPr>
        <w:t>of</w:t>
      </w:r>
      <w:r>
        <w:rPr>
          <w:rFonts w:ascii="Tahoma" w:hAnsi="Tahoma"/>
          <w:spacing w:val="-7"/>
          <w:w w:val="105"/>
          <w:sz w:val="14"/>
        </w:rPr>
        <w:t xml:space="preserve"> </w:t>
      </w:r>
      <w:r>
        <w:rPr>
          <w:rFonts w:ascii="Tahoma" w:hAnsi="Tahoma"/>
          <w:w w:val="105"/>
          <w:sz w:val="14"/>
        </w:rPr>
        <w:t>any</w:t>
      </w:r>
      <w:r>
        <w:rPr>
          <w:rFonts w:ascii="Tahoma" w:hAnsi="Tahoma"/>
          <w:spacing w:val="-7"/>
          <w:w w:val="105"/>
          <w:sz w:val="14"/>
        </w:rPr>
        <w:t xml:space="preserve"> </w:t>
      </w:r>
      <w:r>
        <w:rPr>
          <w:rFonts w:ascii="Tahoma" w:hAnsi="Tahoma"/>
          <w:w w:val="105"/>
          <w:sz w:val="14"/>
        </w:rPr>
        <w:t>amount</w:t>
      </w:r>
      <w:r>
        <w:rPr>
          <w:rFonts w:ascii="Tahoma" w:hAnsi="Tahoma"/>
          <w:spacing w:val="-6"/>
          <w:w w:val="105"/>
          <w:sz w:val="14"/>
        </w:rPr>
        <w:t xml:space="preserve"> </w:t>
      </w:r>
      <w:r>
        <w:rPr>
          <w:rFonts w:ascii="Tahoma" w:hAnsi="Tahoma"/>
          <w:w w:val="105"/>
          <w:sz w:val="14"/>
        </w:rPr>
        <w:t>of</w:t>
      </w:r>
      <w:r>
        <w:rPr>
          <w:rFonts w:ascii="Tahoma" w:hAnsi="Tahoma"/>
          <w:spacing w:val="-7"/>
          <w:w w:val="105"/>
          <w:sz w:val="14"/>
        </w:rPr>
        <w:t xml:space="preserve"> </w:t>
      </w:r>
      <w:r>
        <w:rPr>
          <w:rFonts w:ascii="Tahoma" w:hAnsi="Tahoma"/>
          <w:w w:val="105"/>
          <w:sz w:val="14"/>
        </w:rPr>
        <w:t>the</w:t>
      </w:r>
      <w:r>
        <w:rPr>
          <w:rFonts w:ascii="Tahoma" w:hAnsi="Tahoma"/>
          <w:spacing w:val="-6"/>
          <w:w w:val="105"/>
          <w:sz w:val="14"/>
        </w:rPr>
        <w:t xml:space="preserve"> </w:t>
      </w:r>
      <w:r>
        <w:rPr>
          <w:rFonts w:ascii="Tahoma" w:hAnsi="Tahoma"/>
          <w:w w:val="105"/>
          <w:sz w:val="14"/>
        </w:rPr>
        <w:t>advance</w:t>
      </w:r>
      <w:r>
        <w:rPr>
          <w:rFonts w:ascii="Tahoma" w:hAnsi="Tahoma"/>
          <w:spacing w:val="-6"/>
          <w:w w:val="105"/>
          <w:sz w:val="14"/>
        </w:rPr>
        <w:t xml:space="preserve"> </w:t>
      </w:r>
      <w:r>
        <w:rPr>
          <w:rFonts w:ascii="Tahoma" w:hAnsi="Tahoma"/>
          <w:w w:val="105"/>
          <w:sz w:val="14"/>
        </w:rPr>
        <w:t>payment</w:t>
      </w:r>
      <w:r>
        <w:rPr>
          <w:rFonts w:ascii="Tahoma" w:hAnsi="Tahoma"/>
          <w:spacing w:val="-6"/>
          <w:w w:val="105"/>
          <w:sz w:val="14"/>
        </w:rPr>
        <w:t xml:space="preserve"> </w:t>
      </w:r>
      <w:r>
        <w:rPr>
          <w:rFonts w:ascii="Tahoma" w:hAnsi="Tahoma"/>
          <w:w w:val="105"/>
          <w:sz w:val="14"/>
        </w:rPr>
        <w:t>not</w:t>
      </w:r>
      <w:r>
        <w:rPr>
          <w:rFonts w:ascii="Tahoma" w:hAnsi="Tahoma"/>
          <w:spacing w:val="-6"/>
          <w:w w:val="105"/>
          <w:sz w:val="14"/>
        </w:rPr>
        <w:t xml:space="preserve"> </w:t>
      </w:r>
      <w:r>
        <w:rPr>
          <w:rFonts w:ascii="Tahoma" w:hAnsi="Tahoma"/>
          <w:w w:val="105"/>
          <w:sz w:val="14"/>
        </w:rPr>
        <w:t>spent</w:t>
      </w:r>
      <w:r>
        <w:rPr>
          <w:rFonts w:ascii="Tahoma" w:hAnsi="Tahoma"/>
          <w:spacing w:val="-6"/>
          <w:w w:val="105"/>
          <w:sz w:val="14"/>
        </w:rPr>
        <w:t xml:space="preserve"> </w:t>
      </w:r>
      <w:r>
        <w:rPr>
          <w:rFonts w:ascii="Tahoma" w:hAnsi="Tahoma"/>
          <w:w w:val="105"/>
          <w:sz w:val="14"/>
        </w:rPr>
        <w:t>in</w:t>
      </w:r>
      <w:r>
        <w:rPr>
          <w:rFonts w:ascii="Tahoma" w:hAnsi="Tahoma"/>
          <w:spacing w:val="-7"/>
          <w:w w:val="105"/>
          <w:sz w:val="14"/>
        </w:rPr>
        <w:t xml:space="preserve"> </w:t>
      </w:r>
      <w:r>
        <w:rPr>
          <w:rFonts w:ascii="Tahoma" w:hAnsi="Tahoma"/>
          <w:w w:val="105"/>
          <w:sz w:val="14"/>
        </w:rPr>
        <w:t>attending</w:t>
      </w:r>
      <w:r>
        <w:rPr>
          <w:rFonts w:ascii="Tahoma" w:hAnsi="Tahoma"/>
          <w:spacing w:val="-6"/>
          <w:w w:val="105"/>
          <w:sz w:val="14"/>
        </w:rPr>
        <w:t xml:space="preserve"> </w:t>
      </w:r>
      <w:r>
        <w:rPr>
          <w:rFonts w:ascii="Tahoma" w:hAnsi="Tahoma"/>
          <w:w w:val="105"/>
          <w:sz w:val="14"/>
        </w:rPr>
        <w:t>to</w:t>
      </w:r>
      <w:r>
        <w:rPr>
          <w:rFonts w:ascii="Tahoma" w:hAnsi="Tahoma"/>
          <w:spacing w:val="-5"/>
          <w:w w:val="105"/>
          <w:sz w:val="14"/>
        </w:rPr>
        <w:t xml:space="preserve"> </w:t>
      </w:r>
      <w:r>
        <w:rPr>
          <w:rFonts w:ascii="Tahoma" w:hAnsi="Tahoma"/>
          <w:w w:val="105"/>
          <w:sz w:val="14"/>
        </w:rPr>
        <w:t>official business or professional development.</w:t>
      </w:r>
    </w:p>
    <w:p w14:paraId="392EF2BE" w14:textId="77777777" w:rsidR="004A0D89" w:rsidRDefault="004A0D89">
      <w:pPr>
        <w:pStyle w:val="BodyText"/>
        <w:spacing w:before="7"/>
        <w:rPr>
          <w:rFonts w:ascii="Tahoma"/>
          <w:sz w:val="19"/>
        </w:rPr>
      </w:pPr>
    </w:p>
    <w:p w14:paraId="392EF2BF" w14:textId="77777777" w:rsidR="004A0D89" w:rsidRDefault="00FB37AF">
      <w:pPr>
        <w:pStyle w:val="Heading3"/>
        <w:ind w:left="385"/>
        <w:rPr>
          <w:rFonts w:ascii="Tahoma"/>
        </w:rPr>
      </w:pPr>
      <w:bookmarkStart w:id="65" w:name="Notification"/>
      <w:bookmarkEnd w:id="65"/>
      <w:r>
        <w:rPr>
          <w:rFonts w:ascii="Tahoma"/>
          <w:spacing w:val="-2"/>
          <w:w w:val="105"/>
        </w:rPr>
        <w:t>Notification</w:t>
      </w:r>
    </w:p>
    <w:p w14:paraId="392EF2C0" w14:textId="77777777" w:rsidR="004A0D89" w:rsidRDefault="00FB37AF">
      <w:pPr>
        <w:pStyle w:val="BodyText"/>
        <w:tabs>
          <w:tab w:val="left" w:pos="1701"/>
        </w:tabs>
        <w:spacing w:before="107" w:line="268" w:lineRule="auto"/>
        <w:ind w:left="1037" w:right="4882" w:hanging="519"/>
        <w:rPr>
          <w:rFonts w:ascii="Tahoma"/>
        </w:rPr>
      </w:pPr>
      <w:r>
        <w:rPr>
          <w:rFonts w:ascii="Tahoma"/>
          <w:strike/>
          <w:color w:val="8663B8"/>
          <w:spacing w:val="-2"/>
          <w:w w:val="105"/>
        </w:rPr>
        <w:t>11.11.</w:t>
      </w:r>
      <w:r>
        <w:rPr>
          <w:rFonts w:ascii="Tahoma"/>
          <w:color w:val="8663B8"/>
          <w:spacing w:val="-2"/>
          <w:w w:val="105"/>
          <w:u w:val="single" w:color="8663B8"/>
        </w:rPr>
        <w:t>11.12.</w:t>
      </w:r>
      <w:r>
        <w:rPr>
          <w:rFonts w:ascii="Tahoma"/>
          <w:color w:val="8663B8"/>
          <w:u w:val="single" w:color="8663B8"/>
        </w:rPr>
        <w:tab/>
      </w:r>
      <w:r>
        <w:rPr>
          <w:rFonts w:ascii="Tahoma"/>
          <w:spacing w:val="-2"/>
          <w:w w:val="105"/>
        </w:rPr>
        <w:t>If</w:t>
      </w:r>
      <w:r>
        <w:rPr>
          <w:rFonts w:ascii="Tahoma"/>
          <w:spacing w:val="-5"/>
          <w:w w:val="105"/>
        </w:rPr>
        <w:t xml:space="preserve"> </w:t>
      </w:r>
      <w:r>
        <w:rPr>
          <w:rFonts w:ascii="Tahoma"/>
          <w:spacing w:val="-2"/>
          <w:w w:val="105"/>
        </w:rPr>
        <w:t>a claim</w:t>
      </w:r>
      <w:r>
        <w:rPr>
          <w:rFonts w:ascii="Tahoma"/>
          <w:spacing w:val="-9"/>
          <w:w w:val="105"/>
        </w:rPr>
        <w:t xml:space="preserve"> </w:t>
      </w:r>
      <w:r>
        <w:rPr>
          <w:rFonts w:ascii="Tahoma"/>
          <w:spacing w:val="-2"/>
          <w:w w:val="105"/>
        </w:rPr>
        <w:t>is</w:t>
      </w:r>
      <w:r>
        <w:rPr>
          <w:rFonts w:ascii="Tahoma"/>
          <w:spacing w:val="-6"/>
          <w:w w:val="105"/>
        </w:rPr>
        <w:t xml:space="preserve"> </w:t>
      </w:r>
      <w:r>
        <w:rPr>
          <w:rFonts w:ascii="Tahoma"/>
          <w:spacing w:val="-2"/>
          <w:w w:val="105"/>
        </w:rPr>
        <w:t>approved,</w:t>
      </w:r>
      <w:r>
        <w:rPr>
          <w:rFonts w:ascii="Tahoma"/>
          <w:spacing w:val="-5"/>
          <w:w w:val="105"/>
        </w:rPr>
        <w:t xml:space="preserve"> </w:t>
      </w:r>
      <w:r>
        <w:rPr>
          <w:rFonts w:ascii="Tahoma"/>
          <w:spacing w:val="-2"/>
          <w:w w:val="105"/>
        </w:rPr>
        <w:t>Council</w:t>
      </w:r>
      <w:r>
        <w:rPr>
          <w:rFonts w:ascii="Tahoma"/>
          <w:spacing w:val="-4"/>
          <w:w w:val="105"/>
        </w:rPr>
        <w:t xml:space="preserve"> </w:t>
      </w:r>
      <w:r>
        <w:rPr>
          <w:rFonts w:ascii="Tahoma"/>
          <w:spacing w:val="-2"/>
          <w:w w:val="105"/>
        </w:rPr>
        <w:t>will</w:t>
      </w:r>
      <w:r>
        <w:rPr>
          <w:rFonts w:ascii="Tahoma"/>
          <w:spacing w:val="-8"/>
          <w:w w:val="105"/>
        </w:rPr>
        <w:t xml:space="preserve"> </w:t>
      </w:r>
      <w:r>
        <w:rPr>
          <w:rFonts w:ascii="Tahoma"/>
          <w:spacing w:val="-2"/>
          <w:w w:val="105"/>
        </w:rPr>
        <w:t>make</w:t>
      </w:r>
      <w:r>
        <w:rPr>
          <w:rFonts w:ascii="Tahoma"/>
          <w:spacing w:val="-4"/>
          <w:w w:val="105"/>
        </w:rPr>
        <w:t xml:space="preserve"> </w:t>
      </w:r>
      <w:r>
        <w:rPr>
          <w:rFonts w:ascii="Tahoma"/>
          <w:spacing w:val="-2"/>
          <w:w w:val="105"/>
        </w:rPr>
        <w:t>payment</w:t>
      </w:r>
      <w:r>
        <w:rPr>
          <w:rFonts w:ascii="Tahoma"/>
          <w:spacing w:val="-4"/>
          <w:w w:val="105"/>
        </w:rPr>
        <w:t xml:space="preserve"> </w:t>
      </w:r>
      <w:r>
        <w:rPr>
          <w:rFonts w:ascii="Tahoma"/>
          <w:spacing w:val="-2"/>
          <w:w w:val="105"/>
        </w:rPr>
        <w:t>directly</w:t>
      </w:r>
      <w:r>
        <w:rPr>
          <w:rFonts w:ascii="Tahoma"/>
          <w:spacing w:val="-8"/>
          <w:w w:val="105"/>
        </w:rPr>
        <w:t xml:space="preserve"> </w:t>
      </w:r>
      <w:r>
        <w:rPr>
          <w:rFonts w:ascii="Tahoma"/>
          <w:spacing w:val="-2"/>
          <w:w w:val="105"/>
        </w:rPr>
        <w:t>or reimburse</w:t>
      </w:r>
      <w:r>
        <w:rPr>
          <w:rFonts w:ascii="Tahoma"/>
          <w:spacing w:val="-6"/>
          <w:w w:val="105"/>
        </w:rPr>
        <w:t xml:space="preserve"> </w:t>
      </w:r>
      <w:r>
        <w:rPr>
          <w:rFonts w:ascii="Tahoma"/>
          <w:spacing w:val="-2"/>
          <w:w w:val="105"/>
        </w:rPr>
        <w:t xml:space="preserve">the </w:t>
      </w:r>
      <w:proofErr w:type="spellStart"/>
      <w:r>
        <w:rPr>
          <w:rFonts w:ascii="Tahoma"/>
          <w:w w:val="105"/>
        </w:rPr>
        <w:t>Councillor</w:t>
      </w:r>
      <w:proofErr w:type="spellEnd"/>
      <w:r>
        <w:rPr>
          <w:rFonts w:ascii="Tahoma"/>
          <w:w w:val="105"/>
        </w:rPr>
        <w:t xml:space="preserve"> through</w:t>
      </w:r>
      <w:r>
        <w:rPr>
          <w:rFonts w:ascii="Tahoma"/>
          <w:spacing w:val="40"/>
          <w:w w:val="105"/>
        </w:rPr>
        <w:t xml:space="preserve"> </w:t>
      </w:r>
      <w:r>
        <w:rPr>
          <w:rFonts w:ascii="Tahoma"/>
          <w:w w:val="105"/>
        </w:rPr>
        <w:t>accounts payable.</w:t>
      </w:r>
    </w:p>
    <w:p w14:paraId="392EF2C1" w14:textId="77777777" w:rsidR="004A0D89" w:rsidRDefault="00FB37AF">
      <w:pPr>
        <w:pStyle w:val="BodyText"/>
        <w:tabs>
          <w:tab w:val="left" w:pos="1701"/>
        </w:tabs>
        <w:spacing w:before="86" w:line="268" w:lineRule="auto"/>
        <w:ind w:left="1037" w:right="4415" w:hanging="519"/>
        <w:rPr>
          <w:rFonts w:ascii="Tahoma"/>
        </w:rPr>
      </w:pPr>
      <w:r>
        <w:rPr>
          <w:rFonts w:ascii="Tahoma"/>
          <w:strike/>
          <w:color w:val="8663B8"/>
          <w:spacing w:val="-2"/>
          <w:w w:val="105"/>
        </w:rPr>
        <w:t>11.12.</w:t>
      </w:r>
      <w:r>
        <w:rPr>
          <w:rFonts w:ascii="Tahoma"/>
          <w:color w:val="8663B8"/>
          <w:spacing w:val="-2"/>
          <w:w w:val="105"/>
          <w:u w:val="single" w:color="8663B8"/>
        </w:rPr>
        <w:t>11.13.</w:t>
      </w:r>
      <w:r>
        <w:rPr>
          <w:rFonts w:ascii="Tahoma"/>
          <w:color w:val="8663B8"/>
          <w:u w:val="single" w:color="8663B8"/>
        </w:rPr>
        <w:tab/>
      </w:r>
      <w:r>
        <w:rPr>
          <w:rFonts w:ascii="Tahoma"/>
          <w:spacing w:val="-2"/>
          <w:w w:val="105"/>
        </w:rPr>
        <w:t>If</w:t>
      </w:r>
      <w:r>
        <w:rPr>
          <w:rFonts w:ascii="Tahoma"/>
          <w:spacing w:val="-4"/>
          <w:w w:val="105"/>
        </w:rPr>
        <w:t xml:space="preserve"> </w:t>
      </w:r>
      <w:r>
        <w:rPr>
          <w:rFonts w:ascii="Tahoma"/>
          <w:spacing w:val="-2"/>
          <w:w w:val="105"/>
        </w:rPr>
        <w:t>a claim</w:t>
      </w:r>
      <w:r>
        <w:rPr>
          <w:rFonts w:ascii="Tahoma"/>
          <w:spacing w:val="-8"/>
          <w:w w:val="105"/>
        </w:rPr>
        <w:t xml:space="preserve"> </w:t>
      </w:r>
      <w:r>
        <w:rPr>
          <w:rFonts w:ascii="Tahoma"/>
          <w:spacing w:val="-2"/>
          <w:w w:val="105"/>
        </w:rPr>
        <w:t>is</w:t>
      </w:r>
      <w:r>
        <w:rPr>
          <w:rFonts w:ascii="Tahoma"/>
          <w:spacing w:val="-4"/>
          <w:w w:val="105"/>
        </w:rPr>
        <w:t xml:space="preserve"> </w:t>
      </w:r>
      <w:r>
        <w:rPr>
          <w:rFonts w:ascii="Tahoma"/>
          <w:spacing w:val="-2"/>
          <w:w w:val="105"/>
        </w:rPr>
        <w:t>refused,</w:t>
      </w:r>
      <w:r>
        <w:rPr>
          <w:rFonts w:ascii="Tahoma"/>
          <w:spacing w:val="-5"/>
          <w:w w:val="105"/>
        </w:rPr>
        <w:t xml:space="preserve"> </w:t>
      </w:r>
      <w:r>
        <w:rPr>
          <w:rFonts w:ascii="Tahoma"/>
          <w:spacing w:val="-2"/>
          <w:w w:val="105"/>
        </w:rPr>
        <w:t>Council</w:t>
      </w:r>
      <w:r>
        <w:rPr>
          <w:rFonts w:ascii="Tahoma"/>
          <w:spacing w:val="-5"/>
          <w:w w:val="105"/>
        </w:rPr>
        <w:t xml:space="preserve"> </w:t>
      </w:r>
      <w:r>
        <w:rPr>
          <w:rFonts w:ascii="Tahoma"/>
          <w:spacing w:val="-2"/>
          <w:w w:val="105"/>
        </w:rPr>
        <w:t>will</w:t>
      </w:r>
      <w:r>
        <w:rPr>
          <w:rFonts w:ascii="Tahoma"/>
          <w:spacing w:val="-5"/>
          <w:w w:val="105"/>
        </w:rPr>
        <w:t xml:space="preserve"> </w:t>
      </w:r>
      <w:r>
        <w:rPr>
          <w:rFonts w:ascii="Tahoma"/>
          <w:spacing w:val="-2"/>
          <w:w w:val="105"/>
        </w:rPr>
        <w:t>inform</w:t>
      </w:r>
      <w:r>
        <w:rPr>
          <w:rFonts w:ascii="Tahoma"/>
          <w:spacing w:val="-5"/>
          <w:w w:val="105"/>
        </w:rPr>
        <w:t xml:space="preserve"> </w:t>
      </w:r>
      <w:r>
        <w:rPr>
          <w:rFonts w:ascii="Tahoma"/>
          <w:spacing w:val="-2"/>
          <w:w w:val="105"/>
        </w:rPr>
        <w:t>the</w:t>
      </w:r>
      <w:r>
        <w:rPr>
          <w:rFonts w:ascii="Tahoma"/>
          <w:spacing w:val="-3"/>
          <w:w w:val="105"/>
        </w:rPr>
        <w:t xml:space="preserve"> </w:t>
      </w:r>
      <w:proofErr w:type="spellStart"/>
      <w:r>
        <w:rPr>
          <w:rFonts w:ascii="Tahoma"/>
          <w:spacing w:val="-2"/>
          <w:w w:val="105"/>
        </w:rPr>
        <w:t>Councillor</w:t>
      </w:r>
      <w:proofErr w:type="spellEnd"/>
      <w:r>
        <w:rPr>
          <w:rFonts w:ascii="Tahoma"/>
          <w:spacing w:val="-7"/>
          <w:w w:val="105"/>
        </w:rPr>
        <w:t xml:space="preserve"> </w:t>
      </w:r>
      <w:r>
        <w:rPr>
          <w:rFonts w:ascii="Tahoma"/>
          <w:spacing w:val="-2"/>
          <w:w w:val="105"/>
        </w:rPr>
        <w:t>in</w:t>
      </w:r>
      <w:r>
        <w:rPr>
          <w:rFonts w:ascii="Tahoma"/>
          <w:spacing w:val="-4"/>
          <w:w w:val="105"/>
        </w:rPr>
        <w:t xml:space="preserve"> </w:t>
      </w:r>
      <w:r>
        <w:rPr>
          <w:rFonts w:ascii="Tahoma"/>
          <w:spacing w:val="-2"/>
          <w:w w:val="105"/>
        </w:rPr>
        <w:t>writing</w:t>
      </w:r>
      <w:r>
        <w:rPr>
          <w:rFonts w:ascii="Tahoma"/>
          <w:spacing w:val="-7"/>
          <w:w w:val="105"/>
        </w:rPr>
        <w:t xml:space="preserve"> </w:t>
      </w:r>
      <w:r>
        <w:rPr>
          <w:rFonts w:ascii="Tahoma"/>
          <w:spacing w:val="-2"/>
          <w:w w:val="105"/>
        </w:rPr>
        <w:t>that</w:t>
      </w:r>
      <w:r>
        <w:rPr>
          <w:rFonts w:ascii="Tahoma"/>
          <w:spacing w:val="-3"/>
          <w:w w:val="105"/>
        </w:rPr>
        <w:t xml:space="preserve"> </w:t>
      </w:r>
      <w:r>
        <w:rPr>
          <w:rFonts w:ascii="Tahoma"/>
          <w:spacing w:val="-2"/>
          <w:w w:val="105"/>
        </w:rPr>
        <w:t>the</w:t>
      </w:r>
      <w:r>
        <w:rPr>
          <w:rFonts w:ascii="Tahoma"/>
          <w:spacing w:val="-3"/>
          <w:w w:val="105"/>
        </w:rPr>
        <w:t xml:space="preserve"> </w:t>
      </w:r>
      <w:r>
        <w:rPr>
          <w:rFonts w:ascii="Tahoma"/>
          <w:spacing w:val="-2"/>
          <w:w w:val="105"/>
        </w:rPr>
        <w:t>claim</w:t>
      </w:r>
      <w:r>
        <w:rPr>
          <w:rFonts w:ascii="Tahoma"/>
          <w:spacing w:val="-5"/>
          <w:w w:val="105"/>
        </w:rPr>
        <w:t xml:space="preserve"> </w:t>
      </w:r>
      <w:r>
        <w:rPr>
          <w:rFonts w:ascii="Tahoma"/>
          <w:spacing w:val="-2"/>
          <w:w w:val="105"/>
        </w:rPr>
        <w:t xml:space="preserve">has </w:t>
      </w:r>
      <w:r>
        <w:rPr>
          <w:rFonts w:ascii="Tahoma"/>
          <w:w w:val="105"/>
        </w:rPr>
        <w:t>been</w:t>
      </w:r>
      <w:r>
        <w:rPr>
          <w:rFonts w:ascii="Tahoma"/>
          <w:spacing w:val="-1"/>
          <w:w w:val="105"/>
        </w:rPr>
        <w:t xml:space="preserve"> </w:t>
      </w:r>
      <w:r>
        <w:rPr>
          <w:rFonts w:ascii="Tahoma"/>
          <w:w w:val="105"/>
        </w:rPr>
        <w:t>refused</w:t>
      </w:r>
      <w:r>
        <w:rPr>
          <w:rFonts w:ascii="Tahoma"/>
          <w:spacing w:val="40"/>
          <w:w w:val="105"/>
        </w:rPr>
        <w:t xml:space="preserve"> </w:t>
      </w:r>
      <w:r>
        <w:rPr>
          <w:rFonts w:ascii="Tahoma"/>
          <w:w w:val="105"/>
        </w:rPr>
        <w:t>and the reason</w:t>
      </w:r>
      <w:r>
        <w:rPr>
          <w:rFonts w:ascii="Tahoma"/>
          <w:spacing w:val="-1"/>
          <w:w w:val="105"/>
        </w:rPr>
        <w:t xml:space="preserve"> </w:t>
      </w:r>
      <w:r>
        <w:rPr>
          <w:rFonts w:ascii="Tahoma"/>
          <w:w w:val="105"/>
        </w:rPr>
        <w:t>for</w:t>
      </w:r>
      <w:r>
        <w:rPr>
          <w:rFonts w:ascii="Tahoma"/>
          <w:spacing w:val="-3"/>
          <w:w w:val="105"/>
        </w:rPr>
        <w:t xml:space="preserve"> </w:t>
      </w:r>
      <w:r>
        <w:rPr>
          <w:rFonts w:ascii="Tahoma"/>
          <w:w w:val="105"/>
        </w:rPr>
        <w:t>the refusal.</w:t>
      </w:r>
    </w:p>
    <w:p w14:paraId="392EF2C2" w14:textId="77777777" w:rsidR="004A0D89" w:rsidRDefault="004A0D89">
      <w:pPr>
        <w:pStyle w:val="BodyText"/>
        <w:spacing w:before="11"/>
        <w:rPr>
          <w:rFonts w:ascii="Tahoma"/>
          <w:sz w:val="20"/>
        </w:rPr>
      </w:pPr>
    </w:p>
    <w:p w14:paraId="392EF2C3" w14:textId="77777777" w:rsidR="004A0D89" w:rsidRDefault="00FB37AF">
      <w:pPr>
        <w:pStyle w:val="Heading3"/>
        <w:ind w:left="385"/>
        <w:rPr>
          <w:rFonts w:ascii="Tahoma"/>
        </w:rPr>
      </w:pPr>
      <w:bookmarkStart w:id="66" w:name="Reimbursement_to_Council"/>
      <w:bookmarkEnd w:id="66"/>
      <w:r>
        <w:rPr>
          <w:rFonts w:ascii="Tahoma"/>
        </w:rPr>
        <w:t>Reimbursement</w:t>
      </w:r>
      <w:r>
        <w:rPr>
          <w:rFonts w:ascii="Tahoma"/>
          <w:spacing w:val="1"/>
        </w:rPr>
        <w:t xml:space="preserve"> </w:t>
      </w:r>
      <w:r>
        <w:rPr>
          <w:rFonts w:ascii="Tahoma"/>
        </w:rPr>
        <w:t>to</w:t>
      </w:r>
      <w:r>
        <w:rPr>
          <w:rFonts w:ascii="Tahoma"/>
          <w:spacing w:val="1"/>
        </w:rPr>
        <w:t xml:space="preserve"> </w:t>
      </w:r>
      <w:r>
        <w:rPr>
          <w:rFonts w:ascii="Tahoma"/>
          <w:spacing w:val="-2"/>
        </w:rPr>
        <w:t>Council</w:t>
      </w:r>
    </w:p>
    <w:p w14:paraId="392EF2C4" w14:textId="77777777" w:rsidR="004A0D89" w:rsidRDefault="00FB37AF">
      <w:pPr>
        <w:pStyle w:val="BodyText"/>
        <w:tabs>
          <w:tab w:val="left" w:pos="1701"/>
        </w:tabs>
        <w:spacing w:before="103" w:line="273" w:lineRule="auto"/>
        <w:ind w:left="1037" w:right="4792" w:hanging="516"/>
        <w:rPr>
          <w:rFonts w:ascii="Tahoma"/>
        </w:rPr>
      </w:pPr>
      <w:r>
        <w:rPr>
          <w:rFonts w:ascii="Tahoma"/>
          <w:strike/>
          <w:color w:val="8663B8"/>
          <w:spacing w:val="-2"/>
          <w:w w:val="105"/>
        </w:rPr>
        <w:t>11.13.</w:t>
      </w:r>
      <w:r>
        <w:rPr>
          <w:rFonts w:ascii="Tahoma"/>
          <w:color w:val="8663B8"/>
          <w:spacing w:val="-2"/>
          <w:w w:val="105"/>
          <w:u w:val="single" w:color="8663B8"/>
        </w:rPr>
        <w:t>11.14.</w:t>
      </w:r>
      <w:r>
        <w:rPr>
          <w:rFonts w:ascii="Tahoma"/>
          <w:color w:val="8663B8"/>
          <w:u w:val="single" w:color="8663B8"/>
        </w:rPr>
        <w:tab/>
      </w:r>
      <w:r>
        <w:rPr>
          <w:rFonts w:ascii="Tahoma"/>
          <w:w w:val="105"/>
        </w:rPr>
        <w:t>If</w:t>
      </w:r>
      <w:r>
        <w:rPr>
          <w:rFonts w:ascii="Tahoma"/>
          <w:spacing w:val="-8"/>
          <w:w w:val="105"/>
        </w:rPr>
        <w:t xml:space="preserve"> </w:t>
      </w:r>
      <w:r>
        <w:rPr>
          <w:rFonts w:ascii="Tahoma"/>
          <w:w w:val="105"/>
        </w:rPr>
        <w:t>Council</w:t>
      </w:r>
      <w:r>
        <w:rPr>
          <w:rFonts w:ascii="Tahoma"/>
          <w:spacing w:val="-6"/>
          <w:w w:val="105"/>
        </w:rPr>
        <w:t xml:space="preserve"> </w:t>
      </w:r>
      <w:r>
        <w:rPr>
          <w:rFonts w:ascii="Tahoma"/>
          <w:w w:val="105"/>
        </w:rPr>
        <w:t>has</w:t>
      </w:r>
      <w:r>
        <w:rPr>
          <w:rFonts w:ascii="Tahoma"/>
          <w:spacing w:val="-11"/>
          <w:w w:val="105"/>
        </w:rPr>
        <w:t xml:space="preserve"> </w:t>
      </w:r>
      <w:r>
        <w:rPr>
          <w:rFonts w:ascii="Tahoma"/>
          <w:w w:val="105"/>
        </w:rPr>
        <w:t>incurred</w:t>
      </w:r>
      <w:r>
        <w:rPr>
          <w:rFonts w:ascii="Tahoma"/>
          <w:spacing w:val="-7"/>
          <w:w w:val="105"/>
        </w:rPr>
        <w:t xml:space="preserve"> </w:t>
      </w:r>
      <w:r>
        <w:rPr>
          <w:rFonts w:ascii="Tahoma"/>
          <w:w w:val="105"/>
        </w:rPr>
        <w:t>an</w:t>
      </w:r>
      <w:r>
        <w:rPr>
          <w:rFonts w:ascii="Tahoma"/>
          <w:spacing w:val="-8"/>
          <w:w w:val="105"/>
        </w:rPr>
        <w:t xml:space="preserve"> </w:t>
      </w:r>
      <w:r>
        <w:rPr>
          <w:rFonts w:ascii="Tahoma"/>
          <w:w w:val="105"/>
        </w:rPr>
        <w:t>expense</w:t>
      </w:r>
      <w:r>
        <w:rPr>
          <w:rFonts w:ascii="Tahoma"/>
          <w:spacing w:val="-10"/>
          <w:w w:val="105"/>
        </w:rPr>
        <w:t xml:space="preserve"> </w:t>
      </w:r>
      <w:r>
        <w:rPr>
          <w:rFonts w:ascii="Tahoma"/>
          <w:w w:val="105"/>
        </w:rPr>
        <w:t>on</w:t>
      </w:r>
      <w:r>
        <w:rPr>
          <w:rFonts w:ascii="Tahoma"/>
          <w:spacing w:val="-8"/>
          <w:w w:val="105"/>
        </w:rPr>
        <w:t xml:space="preserve"> </w:t>
      </w:r>
      <w:r>
        <w:rPr>
          <w:rFonts w:ascii="Tahoma"/>
          <w:w w:val="105"/>
        </w:rPr>
        <w:t>behalf</w:t>
      </w:r>
      <w:r>
        <w:rPr>
          <w:rFonts w:ascii="Tahoma"/>
          <w:spacing w:val="-11"/>
          <w:w w:val="105"/>
        </w:rPr>
        <w:t xml:space="preserve"> </w:t>
      </w:r>
      <w:r>
        <w:rPr>
          <w:rFonts w:ascii="Tahoma"/>
          <w:w w:val="105"/>
        </w:rPr>
        <w:t>of</w:t>
      </w:r>
      <w:r>
        <w:rPr>
          <w:rFonts w:ascii="Tahoma"/>
          <w:spacing w:val="-7"/>
          <w:w w:val="105"/>
        </w:rPr>
        <w:t xml:space="preserve"> </w:t>
      </w:r>
      <w:r>
        <w:rPr>
          <w:rFonts w:ascii="Tahoma"/>
          <w:w w:val="105"/>
        </w:rPr>
        <w:t>a</w:t>
      </w:r>
      <w:r>
        <w:rPr>
          <w:rFonts w:ascii="Tahoma"/>
          <w:spacing w:val="-5"/>
          <w:w w:val="105"/>
        </w:rPr>
        <w:t xml:space="preserve"> </w:t>
      </w:r>
      <w:proofErr w:type="spellStart"/>
      <w:r>
        <w:rPr>
          <w:rFonts w:ascii="Tahoma"/>
          <w:w w:val="105"/>
        </w:rPr>
        <w:t>Councillor</w:t>
      </w:r>
      <w:proofErr w:type="spellEnd"/>
      <w:r>
        <w:rPr>
          <w:rFonts w:ascii="Tahoma"/>
          <w:spacing w:val="-7"/>
          <w:w w:val="105"/>
        </w:rPr>
        <w:t xml:space="preserve"> </w:t>
      </w:r>
      <w:r>
        <w:rPr>
          <w:rFonts w:ascii="Tahoma"/>
          <w:w w:val="105"/>
        </w:rPr>
        <w:t>that</w:t>
      </w:r>
      <w:r>
        <w:rPr>
          <w:rFonts w:ascii="Tahoma"/>
          <w:spacing w:val="-11"/>
          <w:w w:val="105"/>
        </w:rPr>
        <w:t xml:space="preserve"> </w:t>
      </w:r>
      <w:r>
        <w:rPr>
          <w:rFonts w:ascii="Tahoma"/>
          <w:w w:val="105"/>
        </w:rPr>
        <w:t>exceeds</w:t>
      </w:r>
      <w:r>
        <w:rPr>
          <w:rFonts w:ascii="Tahoma"/>
          <w:spacing w:val="-7"/>
          <w:w w:val="105"/>
        </w:rPr>
        <w:t xml:space="preserve"> </w:t>
      </w:r>
      <w:r>
        <w:rPr>
          <w:rFonts w:ascii="Tahoma"/>
          <w:w w:val="105"/>
        </w:rPr>
        <w:t xml:space="preserve">a </w:t>
      </w:r>
      <w:r>
        <w:rPr>
          <w:rFonts w:ascii="Tahoma"/>
          <w:spacing w:val="-2"/>
          <w:w w:val="105"/>
        </w:rPr>
        <w:t>maximum</w:t>
      </w:r>
      <w:r>
        <w:rPr>
          <w:rFonts w:ascii="Tahoma"/>
          <w:spacing w:val="-9"/>
          <w:w w:val="105"/>
        </w:rPr>
        <w:t xml:space="preserve"> </w:t>
      </w:r>
      <w:r>
        <w:rPr>
          <w:rFonts w:ascii="Tahoma"/>
          <w:spacing w:val="-2"/>
          <w:w w:val="105"/>
        </w:rPr>
        <w:t>limit,</w:t>
      </w:r>
      <w:r>
        <w:rPr>
          <w:rFonts w:ascii="Tahoma"/>
          <w:spacing w:val="40"/>
          <w:w w:val="105"/>
        </w:rPr>
        <w:t xml:space="preserve"> </w:t>
      </w:r>
      <w:r>
        <w:rPr>
          <w:rFonts w:ascii="Tahoma"/>
          <w:spacing w:val="-2"/>
          <w:w w:val="105"/>
        </w:rPr>
        <w:t>exceeds</w:t>
      </w:r>
      <w:r>
        <w:rPr>
          <w:rFonts w:ascii="Tahoma"/>
          <w:spacing w:val="-4"/>
          <w:w w:val="105"/>
        </w:rPr>
        <w:t xml:space="preserve"> </w:t>
      </w:r>
      <w:r>
        <w:rPr>
          <w:rFonts w:ascii="Tahoma"/>
          <w:spacing w:val="-2"/>
          <w:w w:val="105"/>
        </w:rPr>
        <w:t>reasonable</w:t>
      </w:r>
      <w:r>
        <w:rPr>
          <w:rFonts w:ascii="Tahoma"/>
          <w:spacing w:val="-4"/>
          <w:w w:val="105"/>
        </w:rPr>
        <w:t xml:space="preserve"> </w:t>
      </w:r>
      <w:r>
        <w:rPr>
          <w:rFonts w:ascii="Tahoma"/>
          <w:spacing w:val="-2"/>
          <w:w w:val="105"/>
        </w:rPr>
        <w:t>incidental</w:t>
      </w:r>
      <w:r>
        <w:rPr>
          <w:rFonts w:ascii="Tahoma"/>
          <w:spacing w:val="-4"/>
          <w:w w:val="105"/>
        </w:rPr>
        <w:t xml:space="preserve"> </w:t>
      </w:r>
      <w:r>
        <w:rPr>
          <w:rFonts w:ascii="Tahoma"/>
          <w:spacing w:val="-2"/>
          <w:w w:val="105"/>
        </w:rPr>
        <w:t>private</w:t>
      </w:r>
      <w:r>
        <w:rPr>
          <w:rFonts w:ascii="Tahoma"/>
          <w:spacing w:val="-4"/>
          <w:w w:val="105"/>
        </w:rPr>
        <w:t xml:space="preserve"> </w:t>
      </w:r>
      <w:proofErr w:type="gramStart"/>
      <w:r>
        <w:rPr>
          <w:rFonts w:ascii="Tahoma"/>
          <w:spacing w:val="-2"/>
          <w:w w:val="105"/>
        </w:rPr>
        <w:t>use</w:t>
      </w:r>
      <w:proofErr w:type="gramEnd"/>
      <w:r>
        <w:rPr>
          <w:rFonts w:ascii="Tahoma"/>
          <w:spacing w:val="-9"/>
          <w:w w:val="105"/>
        </w:rPr>
        <w:t xml:space="preserve"> </w:t>
      </w:r>
      <w:r>
        <w:rPr>
          <w:rFonts w:ascii="Tahoma"/>
          <w:spacing w:val="-2"/>
          <w:w w:val="105"/>
        </w:rPr>
        <w:t>or is</w:t>
      </w:r>
      <w:r>
        <w:rPr>
          <w:rFonts w:ascii="Tahoma"/>
          <w:spacing w:val="-4"/>
          <w:w w:val="105"/>
        </w:rPr>
        <w:t xml:space="preserve"> </w:t>
      </w:r>
      <w:r>
        <w:rPr>
          <w:rFonts w:ascii="Tahoma"/>
          <w:spacing w:val="-2"/>
          <w:w w:val="105"/>
        </w:rPr>
        <w:t>not</w:t>
      </w:r>
      <w:r>
        <w:rPr>
          <w:rFonts w:ascii="Tahoma"/>
          <w:spacing w:val="-4"/>
          <w:w w:val="105"/>
        </w:rPr>
        <w:t xml:space="preserve"> </w:t>
      </w:r>
      <w:r>
        <w:rPr>
          <w:rFonts w:ascii="Tahoma"/>
          <w:spacing w:val="-2"/>
          <w:w w:val="105"/>
        </w:rPr>
        <w:t>provided</w:t>
      </w:r>
      <w:r>
        <w:rPr>
          <w:rFonts w:ascii="Tahoma"/>
          <w:spacing w:val="-6"/>
          <w:w w:val="105"/>
        </w:rPr>
        <w:t xml:space="preserve"> </w:t>
      </w:r>
      <w:r>
        <w:rPr>
          <w:rFonts w:ascii="Tahoma"/>
          <w:spacing w:val="-2"/>
          <w:w w:val="105"/>
        </w:rPr>
        <w:t>for</w:t>
      </w:r>
      <w:r>
        <w:rPr>
          <w:rFonts w:ascii="Tahoma"/>
          <w:spacing w:val="-4"/>
          <w:w w:val="105"/>
        </w:rPr>
        <w:t xml:space="preserve"> </w:t>
      </w:r>
      <w:r>
        <w:rPr>
          <w:rFonts w:ascii="Tahoma"/>
          <w:spacing w:val="-2"/>
          <w:w w:val="105"/>
        </w:rPr>
        <w:t>in</w:t>
      </w:r>
      <w:r>
        <w:rPr>
          <w:rFonts w:ascii="Tahoma"/>
          <w:spacing w:val="-8"/>
          <w:w w:val="105"/>
        </w:rPr>
        <w:t xml:space="preserve"> </w:t>
      </w:r>
      <w:r>
        <w:rPr>
          <w:rFonts w:ascii="Tahoma"/>
          <w:spacing w:val="-2"/>
          <w:w w:val="105"/>
        </w:rPr>
        <w:t>this policy:</w:t>
      </w:r>
    </w:p>
    <w:p w14:paraId="392EF2C5" w14:textId="77777777" w:rsidR="004A0D89" w:rsidRDefault="00FB37AF">
      <w:pPr>
        <w:pStyle w:val="ListParagraph"/>
        <w:numPr>
          <w:ilvl w:val="0"/>
          <w:numId w:val="3"/>
        </w:numPr>
        <w:tabs>
          <w:tab w:val="left" w:pos="1264"/>
        </w:tabs>
        <w:spacing w:before="77"/>
        <w:ind w:left="1263" w:hanging="199"/>
        <w:rPr>
          <w:rFonts w:ascii="Tahoma" w:hAnsi="Tahoma"/>
          <w:sz w:val="14"/>
        </w:rPr>
      </w:pPr>
      <w:r>
        <w:rPr>
          <w:rFonts w:ascii="Tahoma" w:hAnsi="Tahoma"/>
          <w:w w:val="105"/>
          <w:sz w:val="14"/>
        </w:rPr>
        <w:t>Council</w:t>
      </w:r>
      <w:r>
        <w:rPr>
          <w:rFonts w:ascii="Tahoma" w:hAnsi="Tahoma"/>
          <w:spacing w:val="-9"/>
          <w:w w:val="105"/>
          <w:sz w:val="14"/>
        </w:rPr>
        <w:t xml:space="preserve"> </w:t>
      </w:r>
      <w:r>
        <w:rPr>
          <w:rFonts w:ascii="Tahoma" w:hAnsi="Tahoma"/>
          <w:w w:val="105"/>
          <w:sz w:val="14"/>
        </w:rPr>
        <w:t>will</w:t>
      </w:r>
      <w:r>
        <w:rPr>
          <w:rFonts w:ascii="Tahoma" w:hAnsi="Tahoma"/>
          <w:spacing w:val="-8"/>
          <w:w w:val="105"/>
          <w:sz w:val="14"/>
        </w:rPr>
        <w:t xml:space="preserve"> </w:t>
      </w:r>
      <w:r>
        <w:rPr>
          <w:rFonts w:ascii="Tahoma" w:hAnsi="Tahoma"/>
          <w:w w:val="105"/>
          <w:sz w:val="14"/>
        </w:rPr>
        <w:t>invoice</w:t>
      </w:r>
      <w:r>
        <w:rPr>
          <w:rFonts w:ascii="Tahoma" w:hAnsi="Tahoma"/>
          <w:spacing w:val="-8"/>
          <w:w w:val="105"/>
          <w:sz w:val="14"/>
        </w:rPr>
        <w:t xml:space="preserve"> </w:t>
      </w:r>
      <w:r>
        <w:rPr>
          <w:rFonts w:ascii="Tahoma" w:hAnsi="Tahoma"/>
          <w:w w:val="105"/>
          <w:sz w:val="14"/>
        </w:rPr>
        <w:t>the</w:t>
      </w:r>
      <w:r>
        <w:rPr>
          <w:rFonts w:ascii="Tahoma" w:hAnsi="Tahoma"/>
          <w:spacing w:val="-7"/>
          <w:w w:val="105"/>
          <w:sz w:val="14"/>
        </w:rPr>
        <w:t xml:space="preserve"> </w:t>
      </w:r>
      <w:proofErr w:type="spellStart"/>
      <w:r>
        <w:rPr>
          <w:rFonts w:ascii="Tahoma" w:hAnsi="Tahoma"/>
          <w:w w:val="105"/>
          <w:sz w:val="14"/>
        </w:rPr>
        <w:t>Councillor</w:t>
      </w:r>
      <w:proofErr w:type="spellEnd"/>
      <w:r>
        <w:rPr>
          <w:rFonts w:ascii="Tahoma" w:hAnsi="Tahoma"/>
          <w:spacing w:val="-7"/>
          <w:w w:val="105"/>
          <w:sz w:val="14"/>
        </w:rPr>
        <w:t xml:space="preserve"> </w:t>
      </w:r>
      <w:r>
        <w:rPr>
          <w:rFonts w:ascii="Tahoma" w:hAnsi="Tahoma"/>
          <w:w w:val="105"/>
          <w:sz w:val="14"/>
        </w:rPr>
        <w:t>for</w:t>
      </w:r>
      <w:r>
        <w:rPr>
          <w:rFonts w:ascii="Tahoma" w:hAnsi="Tahoma"/>
          <w:spacing w:val="-8"/>
          <w:w w:val="105"/>
          <w:sz w:val="14"/>
        </w:rPr>
        <w:t xml:space="preserve"> </w:t>
      </w:r>
      <w:r>
        <w:rPr>
          <w:rFonts w:ascii="Tahoma" w:hAnsi="Tahoma"/>
          <w:w w:val="105"/>
          <w:sz w:val="14"/>
        </w:rPr>
        <w:t>the</w:t>
      </w:r>
      <w:r>
        <w:rPr>
          <w:rFonts w:ascii="Tahoma" w:hAnsi="Tahoma"/>
          <w:spacing w:val="-8"/>
          <w:w w:val="105"/>
          <w:sz w:val="14"/>
        </w:rPr>
        <w:t xml:space="preserve"> </w:t>
      </w:r>
      <w:r>
        <w:rPr>
          <w:rFonts w:ascii="Tahoma" w:hAnsi="Tahoma"/>
          <w:spacing w:val="-2"/>
          <w:w w:val="105"/>
          <w:sz w:val="14"/>
        </w:rPr>
        <w:t>expense</w:t>
      </w:r>
    </w:p>
    <w:p w14:paraId="392EF2C6" w14:textId="77777777" w:rsidR="004A0D89" w:rsidRDefault="00FB37AF">
      <w:pPr>
        <w:pStyle w:val="ListParagraph"/>
        <w:numPr>
          <w:ilvl w:val="0"/>
          <w:numId w:val="3"/>
        </w:numPr>
        <w:tabs>
          <w:tab w:val="left" w:pos="1264"/>
          <w:tab w:val="left" w:pos="1700"/>
        </w:tabs>
        <w:spacing w:before="6" w:line="250" w:lineRule="atLeast"/>
        <w:ind w:right="4173" w:firstLine="543"/>
        <w:rPr>
          <w:rFonts w:ascii="Tahoma" w:hAnsi="Tahoma"/>
          <w:sz w:val="14"/>
        </w:rPr>
      </w:pPr>
      <w:r>
        <w:rPr>
          <w:rFonts w:ascii="Tahoma" w:hAnsi="Tahoma"/>
          <w:w w:val="105"/>
          <w:sz w:val="14"/>
        </w:rPr>
        <w:t xml:space="preserve">the </w:t>
      </w:r>
      <w:proofErr w:type="spellStart"/>
      <w:r>
        <w:rPr>
          <w:rFonts w:ascii="Tahoma" w:hAnsi="Tahoma"/>
          <w:w w:val="105"/>
          <w:sz w:val="14"/>
        </w:rPr>
        <w:t>Councillor</w:t>
      </w:r>
      <w:proofErr w:type="spellEnd"/>
      <w:r>
        <w:rPr>
          <w:rFonts w:ascii="Tahoma" w:hAnsi="Tahoma"/>
          <w:w w:val="105"/>
          <w:sz w:val="14"/>
        </w:rPr>
        <w:t xml:space="preserve"> will reimburse Council for that expense within 14 days of the invoice date. </w:t>
      </w:r>
      <w:r>
        <w:rPr>
          <w:rFonts w:ascii="Tahoma" w:hAnsi="Tahoma"/>
          <w:strike/>
          <w:color w:val="8663B8"/>
          <w:spacing w:val="-2"/>
          <w:w w:val="105"/>
          <w:sz w:val="14"/>
        </w:rPr>
        <w:t>11.14.</w:t>
      </w:r>
      <w:r>
        <w:rPr>
          <w:rFonts w:ascii="Tahoma" w:hAnsi="Tahoma"/>
          <w:color w:val="8663B8"/>
          <w:spacing w:val="-2"/>
          <w:w w:val="105"/>
          <w:sz w:val="14"/>
          <w:u w:val="single" w:color="8663B8"/>
        </w:rPr>
        <w:t>11.15.</w:t>
      </w:r>
      <w:r>
        <w:rPr>
          <w:rFonts w:ascii="Tahoma" w:hAnsi="Tahoma"/>
          <w:color w:val="8663B8"/>
          <w:sz w:val="14"/>
          <w:u w:val="single" w:color="8663B8"/>
        </w:rPr>
        <w:tab/>
      </w:r>
      <w:r>
        <w:rPr>
          <w:rFonts w:ascii="Tahoma" w:hAnsi="Tahoma"/>
          <w:spacing w:val="-2"/>
          <w:w w:val="105"/>
          <w:sz w:val="14"/>
        </w:rPr>
        <w:t>If</w:t>
      </w:r>
      <w:r>
        <w:rPr>
          <w:rFonts w:ascii="Tahoma" w:hAnsi="Tahoma"/>
          <w:spacing w:val="-10"/>
          <w:w w:val="105"/>
          <w:sz w:val="14"/>
        </w:rPr>
        <w:t xml:space="preserve"> </w:t>
      </w:r>
      <w:r>
        <w:rPr>
          <w:rFonts w:ascii="Tahoma" w:hAnsi="Tahoma"/>
          <w:spacing w:val="-2"/>
          <w:w w:val="105"/>
          <w:sz w:val="14"/>
        </w:rPr>
        <w:t>the</w:t>
      </w:r>
      <w:r>
        <w:rPr>
          <w:rFonts w:ascii="Tahoma" w:hAnsi="Tahoma"/>
          <w:spacing w:val="-9"/>
          <w:w w:val="105"/>
          <w:sz w:val="14"/>
        </w:rPr>
        <w:t xml:space="preserve"> </w:t>
      </w:r>
      <w:proofErr w:type="spellStart"/>
      <w:r>
        <w:rPr>
          <w:rFonts w:ascii="Tahoma" w:hAnsi="Tahoma"/>
          <w:spacing w:val="-2"/>
          <w:w w:val="105"/>
          <w:sz w:val="14"/>
        </w:rPr>
        <w:t>Councillor</w:t>
      </w:r>
      <w:proofErr w:type="spellEnd"/>
      <w:r>
        <w:rPr>
          <w:rFonts w:ascii="Tahoma" w:hAnsi="Tahoma"/>
          <w:spacing w:val="-7"/>
          <w:w w:val="105"/>
          <w:sz w:val="14"/>
        </w:rPr>
        <w:t xml:space="preserve"> </w:t>
      </w:r>
      <w:r>
        <w:rPr>
          <w:rFonts w:ascii="Tahoma" w:hAnsi="Tahoma"/>
          <w:spacing w:val="-2"/>
          <w:w w:val="105"/>
          <w:sz w:val="14"/>
        </w:rPr>
        <w:t>cannot</w:t>
      </w:r>
      <w:r>
        <w:rPr>
          <w:rFonts w:ascii="Tahoma" w:hAnsi="Tahoma"/>
          <w:spacing w:val="-6"/>
          <w:w w:val="105"/>
          <w:sz w:val="14"/>
        </w:rPr>
        <w:t xml:space="preserve"> </w:t>
      </w:r>
      <w:r>
        <w:rPr>
          <w:rFonts w:ascii="Tahoma" w:hAnsi="Tahoma"/>
          <w:spacing w:val="-2"/>
          <w:w w:val="105"/>
          <w:sz w:val="14"/>
        </w:rPr>
        <w:t>reimburse</w:t>
      </w:r>
      <w:r>
        <w:rPr>
          <w:rFonts w:ascii="Tahoma" w:hAnsi="Tahoma"/>
          <w:spacing w:val="-6"/>
          <w:w w:val="105"/>
          <w:sz w:val="14"/>
        </w:rPr>
        <w:t xml:space="preserve"> </w:t>
      </w:r>
      <w:r>
        <w:rPr>
          <w:rFonts w:ascii="Tahoma" w:hAnsi="Tahoma"/>
          <w:spacing w:val="-2"/>
          <w:w w:val="105"/>
          <w:sz w:val="14"/>
        </w:rPr>
        <w:t>Council</w:t>
      </w:r>
      <w:r>
        <w:rPr>
          <w:rFonts w:ascii="Tahoma" w:hAnsi="Tahoma"/>
          <w:spacing w:val="-6"/>
          <w:w w:val="105"/>
          <w:sz w:val="14"/>
        </w:rPr>
        <w:t xml:space="preserve"> </w:t>
      </w:r>
      <w:r>
        <w:rPr>
          <w:rFonts w:ascii="Tahoma" w:hAnsi="Tahoma"/>
          <w:spacing w:val="-2"/>
          <w:w w:val="105"/>
          <w:sz w:val="14"/>
        </w:rPr>
        <w:t>within</w:t>
      </w:r>
      <w:r>
        <w:rPr>
          <w:rFonts w:ascii="Tahoma" w:hAnsi="Tahoma"/>
          <w:spacing w:val="-10"/>
          <w:w w:val="105"/>
          <w:sz w:val="14"/>
        </w:rPr>
        <w:t xml:space="preserve"> </w:t>
      </w:r>
      <w:r>
        <w:rPr>
          <w:rFonts w:ascii="Tahoma" w:hAnsi="Tahoma"/>
          <w:spacing w:val="-2"/>
          <w:w w:val="105"/>
          <w:sz w:val="14"/>
        </w:rPr>
        <w:t>14</w:t>
      </w:r>
      <w:r>
        <w:rPr>
          <w:rFonts w:ascii="Tahoma" w:hAnsi="Tahoma"/>
          <w:spacing w:val="-5"/>
          <w:w w:val="105"/>
          <w:sz w:val="14"/>
        </w:rPr>
        <w:t xml:space="preserve"> </w:t>
      </w:r>
      <w:r>
        <w:rPr>
          <w:rFonts w:ascii="Tahoma" w:hAnsi="Tahoma"/>
          <w:spacing w:val="-2"/>
          <w:w w:val="105"/>
          <w:sz w:val="14"/>
        </w:rPr>
        <w:t>days</w:t>
      </w:r>
      <w:r>
        <w:rPr>
          <w:rFonts w:ascii="Tahoma" w:hAnsi="Tahoma"/>
          <w:spacing w:val="-5"/>
          <w:w w:val="105"/>
          <w:sz w:val="14"/>
        </w:rPr>
        <w:t xml:space="preserve"> </w:t>
      </w:r>
      <w:r>
        <w:rPr>
          <w:rFonts w:ascii="Tahoma" w:hAnsi="Tahoma"/>
          <w:spacing w:val="-2"/>
          <w:w w:val="105"/>
          <w:sz w:val="14"/>
        </w:rPr>
        <w:t>of</w:t>
      </w:r>
      <w:r>
        <w:rPr>
          <w:rFonts w:ascii="Tahoma" w:hAnsi="Tahoma"/>
          <w:spacing w:val="-7"/>
          <w:w w:val="105"/>
          <w:sz w:val="14"/>
        </w:rPr>
        <w:t xml:space="preserve"> </w:t>
      </w:r>
      <w:r>
        <w:rPr>
          <w:rFonts w:ascii="Tahoma" w:hAnsi="Tahoma"/>
          <w:spacing w:val="-2"/>
          <w:w w:val="105"/>
          <w:sz w:val="14"/>
        </w:rPr>
        <w:t>the</w:t>
      </w:r>
      <w:r>
        <w:rPr>
          <w:rFonts w:ascii="Tahoma" w:hAnsi="Tahoma"/>
          <w:spacing w:val="-6"/>
          <w:w w:val="105"/>
          <w:sz w:val="14"/>
        </w:rPr>
        <w:t xml:space="preserve"> </w:t>
      </w:r>
      <w:r>
        <w:rPr>
          <w:rFonts w:ascii="Tahoma" w:hAnsi="Tahoma"/>
          <w:spacing w:val="-2"/>
          <w:w w:val="105"/>
          <w:sz w:val="14"/>
        </w:rPr>
        <w:t>invoice</w:t>
      </w:r>
      <w:r>
        <w:rPr>
          <w:rFonts w:ascii="Tahoma" w:hAnsi="Tahoma"/>
          <w:spacing w:val="-6"/>
          <w:w w:val="105"/>
          <w:sz w:val="14"/>
        </w:rPr>
        <w:t xml:space="preserve"> </w:t>
      </w:r>
      <w:r>
        <w:rPr>
          <w:rFonts w:ascii="Tahoma" w:hAnsi="Tahoma"/>
          <w:spacing w:val="-2"/>
          <w:w w:val="105"/>
          <w:sz w:val="14"/>
        </w:rPr>
        <w:t>date,</w:t>
      </w:r>
      <w:r>
        <w:rPr>
          <w:rFonts w:ascii="Tahoma" w:hAnsi="Tahoma"/>
          <w:spacing w:val="-7"/>
          <w:w w:val="105"/>
          <w:sz w:val="14"/>
        </w:rPr>
        <w:t xml:space="preserve"> </w:t>
      </w:r>
      <w:r>
        <w:rPr>
          <w:rFonts w:ascii="Tahoma" w:hAnsi="Tahoma"/>
          <w:spacing w:val="-2"/>
          <w:w w:val="105"/>
          <w:sz w:val="14"/>
        </w:rPr>
        <w:t>they</w:t>
      </w:r>
      <w:r>
        <w:rPr>
          <w:rFonts w:ascii="Tahoma" w:hAnsi="Tahoma"/>
          <w:spacing w:val="-9"/>
          <w:w w:val="105"/>
          <w:sz w:val="14"/>
        </w:rPr>
        <w:t xml:space="preserve"> </w:t>
      </w:r>
      <w:r>
        <w:rPr>
          <w:rFonts w:ascii="Tahoma" w:hAnsi="Tahoma"/>
          <w:spacing w:val="-5"/>
          <w:w w:val="105"/>
          <w:sz w:val="14"/>
        </w:rPr>
        <w:t>are</w:t>
      </w:r>
    </w:p>
    <w:p w14:paraId="392EF2C7" w14:textId="77777777" w:rsidR="004A0D89" w:rsidRDefault="00FB37AF">
      <w:pPr>
        <w:pStyle w:val="BodyText"/>
        <w:spacing w:before="22" w:line="271" w:lineRule="auto"/>
        <w:ind w:left="1037" w:right="4191"/>
        <w:rPr>
          <w:rFonts w:ascii="Tahoma" w:hAnsi="Tahoma"/>
        </w:rPr>
      </w:pPr>
      <w:r>
        <w:rPr>
          <w:rFonts w:ascii="Tahoma" w:hAnsi="Tahoma"/>
          <w:spacing w:val="-2"/>
          <w:w w:val="105"/>
        </w:rPr>
        <w:t>to</w:t>
      </w:r>
      <w:r>
        <w:rPr>
          <w:rFonts w:ascii="Tahoma" w:hAnsi="Tahoma"/>
          <w:spacing w:val="-5"/>
          <w:w w:val="105"/>
        </w:rPr>
        <w:t xml:space="preserve"> </w:t>
      </w:r>
      <w:r>
        <w:rPr>
          <w:rFonts w:ascii="Tahoma" w:hAnsi="Tahoma"/>
          <w:spacing w:val="-2"/>
          <w:w w:val="105"/>
        </w:rPr>
        <w:t>submit</w:t>
      </w:r>
      <w:r>
        <w:rPr>
          <w:rFonts w:ascii="Tahoma" w:hAnsi="Tahoma"/>
          <w:spacing w:val="40"/>
          <w:w w:val="105"/>
        </w:rPr>
        <w:t xml:space="preserve"> </w:t>
      </w:r>
      <w:r>
        <w:rPr>
          <w:rFonts w:ascii="Tahoma" w:hAnsi="Tahoma"/>
          <w:spacing w:val="-2"/>
          <w:w w:val="105"/>
        </w:rPr>
        <w:t>a</w:t>
      </w:r>
      <w:r>
        <w:rPr>
          <w:rFonts w:ascii="Tahoma" w:hAnsi="Tahoma"/>
          <w:spacing w:val="-4"/>
          <w:w w:val="105"/>
        </w:rPr>
        <w:t xml:space="preserve"> </w:t>
      </w:r>
      <w:r>
        <w:rPr>
          <w:rFonts w:ascii="Tahoma" w:hAnsi="Tahoma"/>
          <w:spacing w:val="-2"/>
          <w:w w:val="105"/>
        </w:rPr>
        <w:t>written</w:t>
      </w:r>
      <w:r>
        <w:rPr>
          <w:rFonts w:ascii="Tahoma" w:hAnsi="Tahoma"/>
          <w:spacing w:val="-10"/>
          <w:w w:val="105"/>
        </w:rPr>
        <w:t xml:space="preserve"> </w:t>
      </w:r>
      <w:r>
        <w:rPr>
          <w:rFonts w:ascii="Tahoma" w:hAnsi="Tahoma"/>
          <w:spacing w:val="-2"/>
          <w:w w:val="105"/>
        </w:rPr>
        <w:t>explanation</w:t>
      </w:r>
      <w:r>
        <w:rPr>
          <w:rFonts w:ascii="Tahoma" w:hAnsi="Tahoma"/>
          <w:spacing w:val="-9"/>
          <w:w w:val="105"/>
        </w:rPr>
        <w:t xml:space="preserve"> </w:t>
      </w:r>
      <w:r>
        <w:rPr>
          <w:rFonts w:ascii="Tahoma" w:hAnsi="Tahoma"/>
          <w:spacing w:val="-2"/>
          <w:w w:val="105"/>
        </w:rPr>
        <w:t>to</w:t>
      </w:r>
      <w:r>
        <w:rPr>
          <w:rFonts w:ascii="Tahoma" w:hAnsi="Tahoma"/>
          <w:spacing w:val="-6"/>
          <w:w w:val="105"/>
        </w:rPr>
        <w:t xml:space="preserve"> </w:t>
      </w:r>
      <w:r>
        <w:rPr>
          <w:rFonts w:ascii="Tahoma" w:hAnsi="Tahoma"/>
          <w:spacing w:val="-2"/>
          <w:w w:val="105"/>
        </w:rPr>
        <w:t>the</w:t>
      </w:r>
      <w:r>
        <w:rPr>
          <w:rFonts w:ascii="Tahoma" w:hAnsi="Tahoma"/>
          <w:spacing w:val="-4"/>
          <w:w w:val="105"/>
        </w:rPr>
        <w:t xml:space="preserve"> </w:t>
      </w:r>
      <w:r>
        <w:rPr>
          <w:rFonts w:ascii="Tahoma" w:hAnsi="Tahoma"/>
          <w:spacing w:val="-2"/>
          <w:w w:val="105"/>
        </w:rPr>
        <w:t>General</w:t>
      </w:r>
      <w:r>
        <w:rPr>
          <w:rFonts w:ascii="Tahoma" w:hAnsi="Tahoma"/>
          <w:spacing w:val="-4"/>
          <w:w w:val="105"/>
        </w:rPr>
        <w:t xml:space="preserve"> </w:t>
      </w:r>
      <w:r>
        <w:rPr>
          <w:rFonts w:ascii="Tahoma" w:hAnsi="Tahoma"/>
          <w:spacing w:val="-2"/>
          <w:w w:val="105"/>
        </w:rPr>
        <w:t>Manager.</w:t>
      </w:r>
      <w:r>
        <w:rPr>
          <w:rFonts w:ascii="Tahoma" w:hAnsi="Tahoma"/>
          <w:spacing w:val="-8"/>
          <w:w w:val="105"/>
        </w:rPr>
        <w:t xml:space="preserve"> </w:t>
      </w:r>
      <w:r>
        <w:rPr>
          <w:rFonts w:ascii="Tahoma" w:hAnsi="Tahoma"/>
          <w:spacing w:val="-2"/>
          <w:w w:val="105"/>
        </w:rPr>
        <w:t>The</w:t>
      </w:r>
      <w:r>
        <w:rPr>
          <w:rFonts w:ascii="Tahoma" w:hAnsi="Tahoma"/>
          <w:spacing w:val="-4"/>
          <w:w w:val="105"/>
        </w:rPr>
        <w:t xml:space="preserve"> </w:t>
      </w:r>
      <w:r>
        <w:rPr>
          <w:rFonts w:ascii="Tahoma" w:hAnsi="Tahoma"/>
          <w:spacing w:val="-2"/>
          <w:w w:val="105"/>
        </w:rPr>
        <w:t>General</w:t>
      </w:r>
      <w:r>
        <w:rPr>
          <w:rFonts w:ascii="Tahoma" w:hAnsi="Tahoma"/>
          <w:spacing w:val="-4"/>
          <w:w w:val="105"/>
        </w:rPr>
        <w:t xml:space="preserve"> </w:t>
      </w:r>
      <w:r>
        <w:rPr>
          <w:rFonts w:ascii="Tahoma" w:hAnsi="Tahoma"/>
          <w:spacing w:val="-2"/>
          <w:w w:val="105"/>
        </w:rPr>
        <w:t>Manager</w:t>
      </w:r>
      <w:r>
        <w:rPr>
          <w:rFonts w:ascii="Tahoma" w:hAnsi="Tahoma"/>
          <w:spacing w:val="-10"/>
          <w:w w:val="105"/>
        </w:rPr>
        <w:t xml:space="preserve"> </w:t>
      </w:r>
      <w:r>
        <w:rPr>
          <w:rFonts w:ascii="Tahoma" w:hAnsi="Tahoma"/>
          <w:spacing w:val="-2"/>
          <w:w w:val="105"/>
        </w:rPr>
        <w:t>may</w:t>
      </w:r>
      <w:r>
        <w:rPr>
          <w:rFonts w:ascii="Tahoma" w:hAnsi="Tahoma"/>
          <w:spacing w:val="-4"/>
          <w:w w:val="105"/>
        </w:rPr>
        <w:t xml:space="preserve"> </w:t>
      </w:r>
      <w:r>
        <w:rPr>
          <w:rFonts w:ascii="Tahoma" w:hAnsi="Tahoma"/>
          <w:spacing w:val="-2"/>
          <w:w w:val="105"/>
        </w:rPr>
        <w:t>elect</w:t>
      </w:r>
      <w:r>
        <w:rPr>
          <w:rFonts w:ascii="Tahoma" w:hAnsi="Tahoma"/>
          <w:spacing w:val="-7"/>
          <w:w w:val="105"/>
        </w:rPr>
        <w:t xml:space="preserve"> </w:t>
      </w:r>
      <w:r>
        <w:rPr>
          <w:rFonts w:ascii="Tahoma" w:hAnsi="Tahoma"/>
          <w:spacing w:val="-2"/>
          <w:w w:val="105"/>
        </w:rPr>
        <w:t xml:space="preserve">to </w:t>
      </w:r>
      <w:r>
        <w:rPr>
          <w:rFonts w:ascii="Tahoma" w:hAnsi="Tahoma"/>
          <w:w w:val="105"/>
        </w:rPr>
        <w:t>deduct</w:t>
      </w:r>
      <w:r>
        <w:rPr>
          <w:rFonts w:ascii="Tahoma" w:hAnsi="Tahoma"/>
          <w:spacing w:val="-4"/>
          <w:w w:val="105"/>
        </w:rPr>
        <w:t xml:space="preserve"> </w:t>
      </w:r>
      <w:r>
        <w:rPr>
          <w:rFonts w:ascii="Tahoma" w:hAnsi="Tahoma"/>
          <w:w w:val="105"/>
        </w:rPr>
        <w:t>the</w:t>
      </w:r>
      <w:r>
        <w:rPr>
          <w:rFonts w:ascii="Tahoma" w:hAnsi="Tahoma"/>
          <w:spacing w:val="40"/>
          <w:w w:val="105"/>
        </w:rPr>
        <w:t xml:space="preserve"> </w:t>
      </w:r>
      <w:r>
        <w:rPr>
          <w:rFonts w:ascii="Tahoma" w:hAnsi="Tahoma"/>
          <w:w w:val="105"/>
        </w:rPr>
        <w:t>amount from</w:t>
      </w:r>
      <w:r>
        <w:rPr>
          <w:rFonts w:ascii="Tahoma" w:hAnsi="Tahoma"/>
          <w:spacing w:val="-5"/>
          <w:w w:val="105"/>
        </w:rPr>
        <w:t xml:space="preserve"> </w:t>
      </w:r>
      <w:r>
        <w:rPr>
          <w:rFonts w:ascii="Tahoma" w:hAnsi="Tahoma"/>
          <w:w w:val="105"/>
        </w:rPr>
        <w:t xml:space="preserve">the </w:t>
      </w:r>
      <w:proofErr w:type="spellStart"/>
      <w:r>
        <w:rPr>
          <w:rFonts w:ascii="Tahoma" w:hAnsi="Tahoma"/>
          <w:w w:val="105"/>
        </w:rPr>
        <w:t>Councillor’s</w:t>
      </w:r>
      <w:proofErr w:type="spellEnd"/>
      <w:r>
        <w:rPr>
          <w:rFonts w:ascii="Tahoma" w:hAnsi="Tahoma"/>
          <w:spacing w:val="-1"/>
          <w:w w:val="105"/>
        </w:rPr>
        <w:t xml:space="preserve"> </w:t>
      </w:r>
      <w:r>
        <w:rPr>
          <w:rFonts w:ascii="Tahoma" w:hAnsi="Tahoma"/>
          <w:w w:val="105"/>
        </w:rPr>
        <w:t>allowance.</w:t>
      </w:r>
    </w:p>
    <w:p w14:paraId="392EF2C8" w14:textId="77777777" w:rsidR="004A0D89" w:rsidRDefault="004A0D89">
      <w:pPr>
        <w:pStyle w:val="BodyText"/>
        <w:spacing w:before="7"/>
        <w:rPr>
          <w:rFonts w:ascii="Tahoma"/>
          <w:sz w:val="20"/>
        </w:rPr>
      </w:pPr>
    </w:p>
    <w:p w14:paraId="392EF2C9" w14:textId="77777777" w:rsidR="004A0D89" w:rsidRDefault="00FB37AF">
      <w:pPr>
        <w:pStyle w:val="Heading3"/>
        <w:ind w:left="385"/>
        <w:rPr>
          <w:rFonts w:ascii="Tahoma"/>
        </w:rPr>
      </w:pPr>
      <w:bookmarkStart w:id="67" w:name="Timeframe_for_reimbursement"/>
      <w:bookmarkEnd w:id="67"/>
      <w:r>
        <w:rPr>
          <w:rFonts w:ascii="Tahoma"/>
        </w:rPr>
        <w:t>Timeframe</w:t>
      </w:r>
      <w:r>
        <w:rPr>
          <w:rFonts w:ascii="Tahoma"/>
          <w:spacing w:val="-3"/>
        </w:rPr>
        <w:t xml:space="preserve"> </w:t>
      </w:r>
      <w:r>
        <w:rPr>
          <w:rFonts w:ascii="Tahoma"/>
        </w:rPr>
        <w:t>for</w:t>
      </w:r>
      <w:r>
        <w:rPr>
          <w:rFonts w:ascii="Tahoma"/>
          <w:spacing w:val="-5"/>
        </w:rPr>
        <w:t xml:space="preserve"> </w:t>
      </w:r>
      <w:r>
        <w:rPr>
          <w:rFonts w:ascii="Tahoma"/>
          <w:spacing w:val="-2"/>
        </w:rPr>
        <w:t>reimbursement</w:t>
      </w:r>
    </w:p>
    <w:p w14:paraId="392EF2CA" w14:textId="77777777" w:rsidR="004A0D89" w:rsidRDefault="00B94B14">
      <w:pPr>
        <w:pStyle w:val="BodyText"/>
        <w:spacing w:before="102" w:line="271" w:lineRule="auto"/>
        <w:ind w:left="1037" w:right="4290" w:hanging="516"/>
        <w:rPr>
          <w:rFonts w:ascii="Tahoma"/>
        </w:rPr>
      </w:pPr>
      <w:r>
        <w:pict w14:anchorId="392EF3C2">
          <v:group id="docshapegroup124" o:spid="_x0000_s1043" style="position:absolute;left:0;text-align:left;margin-left:90.25pt;margin-top:28.75pt;width:6.5pt;height:3.55pt;z-index:-16163840;mso-position-horizontal-relative:page" coordorigin="1805,575" coordsize="130,71">
            <v:rect id="docshape125" o:spid="_x0000_s1045" style="position:absolute;left:1804;top:636;width:41;height:9" fillcolor="#0078d3" stroked="f"/>
            <v:rect id="docshape126" o:spid="_x0000_s1044" style="position:absolute;left:1844;top:574;width:90;height:9" fillcolor="#871697" stroked="f"/>
            <w10:wrap anchorx="page"/>
          </v:group>
        </w:pict>
      </w:r>
      <w:r w:rsidR="00FB37AF">
        <w:rPr>
          <w:rFonts w:ascii="Tahoma"/>
          <w:color w:val="0078D3"/>
          <w:w w:val="105"/>
          <w:u w:val="single" w:color="0078D3"/>
        </w:rPr>
        <w:t>11.16.</w:t>
      </w:r>
      <w:r w:rsidR="00FB37AF">
        <w:rPr>
          <w:rFonts w:ascii="Tahoma"/>
          <w:color w:val="0078D3"/>
          <w:spacing w:val="25"/>
          <w:w w:val="105"/>
          <w:u w:val="single" w:color="0078D3"/>
        </w:rPr>
        <w:t xml:space="preserve"> </w:t>
      </w:r>
      <w:r w:rsidR="00FB37AF">
        <w:rPr>
          <w:rFonts w:ascii="Tahoma"/>
          <w:w w:val="105"/>
        </w:rPr>
        <w:t>Unless</w:t>
      </w:r>
      <w:r w:rsidR="00FB37AF">
        <w:rPr>
          <w:rFonts w:ascii="Tahoma"/>
          <w:spacing w:val="-12"/>
          <w:w w:val="105"/>
        </w:rPr>
        <w:t xml:space="preserve"> </w:t>
      </w:r>
      <w:r w:rsidR="00FB37AF">
        <w:rPr>
          <w:rFonts w:ascii="Tahoma"/>
          <w:w w:val="105"/>
        </w:rPr>
        <w:t>otherwise</w:t>
      </w:r>
      <w:r w:rsidR="00FB37AF">
        <w:rPr>
          <w:rFonts w:ascii="Tahoma"/>
          <w:spacing w:val="-11"/>
          <w:w w:val="105"/>
        </w:rPr>
        <w:t xml:space="preserve"> </w:t>
      </w:r>
      <w:r w:rsidR="00FB37AF">
        <w:rPr>
          <w:rFonts w:ascii="Tahoma"/>
          <w:w w:val="105"/>
        </w:rPr>
        <w:t>specified</w:t>
      </w:r>
      <w:r w:rsidR="00FB37AF">
        <w:rPr>
          <w:rFonts w:ascii="Tahoma"/>
          <w:spacing w:val="-12"/>
          <w:w w:val="105"/>
        </w:rPr>
        <w:t xml:space="preserve"> </w:t>
      </w:r>
      <w:r w:rsidR="00FB37AF">
        <w:rPr>
          <w:rFonts w:ascii="Tahoma"/>
          <w:w w:val="105"/>
        </w:rPr>
        <w:t>in</w:t>
      </w:r>
      <w:r w:rsidR="00FB37AF">
        <w:rPr>
          <w:rFonts w:ascii="Tahoma"/>
          <w:spacing w:val="-11"/>
          <w:w w:val="105"/>
        </w:rPr>
        <w:t xml:space="preserve"> </w:t>
      </w:r>
      <w:r w:rsidR="00FB37AF">
        <w:rPr>
          <w:rFonts w:ascii="Tahoma"/>
          <w:w w:val="105"/>
        </w:rPr>
        <w:t>this</w:t>
      </w:r>
      <w:r w:rsidR="00FB37AF">
        <w:rPr>
          <w:rFonts w:ascii="Tahoma"/>
          <w:spacing w:val="-12"/>
          <w:w w:val="105"/>
        </w:rPr>
        <w:t xml:space="preserve"> </w:t>
      </w:r>
      <w:r w:rsidR="00FB37AF">
        <w:rPr>
          <w:rFonts w:ascii="Tahoma"/>
          <w:w w:val="105"/>
        </w:rPr>
        <w:t>policy,</w:t>
      </w:r>
      <w:r w:rsidR="00FB37AF">
        <w:rPr>
          <w:rFonts w:ascii="Tahoma"/>
          <w:spacing w:val="-11"/>
          <w:w w:val="105"/>
        </w:rPr>
        <w:t xml:space="preserve"> </w:t>
      </w:r>
      <w:proofErr w:type="spellStart"/>
      <w:r w:rsidR="00FB37AF">
        <w:rPr>
          <w:rFonts w:ascii="Tahoma"/>
          <w:w w:val="105"/>
        </w:rPr>
        <w:t>Councillors</w:t>
      </w:r>
      <w:proofErr w:type="spellEnd"/>
      <w:r w:rsidR="00FB37AF">
        <w:rPr>
          <w:rFonts w:ascii="Tahoma"/>
          <w:spacing w:val="-11"/>
          <w:w w:val="105"/>
        </w:rPr>
        <w:t xml:space="preserve"> </w:t>
      </w:r>
      <w:r w:rsidR="00FB37AF">
        <w:rPr>
          <w:rFonts w:ascii="Tahoma"/>
          <w:w w:val="105"/>
        </w:rPr>
        <w:t>must</w:t>
      </w:r>
      <w:r w:rsidR="00FB37AF">
        <w:rPr>
          <w:rFonts w:ascii="Tahoma"/>
          <w:spacing w:val="-12"/>
          <w:w w:val="105"/>
        </w:rPr>
        <w:t xml:space="preserve"> </w:t>
      </w:r>
      <w:r w:rsidR="00FB37AF">
        <w:rPr>
          <w:rFonts w:ascii="Tahoma"/>
          <w:w w:val="105"/>
        </w:rPr>
        <w:t>provide</w:t>
      </w:r>
      <w:r w:rsidR="00FB37AF">
        <w:rPr>
          <w:rFonts w:ascii="Tahoma"/>
          <w:spacing w:val="-11"/>
          <w:w w:val="105"/>
        </w:rPr>
        <w:t xml:space="preserve"> </w:t>
      </w:r>
      <w:r w:rsidR="00FB37AF">
        <w:rPr>
          <w:rFonts w:ascii="Tahoma"/>
          <w:w w:val="105"/>
        </w:rPr>
        <w:t>all</w:t>
      </w:r>
      <w:r w:rsidR="00FB37AF">
        <w:rPr>
          <w:rFonts w:ascii="Tahoma"/>
          <w:spacing w:val="-12"/>
          <w:w w:val="105"/>
        </w:rPr>
        <w:t xml:space="preserve"> </w:t>
      </w:r>
      <w:r w:rsidR="00FB37AF">
        <w:rPr>
          <w:rFonts w:ascii="Tahoma"/>
          <w:w w:val="105"/>
        </w:rPr>
        <w:t>claims</w:t>
      </w:r>
      <w:r w:rsidR="00FB37AF">
        <w:rPr>
          <w:rFonts w:ascii="Tahoma"/>
          <w:spacing w:val="-11"/>
          <w:w w:val="105"/>
        </w:rPr>
        <w:t xml:space="preserve"> </w:t>
      </w:r>
      <w:r w:rsidR="00FB37AF">
        <w:rPr>
          <w:rFonts w:ascii="Tahoma"/>
          <w:w w:val="105"/>
        </w:rPr>
        <w:t>for</w:t>
      </w:r>
      <w:r w:rsidR="00FB37AF">
        <w:rPr>
          <w:rFonts w:ascii="Tahoma"/>
          <w:spacing w:val="-12"/>
          <w:w w:val="105"/>
        </w:rPr>
        <w:t xml:space="preserve"> </w:t>
      </w:r>
      <w:r w:rsidR="00FB37AF">
        <w:rPr>
          <w:rFonts w:ascii="Tahoma"/>
          <w:w w:val="105"/>
        </w:rPr>
        <w:t xml:space="preserve">reimbursement </w:t>
      </w:r>
      <w:r w:rsidR="00FB37AF">
        <w:rPr>
          <w:rFonts w:ascii="Tahoma"/>
          <w:spacing w:val="-2"/>
          <w:w w:val="105"/>
        </w:rPr>
        <w:t>within</w:t>
      </w:r>
      <w:r w:rsidR="00FB37AF">
        <w:rPr>
          <w:rFonts w:ascii="Tahoma"/>
          <w:spacing w:val="-6"/>
          <w:w w:val="105"/>
        </w:rPr>
        <w:t xml:space="preserve"> </w:t>
      </w:r>
      <w:r w:rsidR="00FB37AF">
        <w:rPr>
          <w:rFonts w:ascii="Tahoma"/>
          <w:spacing w:val="-2"/>
          <w:w w:val="105"/>
        </w:rPr>
        <w:t>three</w:t>
      </w:r>
      <w:r w:rsidR="00FB37AF">
        <w:rPr>
          <w:rFonts w:ascii="Tahoma"/>
          <w:spacing w:val="-6"/>
          <w:w w:val="105"/>
        </w:rPr>
        <w:t xml:space="preserve"> </w:t>
      </w:r>
      <w:r w:rsidR="00FB37AF">
        <w:rPr>
          <w:rFonts w:ascii="Tahoma"/>
          <w:spacing w:val="-2"/>
          <w:w w:val="105"/>
        </w:rPr>
        <w:t>months</w:t>
      </w:r>
      <w:r w:rsidR="00FB37AF">
        <w:rPr>
          <w:rFonts w:ascii="Tahoma"/>
          <w:spacing w:val="-7"/>
          <w:w w:val="105"/>
        </w:rPr>
        <w:t xml:space="preserve"> </w:t>
      </w:r>
      <w:r w:rsidR="00FB37AF">
        <w:rPr>
          <w:rFonts w:ascii="Tahoma"/>
          <w:spacing w:val="-2"/>
          <w:w w:val="105"/>
        </w:rPr>
        <w:t>of</w:t>
      </w:r>
      <w:r w:rsidR="00FB37AF">
        <w:rPr>
          <w:rFonts w:ascii="Tahoma"/>
          <w:spacing w:val="-4"/>
          <w:w w:val="105"/>
        </w:rPr>
        <w:t xml:space="preserve"> </w:t>
      </w:r>
      <w:r w:rsidR="00FB37AF">
        <w:rPr>
          <w:rFonts w:ascii="Tahoma"/>
          <w:spacing w:val="-2"/>
          <w:w w:val="105"/>
        </w:rPr>
        <w:t>an</w:t>
      </w:r>
      <w:r w:rsidR="00FB37AF">
        <w:rPr>
          <w:rFonts w:ascii="Tahoma"/>
          <w:spacing w:val="-4"/>
          <w:w w:val="105"/>
        </w:rPr>
        <w:t xml:space="preserve"> </w:t>
      </w:r>
      <w:r w:rsidR="00FB37AF">
        <w:rPr>
          <w:rFonts w:ascii="Tahoma"/>
          <w:spacing w:val="-2"/>
          <w:w w:val="105"/>
        </w:rPr>
        <w:t>expense</w:t>
      </w:r>
      <w:r w:rsidR="00FB37AF">
        <w:rPr>
          <w:rFonts w:ascii="Tahoma"/>
          <w:spacing w:val="-3"/>
          <w:w w:val="105"/>
        </w:rPr>
        <w:t xml:space="preserve"> </w:t>
      </w:r>
      <w:r w:rsidR="00FB37AF">
        <w:rPr>
          <w:rFonts w:ascii="Tahoma"/>
          <w:spacing w:val="-2"/>
          <w:w w:val="105"/>
        </w:rPr>
        <w:t>being</w:t>
      </w:r>
      <w:r w:rsidR="00FB37AF">
        <w:rPr>
          <w:rFonts w:ascii="Tahoma"/>
          <w:spacing w:val="-8"/>
          <w:w w:val="105"/>
        </w:rPr>
        <w:t xml:space="preserve"> </w:t>
      </w:r>
      <w:r w:rsidR="00FB37AF">
        <w:rPr>
          <w:rFonts w:ascii="Tahoma"/>
          <w:spacing w:val="-2"/>
          <w:w w:val="105"/>
        </w:rPr>
        <w:t>incurred.</w:t>
      </w:r>
      <w:r w:rsidR="00FB37AF">
        <w:rPr>
          <w:rFonts w:ascii="Tahoma"/>
          <w:spacing w:val="-5"/>
          <w:w w:val="105"/>
        </w:rPr>
        <w:t xml:space="preserve"> </w:t>
      </w:r>
      <w:r w:rsidR="00FB37AF">
        <w:rPr>
          <w:rFonts w:ascii="Tahoma"/>
          <w:spacing w:val="-2"/>
          <w:w w:val="105"/>
        </w:rPr>
        <w:t>Claims</w:t>
      </w:r>
      <w:r w:rsidR="00FB37AF">
        <w:rPr>
          <w:rFonts w:ascii="Tahoma"/>
          <w:spacing w:val="-4"/>
          <w:w w:val="105"/>
        </w:rPr>
        <w:t xml:space="preserve"> </w:t>
      </w:r>
      <w:r w:rsidR="00FB37AF">
        <w:rPr>
          <w:rFonts w:ascii="Tahoma"/>
          <w:spacing w:val="-2"/>
          <w:w w:val="105"/>
        </w:rPr>
        <w:t>made</w:t>
      </w:r>
      <w:r w:rsidR="00FB37AF">
        <w:rPr>
          <w:rFonts w:ascii="Tahoma"/>
          <w:spacing w:val="-3"/>
          <w:w w:val="105"/>
        </w:rPr>
        <w:t xml:space="preserve"> </w:t>
      </w:r>
      <w:r w:rsidR="00FB37AF">
        <w:rPr>
          <w:rFonts w:ascii="Tahoma"/>
          <w:spacing w:val="-2"/>
          <w:w w:val="105"/>
        </w:rPr>
        <w:t>after</w:t>
      </w:r>
      <w:r w:rsidR="00FB37AF">
        <w:rPr>
          <w:rFonts w:ascii="Tahoma"/>
          <w:spacing w:val="-5"/>
          <w:w w:val="105"/>
        </w:rPr>
        <w:t xml:space="preserve"> </w:t>
      </w:r>
      <w:r w:rsidR="00FB37AF">
        <w:rPr>
          <w:rFonts w:ascii="Tahoma"/>
          <w:spacing w:val="-2"/>
          <w:w w:val="105"/>
        </w:rPr>
        <w:t>this</w:t>
      </w:r>
      <w:r w:rsidR="00FB37AF">
        <w:rPr>
          <w:rFonts w:ascii="Tahoma"/>
          <w:spacing w:val="-4"/>
          <w:w w:val="105"/>
        </w:rPr>
        <w:t xml:space="preserve"> </w:t>
      </w:r>
      <w:r w:rsidR="00FB37AF">
        <w:rPr>
          <w:rFonts w:ascii="Tahoma"/>
          <w:spacing w:val="-2"/>
          <w:w w:val="105"/>
        </w:rPr>
        <w:t>time</w:t>
      </w:r>
      <w:r w:rsidR="00FB37AF">
        <w:rPr>
          <w:rFonts w:ascii="Tahoma"/>
          <w:spacing w:val="-3"/>
          <w:w w:val="105"/>
        </w:rPr>
        <w:t xml:space="preserve"> </w:t>
      </w:r>
      <w:r w:rsidR="00FB37AF">
        <w:rPr>
          <w:rFonts w:ascii="Tahoma"/>
          <w:strike/>
          <w:color w:val="871697"/>
          <w:spacing w:val="-2"/>
          <w:w w:val="105"/>
        </w:rPr>
        <w:t>cannot</w:t>
      </w:r>
      <w:r w:rsidR="00FB37AF">
        <w:rPr>
          <w:rFonts w:ascii="Tahoma"/>
          <w:strike/>
          <w:color w:val="871697"/>
          <w:spacing w:val="-3"/>
          <w:w w:val="105"/>
        </w:rPr>
        <w:t xml:space="preserve"> </w:t>
      </w:r>
      <w:r w:rsidR="00FB37AF">
        <w:rPr>
          <w:rFonts w:ascii="Tahoma"/>
          <w:color w:val="871697"/>
          <w:spacing w:val="-2"/>
          <w:w w:val="105"/>
          <w:u w:val="single" w:color="871697"/>
        </w:rPr>
        <w:t>will</w:t>
      </w:r>
      <w:r w:rsidR="00FB37AF">
        <w:rPr>
          <w:rFonts w:ascii="Tahoma"/>
          <w:color w:val="871697"/>
          <w:spacing w:val="-3"/>
          <w:w w:val="105"/>
          <w:u w:val="single" w:color="871697"/>
        </w:rPr>
        <w:t xml:space="preserve"> </w:t>
      </w:r>
      <w:proofErr w:type="gramStart"/>
      <w:r w:rsidR="00FB37AF">
        <w:rPr>
          <w:rFonts w:ascii="Tahoma"/>
          <w:color w:val="871697"/>
          <w:spacing w:val="-2"/>
          <w:w w:val="105"/>
          <w:u w:val="single" w:color="871697"/>
        </w:rPr>
        <w:t xml:space="preserve">not </w:t>
      </w:r>
      <w:r w:rsidR="00FB37AF">
        <w:rPr>
          <w:rFonts w:ascii="Tahoma"/>
          <w:color w:val="871697"/>
          <w:spacing w:val="-2"/>
          <w:w w:val="105"/>
        </w:rPr>
        <w:t xml:space="preserve"> </w:t>
      </w:r>
      <w:r w:rsidR="00FB37AF">
        <w:rPr>
          <w:rFonts w:ascii="Tahoma"/>
          <w:w w:val="105"/>
        </w:rPr>
        <w:t>be</w:t>
      </w:r>
      <w:proofErr w:type="gramEnd"/>
      <w:r w:rsidR="00FB37AF">
        <w:rPr>
          <w:rFonts w:ascii="Tahoma"/>
          <w:spacing w:val="40"/>
          <w:w w:val="105"/>
        </w:rPr>
        <w:t xml:space="preserve"> </w:t>
      </w:r>
      <w:r w:rsidR="00FB37AF">
        <w:rPr>
          <w:rFonts w:ascii="Tahoma"/>
          <w:w w:val="105"/>
        </w:rPr>
        <w:t>approved.</w:t>
      </w:r>
    </w:p>
    <w:p w14:paraId="392EF2CB" w14:textId="77777777" w:rsidR="004A0D89" w:rsidRDefault="004A0D89">
      <w:pPr>
        <w:pStyle w:val="BodyText"/>
        <w:spacing w:before="2"/>
        <w:rPr>
          <w:rFonts w:ascii="Tahoma"/>
          <w:sz w:val="13"/>
        </w:rPr>
      </w:pPr>
    </w:p>
    <w:p w14:paraId="392EF2CC" w14:textId="77777777" w:rsidR="004A0D89" w:rsidRDefault="00FB37AF">
      <w:pPr>
        <w:pStyle w:val="Heading2"/>
        <w:numPr>
          <w:ilvl w:val="0"/>
          <w:numId w:val="9"/>
        </w:numPr>
        <w:tabs>
          <w:tab w:val="left" w:pos="735"/>
          <w:tab w:val="left" w:pos="737"/>
        </w:tabs>
        <w:spacing w:before="105"/>
        <w:ind w:left="736" w:hanging="527"/>
      </w:pPr>
      <w:bookmarkStart w:id="68" w:name="12._Disputes"/>
      <w:bookmarkEnd w:id="68"/>
      <w:r>
        <w:rPr>
          <w:spacing w:val="-2"/>
        </w:rPr>
        <w:t>Disputes</w:t>
      </w:r>
    </w:p>
    <w:p w14:paraId="392EF2CD" w14:textId="77777777" w:rsidR="004A0D89" w:rsidRDefault="00FB37AF">
      <w:pPr>
        <w:pStyle w:val="ListParagraph"/>
        <w:numPr>
          <w:ilvl w:val="1"/>
          <w:numId w:val="9"/>
        </w:numPr>
        <w:tabs>
          <w:tab w:val="left" w:pos="1038"/>
        </w:tabs>
        <w:spacing w:before="157" w:line="268" w:lineRule="auto"/>
        <w:ind w:right="4565" w:hanging="515"/>
        <w:rPr>
          <w:rFonts w:ascii="Tahoma"/>
          <w:sz w:val="14"/>
        </w:rPr>
      </w:pPr>
      <w:r>
        <w:rPr>
          <w:rFonts w:ascii="Tahoma"/>
          <w:spacing w:val="-2"/>
          <w:w w:val="105"/>
          <w:sz w:val="14"/>
        </w:rPr>
        <w:t>If</w:t>
      </w:r>
      <w:r>
        <w:rPr>
          <w:rFonts w:ascii="Tahoma"/>
          <w:spacing w:val="-5"/>
          <w:w w:val="105"/>
          <w:sz w:val="14"/>
        </w:rPr>
        <w:t xml:space="preserve"> </w:t>
      </w:r>
      <w:r>
        <w:rPr>
          <w:rFonts w:ascii="Tahoma"/>
          <w:spacing w:val="-2"/>
          <w:w w:val="105"/>
          <w:sz w:val="14"/>
        </w:rPr>
        <w:t xml:space="preserve">a </w:t>
      </w:r>
      <w:proofErr w:type="spellStart"/>
      <w:r>
        <w:rPr>
          <w:rFonts w:ascii="Tahoma"/>
          <w:spacing w:val="-2"/>
          <w:w w:val="105"/>
          <w:sz w:val="14"/>
        </w:rPr>
        <w:t>Councillor</w:t>
      </w:r>
      <w:proofErr w:type="spellEnd"/>
      <w:r>
        <w:rPr>
          <w:rFonts w:ascii="Tahoma"/>
          <w:spacing w:val="-8"/>
          <w:w w:val="105"/>
          <w:sz w:val="14"/>
        </w:rPr>
        <w:t xml:space="preserve"> </w:t>
      </w:r>
      <w:r>
        <w:rPr>
          <w:rFonts w:ascii="Tahoma"/>
          <w:spacing w:val="-2"/>
          <w:w w:val="105"/>
          <w:sz w:val="14"/>
        </w:rPr>
        <w:t>disputes</w:t>
      </w:r>
      <w:r>
        <w:rPr>
          <w:rFonts w:ascii="Tahoma"/>
          <w:spacing w:val="-6"/>
          <w:w w:val="105"/>
          <w:sz w:val="14"/>
        </w:rPr>
        <w:t xml:space="preserve"> </w:t>
      </w:r>
      <w:r>
        <w:rPr>
          <w:rFonts w:ascii="Tahoma"/>
          <w:spacing w:val="-2"/>
          <w:w w:val="105"/>
          <w:sz w:val="14"/>
        </w:rPr>
        <w:t>a determination</w:t>
      </w:r>
      <w:r>
        <w:rPr>
          <w:rFonts w:ascii="Tahoma"/>
          <w:spacing w:val="-7"/>
          <w:w w:val="105"/>
          <w:sz w:val="14"/>
        </w:rPr>
        <w:t xml:space="preserve"> </w:t>
      </w:r>
      <w:r>
        <w:rPr>
          <w:rFonts w:ascii="Tahoma"/>
          <w:spacing w:val="-2"/>
          <w:w w:val="105"/>
          <w:sz w:val="14"/>
        </w:rPr>
        <w:t>under</w:t>
      </w:r>
      <w:r>
        <w:rPr>
          <w:rFonts w:ascii="Tahoma"/>
          <w:spacing w:val="-6"/>
          <w:w w:val="105"/>
          <w:sz w:val="14"/>
        </w:rPr>
        <w:t xml:space="preserve"> </w:t>
      </w:r>
      <w:r>
        <w:rPr>
          <w:rFonts w:ascii="Tahoma"/>
          <w:spacing w:val="-2"/>
          <w:w w:val="105"/>
          <w:sz w:val="14"/>
        </w:rPr>
        <w:t>this</w:t>
      </w:r>
      <w:r>
        <w:rPr>
          <w:rFonts w:ascii="Tahoma"/>
          <w:spacing w:val="-5"/>
          <w:w w:val="105"/>
          <w:sz w:val="14"/>
        </w:rPr>
        <w:t xml:space="preserve"> </w:t>
      </w:r>
      <w:r>
        <w:rPr>
          <w:rFonts w:ascii="Tahoma"/>
          <w:spacing w:val="-2"/>
          <w:w w:val="105"/>
          <w:sz w:val="14"/>
        </w:rPr>
        <w:t>policy,</w:t>
      </w:r>
      <w:r>
        <w:rPr>
          <w:rFonts w:ascii="Tahoma"/>
          <w:spacing w:val="-5"/>
          <w:w w:val="105"/>
          <w:sz w:val="14"/>
        </w:rPr>
        <w:t xml:space="preserve"> </w:t>
      </w:r>
      <w:r>
        <w:rPr>
          <w:rFonts w:ascii="Tahoma"/>
          <w:spacing w:val="-2"/>
          <w:w w:val="105"/>
          <w:sz w:val="14"/>
        </w:rPr>
        <w:t>the</w:t>
      </w:r>
      <w:r>
        <w:rPr>
          <w:rFonts w:ascii="Tahoma"/>
          <w:spacing w:val="-4"/>
          <w:w w:val="105"/>
          <w:sz w:val="14"/>
        </w:rPr>
        <w:t xml:space="preserve"> </w:t>
      </w:r>
      <w:proofErr w:type="spellStart"/>
      <w:r>
        <w:rPr>
          <w:rFonts w:ascii="Tahoma"/>
          <w:spacing w:val="-2"/>
          <w:w w:val="105"/>
          <w:sz w:val="14"/>
        </w:rPr>
        <w:t>Councillor</w:t>
      </w:r>
      <w:proofErr w:type="spellEnd"/>
      <w:r>
        <w:rPr>
          <w:rFonts w:ascii="Tahoma"/>
          <w:spacing w:val="-8"/>
          <w:w w:val="105"/>
          <w:sz w:val="14"/>
        </w:rPr>
        <w:t xml:space="preserve"> </w:t>
      </w:r>
      <w:r>
        <w:rPr>
          <w:rFonts w:ascii="Tahoma"/>
          <w:spacing w:val="-2"/>
          <w:w w:val="105"/>
          <w:sz w:val="14"/>
        </w:rPr>
        <w:t>should</w:t>
      </w:r>
      <w:r>
        <w:rPr>
          <w:rFonts w:ascii="Tahoma"/>
          <w:spacing w:val="-8"/>
          <w:w w:val="105"/>
          <w:sz w:val="14"/>
        </w:rPr>
        <w:t xml:space="preserve"> </w:t>
      </w:r>
      <w:r>
        <w:rPr>
          <w:rFonts w:ascii="Tahoma"/>
          <w:spacing w:val="-2"/>
          <w:w w:val="105"/>
          <w:sz w:val="14"/>
        </w:rPr>
        <w:t>discuss</w:t>
      </w:r>
      <w:r>
        <w:rPr>
          <w:rFonts w:ascii="Tahoma"/>
          <w:spacing w:val="-3"/>
          <w:w w:val="105"/>
          <w:sz w:val="14"/>
        </w:rPr>
        <w:t xml:space="preserve"> </w:t>
      </w:r>
      <w:r>
        <w:rPr>
          <w:rFonts w:ascii="Tahoma"/>
          <w:spacing w:val="-2"/>
          <w:w w:val="105"/>
          <w:sz w:val="14"/>
        </w:rPr>
        <w:t xml:space="preserve">the </w:t>
      </w:r>
      <w:r>
        <w:rPr>
          <w:rFonts w:ascii="Tahoma"/>
          <w:w w:val="105"/>
          <w:sz w:val="14"/>
        </w:rPr>
        <w:t>matter with the General Manager.</w:t>
      </w:r>
    </w:p>
    <w:p w14:paraId="392EF2CE" w14:textId="77777777" w:rsidR="004A0D89" w:rsidRDefault="00FB37AF">
      <w:pPr>
        <w:pStyle w:val="ListParagraph"/>
        <w:numPr>
          <w:ilvl w:val="1"/>
          <w:numId w:val="9"/>
        </w:numPr>
        <w:tabs>
          <w:tab w:val="left" w:pos="1038"/>
        </w:tabs>
        <w:spacing w:before="84" w:line="273" w:lineRule="auto"/>
        <w:ind w:right="4190"/>
        <w:rPr>
          <w:rFonts w:ascii="Tahoma"/>
          <w:sz w:val="14"/>
        </w:rPr>
      </w:pPr>
      <w:r>
        <w:rPr>
          <w:rFonts w:ascii="Tahoma"/>
          <w:spacing w:val="-2"/>
          <w:w w:val="105"/>
          <w:sz w:val="14"/>
        </w:rPr>
        <w:t>If</w:t>
      </w:r>
      <w:r>
        <w:rPr>
          <w:rFonts w:ascii="Tahoma"/>
          <w:spacing w:val="-5"/>
          <w:w w:val="105"/>
          <w:sz w:val="14"/>
        </w:rPr>
        <w:t xml:space="preserve"> </w:t>
      </w:r>
      <w:r>
        <w:rPr>
          <w:rFonts w:ascii="Tahoma"/>
          <w:spacing w:val="-2"/>
          <w:w w:val="105"/>
          <w:sz w:val="14"/>
        </w:rPr>
        <w:t>the</w:t>
      </w:r>
      <w:r>
        <w:rPr>
          <w:rFonts w:ascii="Tahoma"/>
          <w:spacing w:val="-9"/>
          <w:w w:val="105"/>
          <w:sz w:val="14"/>
        </w:rPr>
        <w:t xml:space="preserve"> </w:t>
      </w:r>
      <w:proofErr w:type="spellStart"/>
      <w:r>
        <w:rPr>
          <w:rFonts w:ascii="Tahoma"/>
          <w:spacing w:val="-2"/>
          <w:w w:val="105"/>
          <w:sz w:val="14"/>
        </w:rPr>
        <w:t>Councillor</w:t>
      </w:r>
      <w:proofErr w:type="spellEnd"/>
      <w:r>
        <w:rPr>
          <w:rFonts w:ascii="Tahoma"/>
          <w:spacing w:val="-4"/>
          <w:w w:val="105"/>
          <w:sz w:val="14"/>
        </w:rPr>
        <w:t xml:space="preserve"> </w:t>
      </w:r>
      <w:r>
        <w:rPr>
          <w:rFonts w:ascii="Tahoma"/>
          <w:spacing w:val="-2"/>
          <w:w w:val="105"/>
          <w:sz w:val="14"/>
        </w:rPr>
        <w:t>and</w:t>
      </w:r>
      <w:r>
        <w:rPr>
          <w:rFonts w:ascii="Tahoma"/>
          <w:spacing w:val="-6"/>
          <w:w w:val="105"/>
          <w:sz w:val="14"/>
        </w:rPr>
        <w:t xml:space="preserve"> </w:t>
      </w:r>
      <w:r>
        <w:rPr>
          <w:rFonts w:ascii="Tahoma"/>
          <w:spacing w:val="-2"/>
          <w:w w:val="105"/>
          <w:sz w:val="14"/>
        </w:rPr>
        <w:t>the</w:t>
      </w:r>
      <w:r>
        <w:rPr>
          <w:rFonts w:ascii="Tahoma"/>
          <w:spacing w:val="-7"/>
          <w:w w:val="105"/>
          <w:sz w:val="14"/>
        </w:rPr>
        <w:t xml:space="preserve"> </w:t>
      </w:r>
      <w:r>
        <w:rPr>
          <w:rFonts w:ascii="Tahoma"/>
          <w:spacing w:val="-2"/>
          <w:w w:val="105"/>
          <w:sz w:val="14"/>
        </w:rPr>
        <w:t>General</w:t>
      </w:r>
      <w:r>
        <w:rPr>
          <w:rFonts w:ascii="Tahoma"/>
          <w:spacing w:val="-6"/>
          <w:w w:val="105"/>
          <w:sz w:val="14"/>
        </w:rPr>
        <w:t xml:space="preserve"> </w:t>
      </w:r>
      <w:r>
        <w:rPr>
          <w:rFonts w:ascii="Tahoma"/>
          <w:spacing w:val="-2"/>
          <w:w w:val="105"/>
          <w:sz w:val="14"/>
        </w:rPr>
        <w:t>Manager</w:t>
      </w:r>
      <w:r>
        <w:rPr>
          <w:rFonts w:ascii="Tahoma"/>
          <w:spacing w:val="-6"/>
          <w:w w:val="105"/>
          <w:sz w:val="14"/>
        </w:rPr>
        <w:t xml:space="preserve"> </w:t>
      </w:r>
      <w:r>
        <w:rPr>
          <w:rFonts w:ascii="Tahoma"/>
          <w:spacing w:val="-2"/>
          <w:w w:val="105"/>
          <w:sz w:val="14"/>
        </w:rPr>
        <w:t>cannot</w:t>
      </w:r>
      <w:r>
        <w:rPr>
          <w:rFonts w:ascii="Tahoma"/>
          <w:spacing w:val="-8"/>
          <w:w w:val="105"/>
          <w:sz w:val="14"/>
        </w:rPr>
        <w:t xml:space="preserve"> </w:t>
      </w:r>
      <w:r>
        <w:rPr>
          <w:rFonts w:ascii="Tahoma"/>
          <w:spacing w:val="-2"/>
          <w:w w:val="105"/>
          <w:sz w:val="14"/>
        </w:rPr>
        <w:t>resolve</w:t>
      </w:r>
      <w:r>
        <w:rPr>
          <w:rFonts w:ascii="Tahoma"/>
          <w:spacing w:val="-4"/>
          <w:w w:val="105"/>
          <w:sz w:val="14"/>
        </w:rPr>
        <w:t xml:space="preserve"> </w:t>
      </w:r>
      <w:r>
        <w:rPr>
          <w:rFonts w:ascii="Tahoma"/>
          <w:spacing w:val="-2"/>
          <w:w w:val="105"/>
          <w:sz w:val="14"/>
        </w:rPr>
        <w:t>the</w:t>
      </w:r>
      <w:r>
        <w:rPr>
          <w:rFonts w:ascii="Tahoma"/>
          <w:spacing w:val="-4"/>
          <w:w w:val="105"/>
          <w:sz w:val="14"/>
        </w:rPr>
        <w:t xml:space="preserve"> </w:t>
      </w:r>
      <w:r>
        <w:rPr>
          <w:rFonts w:ascii="Tahoma"/>
          <w:spacing w:val="-2"/>
          <w:w w:val="105"/>
          <w:sz w:val="14"/>
        </w:rPr>
        <w:t>dispute,</w:t>
      </w:r>
      <w:r>
        <w:rPr>
          <w:rFonts w:ascii="Tahoma"/>
          <w:spacing w:val="-5"/>
          <w:w w:val="105"/>
          <w:sz w:val="14"/>
        </w:rPr>
        <w:t xml:space="preserve"> </w:t>
      </w:r>
      <w:r>
        <w:rPr>
          <w:rFonts w:ascii="Tahoma"/>
          <w:spacing w:val="-2"/>
          <w:w w:val="105"/>
          <w:sz w:val="14"/>
        </w:rPr>
        <w:t>the</w:t>
      </w:r>
      <w:r>
        <w:rPr>
          <w:rFonts w:ascii="Tahoma"/>
          <w:spacing w:val="-4"/>
          <w:w w:val="105"/>
          <w:sz w:val="14"/>
        </w:rPr>
        <w:t xml:space="preserve"> </w:t>
      </w:r>
      <w:proofErr w:type="spellStart"/>
      <w:r>
        <w:rPr>
          <w:rFonts w:ascii="Tahoma"/>
          <w:spacing w:val="-2"/>
          <w:w w:val="105"/>
          <w:sz w:val="14"/>
        </w:rPr>
        <w:t>Councillor</w:t>
      </w:r>
      <w:proofErr w:type="spellEnd"/>
      <w:r>
        <w:rPr>
          <w:rFonts w:ascii="Tahoma"/>
          <w:spacing w:val="-4"/>
          <w:w w:val="105"/>
          <w:sz w:val="14"/>
        </w:rPr>
        <w:t xml:space="preserve"> </w:t>
      </w:r>
      <w:r>
        <w:rPr>
          <w:rFonts w:ascii="Tahoma"/>
          <w:spacing w:val="-2"/>
          <w:w w:val="105"/>
          <w:sz w:val="14"/>
        </w:rPr>
        <w:t>may</w:t>
      </w:r>
      <w:r>
        <w:rPr>
          <w:rFonts w:ascii="Tahoma"/>
          <w:spacing w:val="-8"/>
          <w:w w:val="105"/>
          <w:sz w:val="14"/>
        </w:rPr>
        <w:t xml:space="preserve"> </w:t>
      </w:r>
      <w:r>
        <w:rPr>
          <w:rFonts w:ascii="Tahoma"/>
          <w:spacing w:val="-2"/>
          <w:w w:val="105"/>
          <w:sz w:val="14"/>
        </w:rPr>
        <w:t xml:space="preserve">submit </w:t>
      </w:r>
      <w:r>
        <w:rPr>
          <w:rFonts w:ascii="Tahoma"/>
          <w:w w:val="105"/>
          <w:sz w:val="14"/>
        </w:rPr>
        <w:t>a</w:t>
      </w:r>
      <w:r>
        <w:rPr>
          <w:rFonts w:ascii="Tahoma"/>
          <w:spacing w:val="-2"/>
          <w:w w:val="105"/>
          <w:sz w:val="14"/>
        </w:rPr>
        <w:t xml:space="preserve"> </w:t>
      </w:r>
      <w:r>
        <w:rPr>
          <w:rFonts w:ascii="Tahoma"/>
          <w:w w:val="105"/>
          <w:sz w:val="14"/>
        </w:rPr>
        <w:t>notice</w:t>
      </w:r>
      <w:r>
        <w:rPr>
          <w:rFonts w:ascii="Tahoma"/>
          <w:spacing w:val="-4"/>
          <w:w w:val="105"/>
          <w:sz w:val="14"/>
        </w:rPr>
        <w:t xml:space="preserve"> </w:t>
      </w:r>
      <w:r>
        <w:rPr>
          <w:rFonts w:ascii="Tahoma"/>
          <w:w w:val="105"/>
          <w:sz w:val="14"/>
        </w:rPr>
        <w:t>of</w:t>
      </w:r>
      <w:r>
        <w:rPr>
          <w:rFonts w:ascii="Tahoma"/>
          <w:spacing w:val="-5"/>
          <w:w w:val="105"/>
          <w:sz w:val="14"/>
        </w:rPr>
        <w:t xml:space="preserve"> </w:t>
      </w:r>
      <w:r>
        <w:rPr>
          <w:rFonts w:ascii="Tahoma"/>
          <w:w w:val="105"/>
          <w:sz w:val="14"/>
        </w:rPr>
        <w:t>motion</w:t>
      </w:r>
      <w:r>
        <w:rPr>
          <w:rFonts w:ascii="Tahoma"/>
          <w:spacing w:val="-7"/>
          <w:w w:val="105"/>
          <w:sz w:val="14"/>
        </w:rPr>
        <w:t xml:space="preserve"> </w:t>
      </w:r>
      <w:r>
        <w:rPr>
          <w:rFonts w:ascii="Tahoma"/>
          <w:w w:val="105"/>
          <w:sz w:val="14"/>
        </w:rPr>
        <w:t>to</w:t>
      </w:r>
      <w:r>
        <w:rPr>
          <w:rFonts w:ascii="Tahoma"/>
          <w:spacing w:val="-5"/>
          <w:w w:val="105"/>
          <w:sz w:val="14"/>
        </w:rPr>
        <w:t xml:space="preserve"> </w:t>
      </w:r>
      <w:r>
        <w:rPr>
          <w:rFonts w:ascii="Tahoma"/>
          <w:w w:val="105"/>
          <w:sz w:val="14"/>
        </w:rPr>
        <w:t>a</w:t>
      </w:r>
      <w:r>
        <w:rPr>
          <w:rFonts w:ascii="Tahoma"/>
          <w:spacing w:val="-2"/>
          <w:w w:val="105"/>
          <w:sz w:val="14"/>
        </w:rPr>
        <w:t xml:space="preserve"> </w:t>
      </w:r>
      <w:r>
        <w:rPr>
          <w:rFonts w:ascii="Tahoma"/>
          <w:w w:val="105"/>
          <w:sz w:val="14"/>
        </w:rPr>
        <w:t>Council</w:t>
      </w:r>
      <w:r>
        <w:rPr>
          <w:rFonts w:ascii="Tahoma"/>
          <w:spacing w:val="-4"/>
          <w:w w:val="105"/>
          <w:sz w:val="14"/>
        </w:rPr>
        <w:t xml:space="preserve"> </w:t>
      </w:r>
      <w:r>
        <w:rPr>
          <w:rFonts w:ascii="Tahoma"/>
          <w:w w:val="105"/>
          <w:sz w:val="14"/>
        </w:rPr>
        <w:t>meeting</w:t>
      </w:r>
      <w:r>
        <w:rPr>
          <w:rFonts w:ascii="Tahoma"/>
          <w:spacing w:val="-9"/>
          <w:w w:val="105"/>
          <w:sz w:val="14"/>
        </w:rPr>
        <w:t xml:space="preserve"> </w:t>
      </w:r>
      <w:r>
        <w:rPr>
          <w:rFonts w:ascii="Tahoma"/>
          <w:w w:val="105"/>
          <w:sz w:val="14"/>
        </w:rPr>
        <w:t>seeking</w:t>
      </w:r>
      <w:r>
        <w:rPr>
          <w:rFonts w:ascii="Tahoma"/>
          <w:spacing w:val="-6"/>
          <w:w w:val="105"/>
          <w:sz w:val="14"/>
        </w:rPr>
        <w:t xml:space="preserve"> </w:t>
      </w:r>
      <w:r>
        <w:rPr>
          <w:rFonts w:ascii="Tahoma"/>
          <w:w w:val="105"/>
          <w:sz w:val="14"/>
        </w:rPr>
        <w:t>to</w:t>
      </w:r>
      <w:r>
        <w:rPr>
          <w:rFonts w:ascii="Tahoma"/>
          <w:spacing w:val="-3"/>
          <w:w w:val="105"/>
          <w:sz w:val="14"/>
        </w:rPr>
        <w:t xml:space="preserve"> </w:t>
      </w:r>
      <w:r>
        <w:rPr>
          <w:rFonts w:ascii="Tahoma"/>
          <w:w w:val="105"/>
          <w:sz w:val="14"/>
        </w:rPr>
        <w:t>have</w:t>
      </w:r>
      <w:r>
        <w:rPr>
          <w:rFonts w:ascii="Tahoma"/>
          <w:spacing w:val="-7"/>
          <w:w w:val="105"/>
          <w:sz w:val="14"/>
        </w:rPr>
        <w:t xml:space="preserve"> </w:t>
      </w:r>
      <w:r>
        <w:rPr>
          <w:rFonts w:ascii="Tahoma"/>
          <w:w w:val="105"/>
          <w:sz w:val="14"/>
        </w:rPr>
        <w:t>the</w:t>
      </w:r>
      <w:r>
        <w:rPr>
          <w:rFonts w:ascii="Tahoma"/>
          <w:spacing w:val="-4"/>
          <w:w w:val="105"/>
          <w:sz w:val="14"/>
        </w:rPr>
        <w:t xml:space="preserve"> </w:t>
      </w:r>
      <w:r>
        <w:rPr>
          <w:rFonts w:ascii="Tahoma"/>
          <w:w w:val="105"/>
          <w:sz w:val="14"/>
        </w:rPr>
        <w:t>dispute</w:t>
      </w:r>
      <w:r>
        <w:rPr>
          <w:rFonts w:ascii="Tahoma"/>
          <w:spacing w:val="-4"/>
          <w:w w:val="105"/>
          <w:sz w:val="14"/>
        </w:rPr>
        <w:t xml:space="preserve"> </w:t>
      </w:r>
      <w:r>
        <w:rPr>
          <w:rFonts w:ascii="Tahoma"/>
          <w:w w:val="105"/>
          <w:sz w:val="14"/>
        </w:rPr>
        <w:t>resolved.</w:t>
      </w:r>
    </w:p>
    <w:p w14:paraId="392EF2CF" w14:textId="77777777" w:rsidR="004A0D89" w:rsidRDefault="004A0D89">
      <w:pPr>
        <w:spacing w:line="273" w:lineRule="auto"/>
        <w:rPr>
          <w:rFonts w:ascii="Tahoma"/>
          <w:sz w:val="14"/>
        </w:rPr>
        <w:sectPr w:rsidR="004A0D89">
          <w:pgSz w:w="11920" w:h="16850"/>
          <w:pgMar w:top="3120" w:right="0" w:bottom="2820" w:left="620" w:header="2915" w:footer="2539" w:gutter="0"/>
          <w:cols w:space="720"/>
        </w:sectPr>
      </w:pPr>
    </w:p>
    <w:p w14:paraId="392EF2D0" w14:textId="33832B63" w:rsidR="004A0D89" w:rsidRDefault="00B94B14">
      <w:pPr>
        <w:pStyle w:val="Heading2"/>
        <w:numPr>
          <w:ilvl w:val="0"/>
          <w:numId w:val="9"/>
        </w:numPr>
        <w:tabs>
          <w:tab w:val="left" w:pos="735"/>
          <w:tab w:val="left" w:pos="737"/>
        </w:tabs>
        <w:spacing w:before="5"/>
        <w:ind w:left="736" w:hanging="527"/>
      </w:pPr>
      <w:del w:id="69" w:author="Gwendolyn Hughes" w:date="2022-06-27T14:34:00Z">
        <w:r>
          <w:lastRenderedPageBreak/>
          <w:pict w14:anchorId="392EF3C3">
            <v:rect id="docshape127" o:spid="_x0000_s1042" style="position:absolute;left:0;text-align:left;margin-left:406.3pt;margin-top:113.75pt;width:189.25pt;height:614.7pt;z-index:15790592;mso-position-horizontal-relative:page;mso-position-vertical-relative:page" fillcolor="#f1f1f1" stroked="f">
              <w10:wrap anchorx="page" anchory="page"/>
            </v:rect>
          </w:pict>
        </w:r>
      </w:del>
      <w:r w:rsidR="00FB37AF">
        <w:rPr>
          <w:noProof/>
        </w:rPr>
        <w:drawing>
          <wp:anchor distT="0" distB="0" distL="0" distR="0" simplePos="0" relativeHeight="15791104" behindDoc="0" locked="0" layoutInCell="1" allowOverlap="1" wp14:anchorId="392EF3C4" wp14:editId="392EF3C5">
            <wp:simplePos x="0" y="0"/>
            <wp:positionH relativeFrom="page">
              <wp:posOffset>472566</wp:posOffset>
            </wp:positionH>
            <wp:positionV relativeFrom="page">
              <wp:posOffset>1705917</wp:posOffset>
            </wp:positionV>
            <wp:extent cx="1527644" cy="254096"/>
            <wp:effectExtent l="0" t="0" r="0" b="0"/>
            <wp:wrapNone/>
            <wp:docPr id="2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C6">
          <v:rect id="docshape128" o:spid="_x0000_s1041" style="position:absolute;left:0;text-align:left;margin-left:18.55pt;margin-top:485.1pt;width:.55pt;height:24.1pt;z-index:15791616;mso-position-horizontal-relative:page;mso-position-vertical-relative:page" fillcolor="black" stroked="f">
            <w10:wrap anchorx="page" anchory="page"/>
          </v:rect>
        </w:pict>
      </w:r>
      <w:bookmarkStart w:id="70" w:name="13._Return_or_retention_of_facilities"/>
      <w:bookmarkEnd w:id="70"/>
      <w:r w:rsidR="00FB37AF">
        <w:t>Return</w:t>
      </w:r>
      <w:r w:rsidR="00FB37AF">
        <w:rPr>
          <w:spacing w:val="-9"/>
        </w:rPr>
        <w:t xml:space="preserve"> </w:t>
      </w:r>
      <w:r w:rsidR="00FB37AF">
        <w:t>or</w:t>
      </w:r>
      <w:r w:rsidR="00FB37AF">
        <w:rPr>
          <w:spacing w:val="-8"/>
        </w:rPr>
        <w:t xml:space="preserve"> </w:t>
      </w:r>
      <w:r w:rsidR="00FB37AF">
        <w:t>retention</w:t>
      </w:r>
      <w:r w:rsidR="00FB37AF">
        <w:rPr>
          <w:spacing w:val="-10"/>
        </w:rPr>
        <w:t xml:space="preserve"> </w:t>
      </w:r>
      <w:r w:rsidR="00FB37AF">
        <w:t>of</w:t>
      </w:r>
      <w:r w:rsidR="00FB37AF">
        <w:rPr>
          <w:spacing w:val="-13"/>
        </w:rPr>
        <w:t xml:space="preserve"> </w:t>
      </w:r>
      <w:r w:rsidR="00FB37AF">
        <w:rPr>
          <w:spacing w:val="-2"/>
        </w:rPr>
        <w:t>facilities</w:t>
      </w:r>
    </w:p>
    <w:p w14:paraId="392EF2D1" w14:textId="77777777" w:rsidR="004A0D89" w:rsidRDefault="00FB37AF">
      <w:pPr>
        <w:pStyle w:val="ListParagraph"/>
        <w:numPr>
          <w:ilvl w:val="1"/>
          <w:numId w:val="9"/>
        </w:numPr>
        <w:tabs>
          <w:tab w:val="left" w:pos="1038"/>
        </w:tabs>
        <w:spacing w:before="152" w:line="268" w:lineRule="auto"/>
        <w:ind w:right="4350" w:hanging="515"/>
        <w:rPr>
          <w:rFonts w:ascii="Tahoma"/>
          <w:sz w:val="14"/>
        </w:rPr>
      </w:pPr>
      <w:r>
        <w:rPr>
          <w:rFonts w:ascii="Tahoma"/>
          <w:w w:val="105"/>
          <w:sz w:val="14"/>
        </w:rPr>
        <w:t>All</w:t>
      </w:r>
      <w:r>
        <w:rPr>
          <w:rFonts w:ascii="Tahoma"/>
          <w:spacing w:val="-7"/>
          <w:w w:val="105"/>
          <w:sz w:val="14"/>
        </w:rPr>
        <w:t xml:space="preserve"> </w:t>
      </w:r>
      <w:r>
        <w:rPr>
          <w:rFonts w:ascii="Tahoma"/>
          <w:w w:val="105"/>
          <w:sz w:val="14"/>
        </w:rPr>
        <w:t>unexpended</w:t>
      </w:r>
      <w:r>
        <w:rPr>
          <w:rFonts w:ascii="Tahoma"/>
          <w:spacing w:val="-9"/>
          <w:w w:val="105"/>
          <w:sz w:val="14"/>
        </w:rPr>
        <w:t xml:space="preserve"> </w:t>
      </w:r>
      <w:r>
        <w:rPr>
          <w:rFonts w:ascii="Tahoma"/>
          <w:w w:val="105"/>
          <w:sz w:val="14"/>
        </w:rPr>
        <w:t>facilities</w:t>
      </w:r>
      <w:r>
        <w:rPr>
          <w:rFonts w:ascii="Tahoma"/>
          <w:spacing w:val="-10"/>
          <w:w w:val="105"/>
          <w:sz w:val="14"/>
        </w:rPr>
        <w:t xml:space="preserve"> </w:t>
      </w:r>
      <w:r>
        <w:rPr>
          <w:rFonts w:ascii="Tahoma"/>
          <w:w w:val="105"/>
          <w:sz w:val="14"/>
        </w:rPr>
        <w:t>or</w:t>
      </w:r>
      <w:r>
        <w:rPr>
          <w:rFonts w:ascii="Tahoma"/>
          <w:spacing w:val="-5"/>
          <w:w w:val="105"/>
          <w:sz w:val="14"/>
        </w:rPr>
        <w:t xml:space="preserve"> </w:t>
      </w:r>
      <w:r>
        <w:rPr>
          <w:rFonts w:ascii="Tahoma"/>
          <w:w w:val="105"/>
          <w:sz w:val="14"/>
        </w:rPr>
        <w:t>equipment</w:t>
      </w:r>
      <w:r>
        <w:rPr>
          <w:rFonts w:ascii="Tahoma"/>
          <w:spacing w:val="-10"/>
          <w:w w:val="105"/>
          <w:sz w:val="14"/>
        </w:rPr>
        <w:t xml:space="preserve"> </w:t>
      </w:r>
      <w:r>
        <w:rPr>
          <w:rFonts w:ascii="Tahoma"/>
          <w:w w:val="105"/>
          <w:sz w:val="14"/>
        </w:rPr>
        <w:t>supplied</w:t>
      </w:r>
      <w:r>
        <w:rPr>
          <w:rFonts w:ascii="Tahoma"/>
          <w:spacing w:val="-9"/>
          <w:w w:val="105"/>
          <w:sz w:val="14"/>
        </w:rPr>
        <w:t xml:space="preserve"> </w:t>
      </w:r>
      <w:r>
        <w:rPr>
          <w:rFonts w:ascii="Tahoma"/>
          <w:w w:val="105"/>
          <w:sz w:val="14"/>
        </w:rPr>
        <w:t>under</w:t>
      </w:r>
      <w:r>
        <w:rPr>
          <w:rFonts w:ascii="Tahoma"/>
          <w:spacing w:val="-7"/>
          <w:w w:val="105"/>
          <w:sz w:val="14"/>
        </w:rPr>
        <w:t xml:space="preserve"> </w:t>
      </w:r>
      <w:r>
        <w:rPr>
          <w:rFonts w:ascii="Tahoma"/>
          <w:w w:val="105"/>
          <w:sz w:val="14"/>
        </w:rPr>
        <w:t>this</w:t>
      </w:r>
      <w:r>
        <w:rPr>
          <w:rFonts w:ascii="Tahoma"/>
          <w:spacing w:val="-7"/>
          <w:w w:val="105"/>
          <w:sz w:val="14"/>
        </w:rPr>
        <w:t xml:space="preserve"> </w:t>
      </w:r>
      <w:r>
        <w:rPr>
          <w:rFonts w:ascii="Tahoma"/>
          <w:w w:val="105"/>
          <w:sz w:val="14"/>
        </w:rPr>
        <w:t>policy</w:t>
      </w:r>
      <w:r>
        <w:rPr>
          <w:rFonts w:ascii="Tahoma"/>
          <w:spacing w:val="-8"/>
          <w:w w:val="105"/>
          <w:sz w:val="14"/>
        </w:rPr>
        <w:t xml:space="preserve"> </w:t>
      </w:r>
      <w:r>
        <w:rPr>
          <w:rFonts w:ascii="Tahoma"/>
          <w:w w:val="105"/>
          <w:sz w:val="14"/>
        </w:rPr>
        <w:t>are</w:t>
      </w:r>
      <w:r>
        <w:rPr>
          <w:rFonts w:ascii="Tahoma"/>
          <w:spacing w:val="-9"/>
          <w:w w:val="105"/>
          <w:sz w:val="14"/>
        </w:rPr>
        <w:t xml:space="preserve"> </w:t>
      </w:r>
      <w:r>
        <w:rPr>
          <w:rFonts w:ascii="Tahoma"/>
          <w:w w:val="105"/>
          <w:sz w:val="14"/>
        </w:rPr>
        <w:t>to</w:t>
      </w:r>
      <w:r>
        <w:rPr>
          <w:rFonts w:ascii="Tahoma"/>
          <w:spacing w:val="-7"/>
          <w:w w:val="105"/>
          <w:sz w:val="14"/>
        </w:rPr>
        <w:t xml:space="preserve"> </w:t>
      </w:r>
      <w:r>
        <w:rPr>
          <w:rFonts w:ascii="Tahoma"/>
          <w:w w:val="105"/>
          <w:sz w:val="14"/>
        </w:rPr>
        <w:t>be</w:t>
      </w:r>
      <w:r>
        <w:rPr>
          <w:rFonts w:ascii="Tahoma"/>
          <w:spacing w:val="-7"/>
          <w:w w:val="105"/>
          <w:sz w:val="14"/>
        </w:rPr>
        <w:t xml:space="preserve"> </w:t>
      </w:r>
      <w:r>
        <w:rPr>
          <w:rFonts w:ascii="Tahoma"/>
          <w:w w:val="105"/>
          <w:sz w:val="14"/>
        </w:rPr>
        <w:t xml:space="preserve">relinquished </w:t>
      </w:r>
      <w:r>
        <w:rPr>
          <w:rFonts w:ascii="Tahoma"/>
          <w:spacing w:val="-2"/>
          <w:w w:val="105"/>
          <w:sz w:val="14"/>
        </w:rPr>
        <w:t>immediately</w:t>
      </w:r>
      <w:r>
        <w:rPr>
          <w:rFonts w:ascii="Tahoma"/>
          <w:spacing w:val="-7"/>
          <w:w w:val="105"/>
          <w:sz w:val="14"/>
        </w:rPr>
        <w:t xml:space="preserve"> </w:t>
      </w:r>
      <w:r>
        <w:rPr>
          <w:rFonts w:ascii="Tahoma"/>
          <w:spacing w:val="-2"/>
          <w:w w:val="105"/>
          <w:sz w:val="14"/>
        </w:rPr>
        <w:t>upon</w:t>
      </w:r>
      <w:r>
        <w:rPr>
          <w:rFonts w:ascii="Tahoma"/>
          <w:spacing w:val="-7"/>
          <w:w w:val="105"/>
          <w:sz w:val="14"/>
        </w:rPr>
        <w:t xml:space="preserve"> </w:t>
      </w:r>
      <w:r>
        <w:rPr>
          <w:rFonts w:ascii="Tahoma"/>
          <w:spacing w:val="-2"/>
          <w:w w:val="105"/>
          <w:sz w:val="14"/>
        </w:rPr>
        <w:t xml:space="preserve">a </w:t>
      </w:r>
      <w:proofErr w:type="spellStart"/>
      <w:r>
        <w:rPr>
          <w:rFonts w:ascii="Tahoma"/>
          <w:spacing w:val="-2"/>
          <w:w w:val="105"/>
          <w:sz w:val="14"/>
        </w:rPr>
        <w:t>Councillor</w:t>
      </w:r>
      <w:proofErr w:type="spellEnd"/>
      <w:r>
        <w:rPr>
          <w:rFonts w:ascii="Tahoma"/>
          <w:spacing w:val="-9"/>
          <w:w w:val="105"/>
          <w:sz w:val="14"/>
        </w:rPr>
        <w:t xml:space="preserve"> </w:t>
      </w:r>
      <w:r>
        <w:rPr>
          <w:rFonts w:ascii="Tahoma"/>
          <w:spacing w:val="-2"/>
          <w:w w:val="105"/>
          <w:sz w:val="14"/>
        </w:rPr>
        <w:t>or Mayor</w:t>
      </w:r>
      <w:r>
        <w:rPr>
          <w:rFonts w:ascii="Tahoma"/>
          <w:spacing w:val="-3"/>
          <w:w w:val="105"/>
          <w:sz w:val="14"/>
        </w:rPr>
        <w:t xml:space="preserve"> </w:t>
      </w:r>
      <w:r>
        <w:rPr>
          <w:rFonts w:ascii="Tahoma"/>
          <w:spacing w:val="-2"/>
          <w:w w:val="105"/>
          <w:sz w:val="14"/>
        </w:rPr>
        <w:t>ceasing</w:t>
      </w:r>
      <w:r>
        <w:rPr>
          <w:rFonts w:ascii="Tahoma"/>
          <w:spacing w:val="-3"/>
          <w:w w:val="105"/>
          <w:sz w:val="14"/>
        </w:rPr>
        <w:t xml:space="preserve"> </w:t>
      </w:r>
      <w:r>
        <w:rPr>
          <w:rFonts w:ascii="Tahoma"/>
          <w:spacing w:val="-2"/>
          <w:w w:val="105"/>
          <w:sz w:val="14"/>
        </w:rPr>
        <w:t>to</w:t>
      </w:r>
      <w:r>
        <w:rPr>
          <w:rFonts w:ascii="Tahoma"/>
          <w:spacing w:val="-3"/>
          <w:w w:val="105"/>
          <w:sz w:val="14"/>
        </w:rPr>
        <w:t xml:space="preserve"> </w:t>
      </w:r>
      <w:r>
        <w:rPr>
          <w:rFonts w:ascii="Tahoma"/>
          <w:spacing w:val="-2"/>
          <w:w w:val="105"/>
          <w:sz w:val="14"/>
        </w:rPr>
        <w:t>hold</w:t>
      </w:r>
      <w:r>
        <w:rPr>
          <w:rFonts w:ascii="Tahoma"/>
          <w:spacing w:val="-5"/>
          <w:w w:val="105"/>
          <w:sz w:val="14"/>
        </w:rPr>
        <w:t xml:space="preserve"> </w:t>
      </w:r>
      <w:r>
        <w:rPr>
          <w:rFonts w:ascii="Tahoma"/>
          <w:spacing w:val="-2"/>
          <w:w w:val="105"/>
          <w:sz w:val="14"/>
        </w:rPr>
        <w:t>office</w:t>
      </w:r>
      <w:r>
        <w:rPr>
          <w:rFonts w:ascii="Tahoma"/>
          <w:spacing w:val="-3"/>
          <w:w w:val="105"/>
          <w:sz w:val="14"/>
        </w:rPr>
        <w:t xml:space="preserve"> </w:t>
      </w:r>
      <w:r>
        <w:rPr>
          <w:rFonts w:ascii="Tahoma"/>
          <w:spacing w:val="-2"/>
          <w:w w:val="105"/>
          <w:sz w:val="14"/>
        </w:rPr>
        <w:t>or</w:t>
      </w:r>
      <w:r>
        <w:rPr>
          <w:rFonts w:ascii="Tahoma"/>
          <w:spacing w:val="-7"/>
          <w:w w:val="105"/>
          <w:sz w:val="14"/>
        </w:rPr>
        <w:t xml:space="preserve"> </w:t>
      </w:r>
      <w:r>
        <w:rPr>
          <w:rFonts w:ascii="Tahoma"/>
          <w:spacing w:val="-2"/>
          <w:w w:val="105"/>
          <w:sz w:val="14"/>
        </w:rPr>
        <w:t>at the</w:t>
      </w:r>
      <w:r>
        <w:rPr>
          <w:rFonts w:ascii="Tahoma"/>
          <w:spacing w:val="-3"/>
          <w:w w:val="105"/>
          <w:sz w:val="14"/>
        </w:rPr>
        <w:t xml:space="preserve"> </w:t>
      </w:r>
      <w:r>
        <w:rPr>
          <w:rFonts w:ascii="Tahoma"/>
          <w:spacing w:val="-2"/>
          <w:w w:val="105"/>
          <w:sz w:val="14"/>
        </w:rPr>
        <w:t>cessation</w:t>
      </w:r>
      <w:r>
        <w:rPr>
          <w:rFonts w:ascii="Tahoma"/>
          <w:spacing w:val="-6"/>
          <w:w w:val="105"/>
          <w:sz w:val="14"/>
        </w:rPr>
        <w:t xml:space="preserve"> </w:t>
      </w:r>
      <w:r>
        <w:rPr>
          <w:rFonts w:ascii="Tahoma"/>
          <w:spacing w:val="-2"/>
          <w:w w:val="105"/>
          <w:sz w:val="14"/>
        </w:rPr>
        <w:t>of</w:t>
      </w:r>
      <w:r>
        <w:rPr>
          <w:rFonts w:ascii="Tahoma"/>
          <w:spacing w:val="-8"/>
          <w:w w:val="105"/>
          <w:sz w:val="14"/>
        </w:rPr>
        <w:t xml:space="preserve"> </w:t>
      </w:r>
      <w:r>
        <w:rPr>
          <w:rFonts w:ascii="Tahoma"/>
          <w:spacing w:val="-2"/>
          <w:w w:val="105"/>
          <w:sz w:val="14"/>
        </w:rPr>
        <w:t>their</w:t>
      </w:r>
      <w:r>
        <w:rPr>
          <w:rFonts w:ascii="Tahoma"/>
          <w:spacing w:val="-3"/>
          <w:w w:val="105"/>
          <w:sz w:val="14"/>
        </w:rPr>
        <w:t xml:space="preserve"> </w:t>
      </w:r>
      <w:r>
        <w:rPr>
          <w:rFonts w:ascii="Tahoma"/>
          <w:spacing w:val="-2"/>
          <w:w w:val="105"/>
          <w:sz w:val="14"/>
        </w:rPr>
        <w:t>civic duties.</w:t>
      </w:r>
    </w:p>
    <w:p w14:paraId="392EF2D2" w14:textId="77777777" w:rsidR="004A0D89" w:rsidRDefault="00FB37AF">
      <w:pPr>
        <w:pStyle w:val="ListParagraph"/>
        <w:numPr>
          <w:ilvl w:val="1"/>
          <w:numId w:val="9"/>
        </w:numPr>
        <w:tabs>
          <w:tab w:val="left" w:pos="1038"/>
        </w:tabs>
        <w:spacing w:before="84" w:line="271" w:lineRule="auto"/>
        <w:ind w:left="1036" w:right="4116" w:hanging="515"/>
        <w:rPr>
          <w:rFonts w:ascii="Tahoma"/>
          <w:sz w:val="14"/>
        </w:rPr>
      </w:pPr>
      <w:r>
        <w:rPr>
          <w:rFonts w:ascii="Tahoma"/>
          <w:w w:val="105"/>
          <w:sz w:val="14"/>
        </w:rPr>
        <w:t>Should</w:t>
      </w:r>
      <w:r>
        <w:rPr>
          <w:rFonts w:ascii="Tahoma"/>
          <w:spacing w:val="-11"/>
          <w:w w:val="105"/>
          <w:sz w:val="14"/>
        </w:rPr>
        <w:t xml:space="preserve"> </w:t>
      </w:r>
      <w:r>
        <w:rPr>
          <w:rFonts w:ascii="Tahoma"/>
          <w:w w:val="105"/>
          <w:sz w:val="14"/>
        </w:rPr>
        <w:t>a</w:t>
      </w:r>
      <w:r>
        <w:rPr>
          <w:rFonts w:ascii="Tahoma"/>
          <w:spacing w:val="-5"/>
          <w:w w:val="105"/>
          <w:sz w:val="14"/>
        </w:rPr>
        <w:t xml:space="preserve"> </w:t>
      </w:r>
      <w:proofErr w:type="spellStart"/>
      <w:r>
        <w:rPr>
          <w:rFonts w:ascii="Tahoma"/>
          <w:w w:val="105"/>
          <w:sz w:val="14"/>
        </w:rPr>
        <w:t>Councillor</w:t>
      </w:r>
      <w:proofErr w:type="spellEnd"/>
      <w:r>
        <w:rPr>
          <w:rFonts w:ascii="Tahoma"/>
          <w:spacing w:val="-11"/>
          <w:w w:val="105"/>
          <w:sz w:val="14"/>
        </w:rPr>
        <w:t xml:space="preserve"> </w:t>
      </w:r>
      <w:r>
        <w:rPr>
          <w:rFonts w:ascii="Tahoma"/>
          <w:w w:val="105"/>
          <w:sz w:val="14"/>
        </w:rPr>
        <w:t>desire</w:t>
      </w:r>
      <w:r>
        <w:rPr>
          <w:rFonts w:ascii="Tahoma"/>
          <w:spacing w:val="-7"/>
          <w:w w:val="105"/>
          <w:sz w:val="14"/>
        </w:rPr>
        <w:t xml:space="preserve"> </w:t>
      </w:r>
      <w:r>
        <w:rPr>
          <w:rFonts w:ascii="Tahoma"/>
          <w:w w:val="105"/>
          <w:sz w:val="14"/>
        </w:rPr>
        <w:t>to</w:t>
      </w:r>
      <w:r>
        <w:rPr>
          <w:rFonts w:ascii="Tahoma"/>
          <w:spacing w:val="-7"/>
          <w:w w:val="105"/>
          <w:sz w:val="14"/>
        </w:rPr>
        <w:t xml:space="preserve"> </w:t>
      </w:r>
      <w:r>
        <w:rPr>
          <w:rFonts w:ascii="Tahoma"/>
          <w:w w:val="105"/>
          <w:sz w:val="14"/>
        </w:rPr>
        <w:t>keep</w:t>
      </w:r>
      <w:r>
        <w:rPr>
          <w:rFonts w:ascii="Tahoma"/>
          <w:spacing w:val="-9"/>
          <w:w w:val="105"/>
          <w:sz w:val="14"/>
        </w:rPr>
        <w:t xml:space="preserve"> </w:t>
      </w:r>
      <w:r>
        <w:rPr>
          <w:rFonts w:ascii="Tahoma"/>
          <w:w w:val="105"/>
          <w:sz w:val="14"/>
        </w:rPr>
        <w:t>any</w:t>
      </w:r>
      <w:r>
        <w:rPr>
          <w:rFonts w:ascii="Tahoma"/>
          <w:spacing w:val="-8"/>
          <w:w w:val="105"/>
          <w:sz w:val="14"/>
        </w:rPr>
        <w:t xml:space="preserve"> </w:t>
      </w:r>
      <w:r>
        <w:rPr>
          <w:rFonts w:ascii="Tahoma"/>
          <w:w w:val="105"/>
          <w:sz w:val="14"/>
        </w:rPr>
        <w:t>equipment</w:t>
      </w:r>
      <w:r>
        <w:rPr>
          <w:rFonts w:ascii="Tahoma"/>
          <w:spacing w:val="-7"/>
          <w:w w:val="105"/>
          <w:sz w:val="14"/>
        </w:rPr>
        <w:t xml:space="preserve"> </w:t>
      </w:r>
      <w:r>
        <w:rPr>
          <w:rFonts w:ascii="Tahoma"/>
          <w:w w:val="105"/>
          <w:sz w:val="14"/>
        </w:rPr>
        <w:t>allocated</w:t>
      </w:r>
      <w:r>
        <w:rPr>
          <w:rFonts w:ascii="Tahoma"/>
          <w:spacing w:val="-9"/>
          <w:w w:val="105"/>
          <w:sz w:val="14"/>
        </w:rPr>
        <w:t xml:space="preserve"> </w:t>
      </w:r>
      <w:r>
        <w:rPr>
          <w:rFonts w:ascii="Tahoma"/>
          <w:w w:val="105"/>
          <w:sz w:val="14"/>
        </w:rPr>
        <w:t>by</w:t>
      </w:r>
      <w:r>
        <w:rPr>
          <w:rFonts w:ascii="Tahoma"/>
          <w:spacing w:val="-8"/>
          <w:w w:val="105"/>
          <w:sz w:val="14"/>
        </w:rPr>
        <w:t xml:space="preserve"> </w:t>
      </w:r>
      <w:r>
        <w:rPr>
          <w:rFonts w:ascii="Tahoma"/>
          <w:w w:val="105"/>
          <w:sz w:val="14"/>
        </w:rPr>
        <w:t>Council,</w:t>
      </w:r>
      <w:r>
        <w:rPr>
          <w:rFonts w:ascii="Tahoma"/>
          <w:spacing w:val="-9"/>
          <w:w w:val="105"/>
          <w:sz w:val="14"/>
        </w:rPr>
        <w:t xml:space="preserve"> </w:t>
      </w:r>
      <w:r>
        <w:rPr>
          <w:rFonts w:ascii="Tahoma"/>
          <w:w w:val="105"/>
          <w:sz w:val="14"/>
        </w:rPr>
        <w:t>then</w:t>
      </w:r>
      <w:r>
        <w:rPr>
          <w:rFonts w:ascii="Tahoma"/>
          <w:spacing w:val="-10"/>
          <w:w w:val="105"/>
          <w:sz w:val="14"/>
        </w:rPr>
        <w:t xml:space="preserve"> </w:t>
      </w:r>
      <w:r>
        <w:rPr>
          <w:rFonts w:ascii="Tahoma"/>
          <w:w w:val="105"/>
          <w:sz w:val="14"/>
        </w:rPr>
        <w:t>this</w:t>
      </w:r>
      <w:r>
        <w:rPr>
          <w:rFonts w:ascii="Tahoma"/>
          <w:spacing w:val="-8"/>
          <w:w w:val="105"/>
          <w:sz w:val="14"/>
        </w:rPr>
        <w:t xml:space="preserve"> </w:t>
      </w:r>
      <w:r>
        <w:rPr>
          <w:rFonts w:ascii="Tahoma"/>
          <w:w w:val="105"/>
          <w:sz w:val="14"/>
        </w:rPr>
        <w:t>policy</w:t>
      </w:r>
      <w:r>
        <w:rPr>
          <w:rFonts w:ascii="Tahoma"/>
          <w:spacing w:val="-11"/>
          <w:w w:val="105"/>
          <w:sz w:val="14"/>
        </w:rPr>
        <w:t xml:space="preserve"> </w:t>
      </w:r>
      <w:r>
        <w:rPr>
          <w:rFonts w:ascii="Tahoma"/>
          <w:w w:val="105"/>
          <w:sz w:val="14"/>
        </w:rPr>
        <w:t>enables the</w:t>
      </w:r>
      <w:r>
        <w:rPr>
          <w:rFonts w:ascii="Tahoma"/>
          <w:spacing w:val="-12"/>
          <w:w w:val="105"/>
          <w:sz w:val="14"/>
        </w:rPr>
        <w:t xml:space="preserve"> </w:t>
      </w:r>
      <w:proofErr w:type="spellStart"/>
      <w:r>
        <w:rPr>
          <w:rFonts w:ascii="Tahoma"/>
          <w:w w:val="105"/>
          <w:sz w:val="14"/>
        </w:rPr>
        <w:t>Councillor</w:t>
      </w:r>
      <w:proofErr w:type="spellEnd"/>
      <w:r>
        <w:rPr>
          <w:rFonts w:ascii="Tahoma"/>
          <w:spacing w:val="-11"/>
          <w:w w:val="105"/>
          <w:sz w:val="14"/>
        </w:rPr>
        <w:t xml:space="preserve"> </w:t>
      </w:r>
      <w:r>
        <w:rPr>
          <w:rFonts w:ascii="Tahoma"/>
          <w:w w:val="105"/>
          <w:sz w:val="14"/>
        </w:rPr>
        <w:t>to</w:t>
      </w:r>
      <w:r>
        <w:rPr>
          <w:rFonts w:ascii="Tahoma"/>
          <w:spacing w:val="-12"/>
          <w:w w:val="105"/>
          <w:sz w:val="14"/>
        </w:rPr>
        <w:t xml:space="preserve"> </w:t>
      </w:r>
      <w:r>
        <w:rPr>
          <w:rFonts w:ascii="Tahoma"/>
          <w:w w:val="105"/>
          <w:sz w:val="14"/>
        </w:rPr>
        <w:t>make</w:t>
      </w:r>
      <w:r>
        <w:rPr>
          <w:rFonts w:ascii="Tahoma"/>
          <w:spacing w:val="-11"/>
          <w:w w:val="105"/>
          <w:sz w:val="14"/>
        </w:rPr>
        <w:t xml:space="preserve"> </w:t>
      </w:r>
      <w:r>
        <w:rPr>
          <w:rFonts w:ascii="Tahoma"/>
          <w:w w:val="105"/>
          <w:sz w:val="14"/>
        </w:rPr>
        <w:t>application</w:t>
      </w:r>
      <w:r>
        <w:rPr>
          <w:rFonts w:ascii="Tahoma"/>
          <w:spacing w:val="-12"/>
          <w:w w:val="105"/>
          <w:sz w:val="14"/>
        </w:rPr>
        <w:t xml:space="preserve"> </w:t>
      </w:r>
      <w:r>
        <w:rPr>
          <w:rFonts w:ascii="Tahoma"/>
          <w:w w:val="105"/>
          <w:sz w:val="14"/>
        </w:rPr>
        <w:t>to</w:t>
      </w:r>
      <w:r>
        <w:rPr>
          <w:rFonts w:ascii="Tahoma"/>
          <w:spacing w:val="-11"/>
          <w:w w:val="105"/>
          <w:sz w:val="14"/>
        </w:rPr>
        <w:t xml:space="preserve"> </w:t>
      </w:r>
      <w:r>
        <w:rPr>
          <w:rFonts w:ascii="Tahoma"/>
          <w:w w:val="105"/>
          <w:sz w:val="14"/>
        </w:rPr>
        <w:t>the</w:t>
      </w:r>
      <w:r>
        <w:rPr>
          <w:rFonts w:ascii="Tahoma"/>
          <w:spacing w:val="-12"/>
          <w:w w:val="105"/>
          <w:sz w:val="14"/>
        </w:rPr>
        <w:t xml:space="preserve"> </w:t>
      </w:r>
      <w:r>
        <w:rPr>
          <w:rFonts w:ascii="Tahoma"/>
          <w:w w:val="105"/>
          <w:sz w:val="14"/>
        </w:rPr>
        <w:t>General</w:t>
      </w:r>
      <w:r>
        <w:rPr>
          <w:rFonts w:ascii="Tahoma"/>
          <w:spacing w:val="-11"/>
          <w:w w:val="105"/>
          <w:sz w:val="14"/>
        </w:rPr>
        <w:t xml:space="preserve"> </w:t>
      </w:r>
      <w:r>
        <w:rPr>
          <w:rFonts w:ascii="Tahoma"/>
          <w:w w:val="105"/>
          <w:sz w:val="14"/>
        </w:rPr>
        <w:t>Manager</w:t>
      </w:r>
      <w:r>
        <w:rPr>
          <w:rFonts w:ascii="Tahoma"/>
          <w:spacing w:val="-12"/>
          <w:w w:val="105"/>
          <w:sz w:val="14"/>
        </w:rPr>
        <w:t xml:space="preserve"> </w:t>
      </w:r>
      <w:r>
        <w:rPr>
          <w:rFonts w:ascii="Tahoma"/>
          <w:w w:val="105"/>
          <w:sz w:val="14"/>
        </w:rPr>
        <w:t>to</w:t>
      </w:r>
      <w:r>
        <w:rPr>
          <w:rFonts w:ascii="Tahoma"/>
          <w:spacing w:val="-11"/>
          <w:w w:val="105"/>
          <w:sz w:val="14"/>
        </w:rPr>
        <w:t xml:space="preserve"> </w:t>
      </w:r>
      <w:r>
        <w:rPr>
          <w:rFonts w:ascii="Tahoma"/>
          <w:w w:val="105"/>
          <w:sz w:val="14"/>
        </w:rPr>
        <w:t>purchase</w:t>
      </w:r>
      <w:r>
        <w:rPr>
          <w:rFonts w:ascii="Tahoma"/>
          <w:spacing w:val="-12"/>
          <w:w w:val="105"/>
          <w:sz w:val="14"/>
        </w:rPr>
        <w:t xml:space="preserve"> </w:t>
      </w:r>
      <w:r>
        <w:rPr>
          <w:rFonts w:ascii="Tahoma"/>
          <w:w w:val="105"/>
          <w:sz w:val="14"/>
        </w:rPr>
        <w:t>any</w:t>
      </w:r>
      <w:r>
        <w:rPr>
          <w:rFonts w:ascii="Tahoma"/>
          <w:spacing w:val="-11"/>
          <w:w w:val="105"/>
          <w:sz w:val="14"/>
        </w:rPr>
        <w:t xml:space="preserve"> </w:t>
      </w:r>
      <w:r>
        <w:rPr>
          <w:rFonts w:ascii="Tahoma"/>
          <w:w w:val="105"/>
          <w:sz w:val="14"/>
        </w:rPr>
        <w:t>such</w:t>
      </w:r>
      <w:r>
        <w:rPr>
          <w:rFonts w:ascii="Tahoma"/>
          <w:spacing w:val="-12"/>
          <w:w w:val="105"/>
          <w:sz w:val="14"/>
        </w:rPr>
        <w:t xml:space="preserve"> </w:t>
      </w:r>
      <w:r>
        <w:rPr>
          <w:rFonts w:ascii="Tahoma"/>
          <w:w w:val="105"/>
          <w:sz w:val="14"/>
        </w:rPr>
        <w:t>equipment.</w:t>
      </w:r>
      <w:r>
        <w:rPr>
          <w:rFonts w:ascii="Tahoma"/>
          <w:spacing w:val="-11"/>
          <w:w w:val="105"/>
          <w:sz w:val="14"/>
        </w:rPr>
        <w:t xml:space="preserve"> </w:t>
      </w:r>
      <w:r>
        <w:rPr>
          <w:rFonts w:ascii="Tahoma"/>
          <w:w w:val="105"/>
          <w:sz w:val="14"/>
        </w:rPr>
        <w:t xml:space="preserve">The </w:t>
      </w:r>
      <w:r>
        <w:rPr>
          <w:rFonts w:ascii="Tahoma"/>
          <w:spacing w:val="-2"/>
          <w:w w:val="105"/>
          <w:sz w:val="14"/>
        </w:rPr>
        <w:t>General</w:t>
      </w:r>
      <w:r>
        <w:rPr>
          <w:rFonts w:ascii="Tahoma"/>
          <w:spacing w:val="-3"/>
          <w:w w:val="105"/>
          <w:sz w:val="14"/>
        </w:rPr>
        <w:t xml:space="preserve"> </w:t>
      </w:r>
      <w:r>
        <w:rPr>
          <w:rFonts w:ascii="Tahoma"/>
          <w:spacing w:val="-2"/>
          <w:w w:val="105"/>
          <w:sz w:val="14"/>
        </w:rPr>
        <w:t>Manager</w:t>
      </w:r>
      <w:r>
        <w:rPr>
          <w:rFonts w:ascii="Tahoma"/>
          <w:spacing w:val="-5"/>
          <w:w w:val="105"/>
          <w:sz w:val="14"/>
        </w:rPr>
        <w:t xml:space="preserve"> </w:t>
      </w:r>
      <w:r>
        <w:rPr>
          <w:rFonts w:ascii="Tahoma"/>
          <w:spacing w:val="-2"/>
          <w:w w:val="105"/>
          <w:sz w:val="14"/>
        </w:rPr>
        <w:t>will</w:t>
      </w:r>
      <w:r>
        <w:rPr>
          <w:rFonts w:ascii="Tahoma"/>
          <w:spacing w:val="-7"/>
          <w:w w:val="105"/>
          <w:sz w:val="14"/>
        </w:rPr>
        <w:t xml:space="preserve"> </w:t>
      </w:r>
      <w:r>
        <w:rPr>
          <w:rFonts w:ascii="Tahoma"/>
          <w:spacing w:val="-2"/>
          <w:w w:val="105"/>
          <w:sz w:val="14"/>
        </w:rPr>
        <w:t>determine</w:t>
      </w:r>
      <w:r>
        <w:rPr>
          <w:rFonts w:ascii="Tahoma"/>
          <w:spacing w:val="-3"/>
          <w:w w:val="105"/>
          <w:sz w:val="14"/>
        </w:rPr>
        <w:t xml:space="preserve"> </w:t>
      </w:r>
      <w:r>
        <w:rPr>
          <w:rFonts w:ascii="Tahoma"/>
          <w:spacing w:val="-2"/>
          <w:w w:val="105"/>
          <w:sz w:val="14"/>
        </w:rPr>
        <w:t>an</w:t>
      </w:r>
      <w:r>
        <w:rPr>
          <w:rFonts w:ascii="Tahoma"/>
          <w:spacing w:val="-4"/>
          <w:w w:val="105"/>
          <w:sz w:val="14"/>
        </w:rPr>
        <w:t xml:space="preserve"> </w:t>
      </w:r>
      <w:r>
        <w:rPr>
          <w:rFonts w:ascii="Tahoma"/>
          <w:spacing w:val="-2"/>
          <w:w w:val="105"/>
          <w:sz w:val="14"/>
        </w:rPr>
        <w:t>agreed</w:t>
      </w:r>
      <w:r>
        <w:rPr>
          <w:rFonts w:ascii="Tahoma"/>
          <w:spacing w:val="-7"/>
          <w:w w:val="105"/>
          <w:sz w:val="14"/>
        </w:rPr>
        <w:t xml:space="preserve"> </w:t>
      </w:r>
      <w:r>
        <w:rPr>
          <w:rFonts w:ascii="Tahoma"/>
          <w:spacing w:val="-2"/>
          <w:w w:val="105"/>
          <w:sz w:val="14"/>
        </w:rPr>
        <w:t>fair</w:t>
      </w:r>
      <w:r>
        <w:rPr>
          <w:rFonts w:ascii="Tahoma"/>
          <w:spacing w:val="-3"/>
          <w:w w:val="105"/>
          <w:sz w:val="14"/>
        </w:rPr>
        <w:t xml:space="preserve"> </w:t>
      </w:r>
      <w:r>
        <w:rPr>
          <w:rFonts w:ascii="Tahoma"/>
          <w:spacing w:val="-2"/>
          <w:w w:val="105"/>
          <w:sz w:val="14"/>
        </w:rPr>
        <w:t>market price</w:t>
      </w:r>
      <w:r>
        <w:rPr>
          <w:rFonts w:ascii="Tahoma"/>
          <w:spacing w:val="-5"/>
          <w:w w:val="105"/>
          <w:sz w:val="14"/>
        </w:rPr>
        <w:t xml:space="preserve"> </w:t>
      </w:r>
      <w:r>
        <w:rPr>
          <w:rFonts w:ascii="Tahoma"/>
          <w:spacing w:val="-2"/>
          <w:w w:val="105"/>
          <w:sz w:val="14"/>
        </w:rPr>
        <w:t>or written</w:t>
      </w:r>
      <w:r>
        <w:rPr>
          <w:rFonts w:ascii="Tahoma"/>
          <w:spacing w:val="-6"/>
          <w:w w:val="105"/>
          <w:sz w:val="14"/>
        </w:rPr>
        <w:t xml:space="preserve"> </w:t>
      </w:r>
      <w:r>
        <w:rPr>
          <w:rFonts w:ascii="Tahoma"/>
          <w:spacing w:val="-2"/>
          <w:w w:val="105"/>
          <w:sz w:val="14"/>
        </w:rPr>
        <w:t>down</w:t>
      </w:r>
      <w:r>
        <w:rPr>
          <w:rFonts w:ascii="Tahoma"/>
          <w:spacing w:val="-8"/>
          <w:w w:val="105"/>
          <w:sz w:val="14"/>
        </w:rPr>
        <w:t xml:space="preserve"> </w:t>
      </w:r>
      <w:r>
        <w:rPr>
          <w:rFonts w:ascii="Tahoma"/>
          <w:spacing w:val="-2"/>
          <w:w w:val="105"/>
          <w:sz w:val="14"/>
        </w:rPr>
        <w:t>value for</w:t>
      </w:r>
      <w:r>
        <w:rPr>
          <w:rFonts w:ascii="Tahoma"/>
          <w:spacing w:val="-3"/>
          <w:w w:val="105"/>
          <w:sz w:val="14"/>
        </w:rPr>
        <w:t xml:space="preserve"> </w:t>
      </w:r>
      <w:r>
        <w:rPr>
          <w:rFonts w:ascii="Tahoma"/>
          <w:spacing w:val="-2"/>
          <w:w w:val="105"/>
          <w:sz w:val="14"/>
        </w:rPr>
        <w:t>the</w:t>
      </w:r>
      <w:r>
        <w:rPr>
          <w:rFonts w:ascii="Tahoma"/>
          <w:spacing w:val="-8"/>
          <w:w w:val="105"/>
          <w:sz w:val="14"/>
        </w:rPr>
        <w:t xml:space="preserve"> </w:t>
      </w:r>
      <w:r>
        <w:rPr>
          <w:rFonts w:ascii="Tahoma"/>
          <w:spacing w:val="-2"/>
          <w:w w:val="105"/>
          <w:sz w:val="14"/>
        </w:rPr>
        <w:t>item</w:t>
      </w:r>
      <w:r>
        <w:rPr>
          <w:rFonts w:ascii="Tahoma"/>
          <w:spacing w:val="-5"/>
          <w:w w:val="105"/>
          <w:sz w:val="14"/>
        </w:rPr>
        <w:t xml:space="preserve"> </w:t>
      </w:r>
      <w:r>
        <w:rPr>
          <w:rFonts w:ascii="Tahoma"/>
          <w:spacing w:val="-2"/>
          <w:w w:val="105"/>
          <w:sz w:val="14"/>
        </w:rPr>
        <w:t>of equipment.</w:t>
      </w:r>
    </w:p>
    <w:p w14:paraId="392EF2D3" w14:textId="77777777" w:rsidR="004A0D89" w:rsidRDefault="00FB37AF">
      <w:pPr>
        <w:pStyle w:val="ListParagraph"/>
        <w:numPr>
          <w:ilvl w:val="1"/>
          <w:numId w:val="9"/>
        </w:numPr>
        <w:tabs>
          <w:tab w:val="left" w:pos="1037"/>
        </w:tabs>
        <w:spacing w:before="84" w:line="271" w:lineRule="auto"/>
        <w:ind w:left="1036" w:right="4507" w:hanging="515"/>
        <w:rPr>
          <w:rFonts w:ascii="Tahoma" w:hAnsi="Tahoma"/>
          <w:sz w:val="14"/>
        </w:rPr>
      </w:pPr>
      <w:r>
        <w:rPr>
          <w:rFonts w:ascii="Tahoma" w:hAnsi="Tahoma"/>
          <w:spacing w:val="-2"/>
          <w:w w:val="105"/>
          <w:sz w:val="14"/>
        </w:rPr>
        <w:t>The prices</w:t>
      </w:r>
      <w:r>
        <w:rPr>
          <w:rFonts w:ascii="Tahoma" w:hAnsi="Tahoma"/>
          <w:spacing w:val="-5"/>
          <w:w w:val="105"/>
          <w:sz w:val="14"/>
        </w:rPr>
        <w:t xml:space="preserve"> </w:t>
      </w:r>
      <w:r>
        <w:rPr>
          <w:rFonts w:ascii="Tahoma" w:hAnsi="Tahoma"/>
          <w:spacing w:val="-2"/>
          <w:w w:val="105"/>
          <w:sz w:val="14"/>
        </w:rPr>
        <w:t>for</w:t>
      </w:r>
      <w:r>
        <w:rPr>
          <w:rFonts w:ascii="Tahoma" w:hAnsi="Tahoma"/>
          <w:spacing w:val="-9"/>
          <w:w w:val="105"/>
          <w:sz w:val="14"/>
        </w:rPr>
        <w:t xml:space="preserve"> </w:t>
      </w:r>
      <w:r>
        <w:rPr>
          <w:rFonts w:ascii="Tahoma" w:hAnsi="Tahoma"/>
          <w:spacing w:val="-2"/>
          <w:w w:val="105"/>
          <w:sz w:val="14"/>
        </w:rPr>
        <w:t>all</w:t>
      </w:r>
      <w:r>
        <w:rPr>
          <w:rFonts w:ascii="Tahoma" w:hAnsi="Tahoma"/>
          <w:spacing w:val="-4"/>
          <w:w w:val="105"/>
          <w:sz w:val="14"/>
        </w:rPr>
        <w:t xml:space="preserve"> </w:t>
      </w:r>
      <w:r>
        <w:rPr>
          <w:rFonts w:ascii="Tahoma" w:hAnsi="Tahoma"/>
          <w:spacing w:val="-2"/>
          <w:w w:val="105"/>
          <w:sz w:val="14"/>
        </w:rPr>
        <w:t>equipment</w:t>
      </w:r>
      <w:r>
        <w:rPr>
          <w:rFonts w:ascii="Tahoma" w:hAnsi="Tahoma"/>
          <w:spacing w:val="-6"/>
          <w:w w:val="105"/>
          <w:sz w:val="14"/>
        </w:rPr>
        <w:t xml:space="preserve"> </w:t>
      </w:r>
      <w:r>
        <w:rPr>
          <w:rFonts w:ascii="Tahoma" w:hAnsi="Tahoma"/>
          <w:spacing w:val="-2"/>
          <w:w w:val="105"/>
          <w:sz w:val="14"/>
        </w:rPr>
        <w:t>purchased</w:t>
      </w:r>
      <w:r>
        <w:rPr>
          <w:rFonts w:ascii="Tahoma" w:hAnsi="Tahoma"/>
          <w:spacing w:val="-6"/>
          <w:w w:val="105"/>
          <w:sz w:val="14"/>
        </w:rPr>
        <w:t xml:space="preserve"> </w:t>
      </w:r>
      <w:r>
        <w:rPr>
          <w:rFonts w:ascii="Tahoma" w:hAnsi="Tahoma"/>
          <w:spacing w:val="-2"/>
          <w:w w:val="105"/>
          <w:sz w:val="14"/>
        </w:rPr>
        <w:t>by</w:t>
      </w:r>
      <w:r>
        <w:rPr>
          <w:rFonts w:ascii="Tahoma" w:hAnsi="Tahoma"/>
          <w:spacing w:val="-5"/>
          <w:w w:val="105"/>
          <w:sz w:val="14"/>
        </w:rPr>
        <w:t xml:space="preserve"> </w:t>
      </w:r>
      <w:proofErr w:type="spellStart"/>
      <w:r>
        <w:rPr>
          <w:rFonts w:ascii="Tahoma" w:hAnsi="Tahoma"/>
          <w:spacing w:val="-2"/>
          <w:w w:val="105"/>
          <w:sz w:val="14"/>
        </w:rPr>
        <w:t>Councillors</w:t>
      </w:r>
      <w:proofErr w:type="spellEnd"/>
      <w:r>
        <w:rPr>
          <w:rFonts w:ascii="Tahoma" w:hAnsi="Tahoma"/>
          <w:spacing w:val="-5"/>
          <w:w w:val="105"/>
          <w:sz w:val="14"/>
        </w:rPr>
        <w:t xml:space="preserve"> </w:t>
      </w:r>
      <w:r>
        <w:rPr>
          <w:rFonts w:ascii="Tahoma" w:hAnsi="Tahoma"/>
          <w:spacing w:val="-2"/>
          <w:w w:val="105"/>
          <w:sz w:val="14"/>
        </w:rPr>
        <w:t>under</w:t>
      </w:r>
      <w:r>
        <w:rPr>
          <w:rFonts w:ascii="Tahoma" w:hAnsi="Tahoma"/>
          <w:spacing w:val="-6"/>
          <w:w w:val="105"/>
          <w:sz w:val="14"/>
        </w:rPr>
        <w:t xml:space="preserve"> </w:t>
      </w:r>
      <w:r>
        <w:rPr>
          <w:rFonts w:ascii="Tahoma" w:hAnsi="Tahoma"/>
          <w:spacing w:val="-2"/>
          <w:w w:val="105"/>
          <w:sz w:val="14"/>
        </w:rPr>
        <w:t>Clause</w:t>
      </w:r>
      <w:r>
        <w:rPr>
          <w:rFonts w:ascii="Tahoma" w:hAnsi="Tahoma"/>
          <w:spacing w:val="-7"/>
          <w:w w:val="105"/>
          <w:sz w:val="14"/>
        </w:rPr>
        <w:t xml:space="preserve"> </w:t>
      </w:r>
      <w:r>
        <w:rPr>
          <w:rFonts w:ascii="Tahoma" w:hAnsi="Tahoma"/>
          <w:spacing w:val="-2"/>
          <w:w w:val="105"/>
          <w:sz w:val="14"/>
        </w:rPr>
        <w:t>13.2</w:t>
      </w:r>
      <w:r>
        <w:rPr>
          <w:rFonts w:ascii="Tahoma" w:hAnsi="Tahoma"/>
          <w:spacing w:val="-7"/>
          <w:w w:val="105"/>
          <w:sz w:val="14"/>
        </w:rPr>
        <w:t xml:space="preserve"> </w:t>
      </w:r>
      <w:r>
        <w:rPr>
          <w:rFonts w:ascii="Tahoma" w:hAnsi="Tahoma"/>
          <w:spacing w:val="-2"/>
          <w:w w:val="105"/>
          <w:sz w:val="14"/>
        </w:rPr>
        <w:t>will</w:t>
      </w:r>
      <w:r>
        <w:rPr>
          <w:rFonts w:ascii="Tahoma" w:hAnsi="Tahoma"/>
          <w:spacing w:val="-3"/>
          <w:w w:val="105"/>
          <w:sz w:val="14"/>
        </w:rPr>
        <w:t xml:space="preserve"> </w:t>
      </w:r>
      <w:r>
        <w:rPr>
          <w:rFonts w:ascii="Tahoma" w:hAnsi="Tahoma"/>
          <w:spacing w:val="-2"/>
          <w:w w:val="105"/>
          <w:sz w:val="14"/>
        </w:rPr>
        <w:t>be</w:t>
      </w:r>
      <w:r>
        <w:rPr>
          <w:rFonts w:ascii="Tahoma" w:hAnsi="Tahoma"/>
          <w:spacing w:val="-4"/>
          <w:w w:val="105"/>
          <w:sz w:val="14"/>
        </w:rPr>
        <w:t xml:space="preserve"> </w:t>
      </w:r>
      <w:r>
        <w:rPr>
          <w:rFonts w:ascii="Tahoma" w:hAnsi="Tahoma"/>
          <w:spacing w:val="-2"/>
          <w:w w:val="105"/>
          <w:sz w:val="14"/>
        </w:rPr>
        <w:t>recorded</w:t>
      </w:r>
      <w:r>
        <w:rPr>
          <w:rFonts w:ascii="Tahoma" w:hAnsi="Tahoma"/>
          <w:spacing w:val="-9"/>
          <w:w w:val="105"/>
          <w:sz w:val="14"/>
        </w:rPr>
        <w:t xml:space="preserve"> </w:t>
      </w:r>
      <w:r>
        <w:rPr>
          <w:rFonts w:ascii="Tahoma" w:hAnsi="Tahoma"/>
          <w:spacing w:val="-2"/>
          <w:w w:val="105"/>
          <w:sz w:val="14"/>
        </w:rPr>
        <w:t xml:space="preserve">in </w:t>
      </w:r>
      <w:r>
        <w:rPr>
          <w:rFonts w:ascii="Tahoma" w:hAnsi="Tahoma"/>
          <w:w w:val="105"/>
          <w:sz w:val="14"/>
        </w:rPr>
        <w:t>Council’s Annual Report.</w:t>
      </w:r>
    </w:p>
    <w:p w14:paraId="392EF2D4" w14:textId="77777777" w:rsidR="004A0D89" w:rsidRDefault="004A0D89">
      <w:pPr>
        <w:pStyle w:val="BodyText"/>
        <w:spacing w:before="3"/>
        <w:rPr>
          <w:rFonts w:ascii="Tahoma"/>
          <w:sz w:val="20"/>
        </w:rPr>
      </w:pPr>
    </w:p>
    <w:p w14:paraId="392EF2D5" w14:textId="77777777" w:rsidR="004A0D89" w:rsidRDefault="00FB37AF">
      <w:pPr>
        <w:pStyle w:val="Heading2"/>
        <w:numPr>
          <w:ilvl w:val="0"/>
          <w:numId w:val="9"/>
        </w:numPr>
        <w:tabs>
          <w:tab w:val="left" w:pos="735"/>
          <w:tab w:val="left" w:pos="737"/>
        </w:tabs>
        <w:ind w:left="736" w:hanging="527"/>
      </w:pPr>
      <w:bookmarkStart w:id="71" w:name="14._Publication"/>
      <w:bookmarkEnd w:id="71"/>
      <w:r>
        <w:rPr>
          <w:spacing w:val="-2"/>
        </w:rPr>
        <w:t>Publication</w:t>
      </w:r>
    </w:p>
    <w:p w14:paraId="392EF2D6" w14:textId="77777777" w:rsidR="004A0D89" w:rsidRDefault="00FB37AF">
      <w:pPr>
        <w:pStyle w:val="ListParagraph"/>
        <w:numPr>
          <w:ilvl w:val="1"/>
          <w:numId w:val="9"/>
        </w:numPr>
        <w:tabs>
          <w:tab w:val="left" w:pos="1038"/>
        </w:tabs>
        <w:spacing w:before="152"/>
        <w:rPr>
          <w:rFonts w:ascii="Tahoma" w:hAnsi="Tahoma"/>
          <w:sz w:val="14"/>
        </w:rPr>
      </w:pPr>
      <w:r>
        <w:rPr>
          <w:rFonts w:ascii="Tahoma" w:hAnsi="Tahoma"/>
          <w:spacing w:val="-2"/>
          <w:w w:val="105"/>
          <w:sz w:val="14"/>
        </w:rPr>
        <w:t>This</w:t>
      </w:r>
      <w:r>
        <w:rPr>
          <w:rFonts w:ascii="Tahoma" w:hAnsi="Tahoma"/>
          <w:spacing w:val="-7"/>
          <w:w w:val="105"/>
          <w:sz w:val="14"/>
        </w:rPr>
        <w:t xml:space="preserve"> </w:t>
      </w:r>
      <w:r>
        <w:rPr>
          <w:rFonts w:ascii="Tahoma" w:hAnsi="Tahoma"/>
          <w:spacing w:val="-2"/>
          <w:w w:val="105"/>
          <w:sz w:val="14"/>
        </w:rPr>
        <w:t>policy</w:t>
      </w:r>
      <w:r>
        <w:rPr>
          <w:rFonts w:ascii="Tahoma" w:hAnsi="Tahoma"/>
          <w:spacing w:val="-7"/>
          <w:w w:val="105"/>
          <w:sz w:val="14"/>
        </w:rPr>
        <w:t xml:space="preserve"> </w:t>
      </w:r>
      <w:r>
        <w:rPr>
          <w:rFonts w:ascii="Tahoma" w:hAnsi="Tahoma"/>
          <w:spacing w:val="-2"/>
          <w:w w:val="105"/>
          <w:sz w:val="14"/>
        </w:rPr>
        <w:t>will</w:t>
      </w:r>
      <w:r>
        <w:rPr>
          <w:rFonts w:ascii="Tahoma" w:hAnsi="Tahoma"/>
          <w:spacing w:val="-10"/>
          <w:w w:val="105"/>
          <w:sz w:val="14"/>
        </w:rPr>
        <w:t xml:space="preserve"> </w:t>
      </w:r>
      <w:r>
        <w:rPr>
          <w:rFonts w:ascii="Tahoma" w:hAnsi="Tahoma"/>
          <w:spacing w:val="-2"/>
          <w:w w:val="105"/>
          <w:sz w:val="14"/>
        </w:rPr>
        <w:t>be</w:t>
      </w:r>
      <w:r>
        <w:rPr>
          <w:rFonts w:ascii="Tahoma" w:hAnsi="Tahoma"/>
          <w:spacing w:val="-5"/>
          <w:w w:val="105"/>
          <w:sz w:val="14"/>
        </w:rPr>
        <w:t xml:space="preserve"> </w:t>
      </w:r>
      <w:r>
        <w:rPr>
          <w:rFonts w:ascii="Tahoma" w:hAnsi="Tahoma"/>
          <w:spacing w:val="-2"/>
          <w:w w:val="105"/>
          <w:sz w:val="14"/>
        </w:rPr>
        <w:t>published</w:t>
      </w:r>
      <w:r>
        <w:rPr>
          <w:rFonts w:ascii="Tahoma" w:hAnsi="Tahoma"/>
          <w:spacing w:val="-8"/>
          <w:w w:val="105"/>
          <w:sz w:val="14"/>
        </w:rPr>
        <w:t xml:space="preserve"> </w:t>
      </w:r>
      <w:r>
        <w:rPr>
          <w:rFonts w:ascii="Tahoma" w:hAnsi="Tahoma"/>
          <w:spacing w:val="-2"/>
          <w:w w:val="105"/>
          <w:sz w:val="14"/>
        </w:rPr>
        <w:t>on</w:t>
      </w:r>
      <w:r>
        <w:rPr>
          <w:rFonts w:ascii="Tahoma" w:hAnsi="Tahoma"/>
          <w:spacing w:val="-7"/>
          <w:w w:val="105"/>
          <w:sz w:val="14"/>
        </w:rPr>
        <w:t xml:space="preserve"> </w:t>
      </w:r>
      <w:r>
        <w:rPr>
          <w:rFonts w:ascii="Tahoma" w:hAnsi="Tahoma"/>
          <w:spacing w:val="-2"/>
          <w:w w:val="105"/>
          <w:sz w:val="14"/>
        </w:rPr>
        <w:t>Council’s</w:t>
      </w:r>
      <w:r>
        <w:rPr>
          <w:rFonts w:ascii="Tahoma" w:hAnsi="Tahoma"/>
          <w:spacing w:val="-10"/>
          <w:w w:val="105"/>
          <w:sz w:val="14"/>
        </w:rPr>
        <w:t xml:space="preserve"> </w:t>
      </w:r>
      <w:r>
        <w:rPr>
          <w:rFonts w:ascii="Tahoma" w:hAnsi="Tahoma"/>
          <w:spacing w:val="-2"/>
          <w:w w:val="105"/>
          <w:sz w:val="14"/>
        </w:rPr>
        <w:t>website.</w:t>
      </w:r>
    </w:p>
    <w:p w14:paraId="392EF2D7" w14:textId="77777777" w:rsidR="004A0D89" w:rsidRDefault="004A0D89">
      <w:pPr>
        <w:pStyle w:val="BodyText"/>
        <w:rPr>
          <w:rFonts w:ascii="Tahoma"/>
          <w:sz w:val="19"/>
        </w:rPr>
      </w:pPr>
    </w:p>
    <w:p w14:paraId="392EF2D8" w14:textId="77777777" w:rsidR="004A0D89" w:rsidRDefault="00FB37AF">
      <w:pPr>
        <w:pStyle w:val="Heading2"/>
        <w:numPr>
          <w:ilvl w:val="0"/>
          <w:numId w:val="9"/>
        </w:numPr>
        <w:tabs>
          <w:tab w:val="left" w:pos="735"/>
          <w:tab w:val="left" w:pos="737"/>
        </w:tabs>
        <w:spacing w:before="1"/>
        <w:ind w:left="736" w:hanging="527"/>
      </w:pPr>
      <w:bookmarkStart w:id="72" w:name="15._Reporting"/>
      <w:bookmarkEnd w:id="72"/>
      <w:r>
        <w:rPr>
          <w:spacing w:val="-2"/>
        </w:rPr>
        <w:t>Reporting</w:t>
      </w:r>
    </w:p>
    <w:p w14:paraId="392EF2D9" w14:textId="77777777" w:rsidR="004A0D89" w:rsidRDefault="00FB37AF">
      <w:pPr>
        <w:pStyle w:val="ListParagraph"/>
        <w:numPr>
          <w:ilvl w:val="1"/>
          <w:numId w:val="9"/>
        </w:numPr>
        <w:tabs>
          <w:tab w:val="left" w:pos="1038"/>
        </w:tabs>
        <w:spacing w:before="148" w:line="268" w:lineRule="auto"/>
        <w:ind w:right="4169"/>
        <w:rPr>
          <w:rFonts w:ascii="Tahoma"/>
          <w:sz w:val="14"/>
        </w:rPr>
      </w:pPr>
      <w:r>
        <w:rPr>
          <w:rFonts w:ascii="Tahoma"/>
          <w:spacing w:val="-2"/>
          <w:w w:val="105"/>
          <w:sz w:val="14"/>
        </w:rPr>
        <w:t>Council</w:t>
      </w:r>
      <w:r>
        <w:rPr>
          <w:rFonts w:ascii="Tahoma"/>
          <w:spacing w:val="-6"/>
          <w:w w:val="105"/>
          <w:sz w:val="14"/>
        </w:rPr>
        <w:t xml:space="preserve"> </w:t>
      </w:r>
      <w:r>
        <w:rPr>
          <w:rFonts w:ascii="Tahoma"/>
          <w:spacing w:val="-2"/>
          <w:w w:val="105"/>
          <w:sz w:val="14"/>
        </w:rPr>
        <w:t>will report on</w:t>
      </w:r>
      <w:r>
        <w:rPr>
          <w:rFonts w:ascii="Tahoma"/>
          <w:spacing w:val="-3"/>
          <w:w w:val="105"/>
          <w:sz w:val="14"/>
        </w:rPr>
        <w:t xml:space="preserve"> </w:t>
      </w:r>
      <w:r>
        <w:rPr>
          <w:rFonts w:ascii="Tahoma"/>
          <w:spacing w:val="-2"/>
          <w:w w:val="105"/>
          <w:sz w:val="14"/>
        </w:rPr>
        <w:t>the</w:t>
      </w:r>
      <w:r>
        <w:rPr>
          <w:rFonts w:ascii="Tahoma"/>
          <w:spacing w:val="-5"/>
          <w:w w:val="105"/>
          <w:sz w:val="14"/>
        </w:rPr>
        <w:t xml:space="preserve"> </w:t>
      </w:r>
      <w:r>
        <w:rPr>
          <w:rFonts w:ascii="Tahoma"/>
          <w:spacing w:val="-2"/>
          <w:w w:val="105"/>
          <w:sz w:val="14"/>
        </w:rPr>
        <w:t>provision</w:t>
      </w:r>
      <w:r>
        <w:rPr>
          <w:rFonts w:ascii="Tahoma"/>
          <w:spacing w:val="-8"/>
          <w:w w:val="105"/>
          <w:sz w:val="14"/>
        </w:rPr>
        <w:t xml:space="preserve"> </w:t>
      </w:r>
      <w:r>
        <w:rPr>
          <w:rFonts w:ascii="Tahoma"/>
          <w:spacing w:val="-2"/>
          <w:w w:val="105"/>
          <w:sz w:val="14"/>
        </w:rPr>
        <w:t>of</w:t>
      </w:r>
      <w:r>
        <w:rPr>
          <w:rFonts w:ascii="Tahoma"/>
          <w:spacing w:val="-3"/>
          <w:w w:val="105"/>
          <w:sz w:val="14"/>
        </w:rPr>
        <w:t xml:space="preserve"> </w:t>
      </w:r>
      <w:r>
        <w:rPr>
          <w:rFonts w:ascii="Tahoma"/>
          <w:spacing w:val="-2"/>
          <w:w w:val="105"/>
          <w:sz w:val="14"/>
        </w:rPr>
        <w:t>expenses and</w:t>
      </w:r>
      <w:r>
        <w:rPr>
          <w:rFonts w:ascii="Tahoma"/>
          <w:spacing w:val="-6"/>
          <w:w w:val="105"/>
          <w:sz w:val="14"/>
        </w:rPr>
        <w:t xml:space="preserve"> </w:t>
      </w:r>
      <w:r>
        <w:rPr>
          <w:rFonts w:ascii="Tahoma"/>
          <w:spacing w:val="-2"/>
          <w:w w:val="105"/>
          <w:sz w:val="14"/>
        </w:rPr>
        <w:t>facilities</w:t>
      </w:r>
      <w:r>
        <w:rPr>
          <w:rFonts w:ascii="Tahoma"/>
          <w:spacing w:val="-6"/>
          <w:w w:val="105"/>
          <w:sz w:val="14"/>
        </w:rPr>
        <w:t xml:space="preserve"> </w:t>
      </w:r>
      <w:r>
        <w:rPr>
          <w:rFonts w:ascii="Tahoma"/>
          <w:spacing w:val="-2"/>
          <w:w w:val="105"/>
          <w:sz w:val="14"/>
        </w:rPr>
        <w:t xml:space="preserve">to </w:t>
      </w:r>
      <w:proofErr w:type="spellStart"/>
      <w:r>
        <w:rPr>
          <w:rFonts w:ascii="Tahoma"/>
          <w:spacing w:val="-2"/>
          <w:w w:val="105"/>
          <w:sz w:val="14"/>
        </w:rPr>
        <w:t>Councillors</w:t>
      </w:r>
      <w:proofErr w:type="spellEnd"/>
      <w:r>
        <w:rPr>
          <w:rFonts w:ascii="Tahoma"/>
          <w:spacing w:val="-6"/>
          <w:w w:val="105"/>
          <w:sz w:val="14"/>
        </w:rPr>
        <w:t xml:space="preserve"> </w:t>
      </w:r>
      <w:r>
        <w:rPr>
          <w:rFonts w:ascii="Tahoma"/>
          <w:spacing w:val="-2"/>
          <w:w w:val="105"/>
          <w:sz w:val="14"/>
        </w:rPr>
        <w:t>as required</w:t>
      </w:r>
      <w:r>
        <w:rPr>
          <w:rFonts w:ascii="Tahoma"/>
          <w:spacing w:val="-7"/>
          <w:w w:val="105"/>
          <w:sz w:val="14"/>
        </w:rPr>
        <w:t xml:space="preserve"> </w:t>
      </w:r>
      <w:r>
        <w:rPr>
          <w:rFonts w:ascii="Tahoma"/>
          <w:spacing w:val="-2"/>
          <w:w w:val="105"/>
          <w:sz w:val="14"/>
        </w:rPr>
        <w:t>in</w:t>
      </w:r>
      <w:r>
        <w:rPr>
          <w:rFonts w:ascii="Tahoma"/>
          <w:spacing w:val="-3"/>
          <w:w w:val="105"/>
          <w:sz w:val="14"/>
        </w:rPr>
        <w:t xml:space="preserve"> </w:t>
      </w:r>
      <w:r>
        <w:rPr>
          <w:rFonts w:ascii="Tahoma"/>
          <w:spacing w:val="-2"/>
          <w:w w:val="105"/>
          <w:sz w:val="14"/>
        </w:rPr>
        <w:t xml:space="preserve">the Act </w:t>
      </w:r>
      <w:r>
        <w:rPr>
          <w:rFonts w:ascii="Tahoma"/>
          <w:w w:val="105"/>
          <w:sz w:val="14"/>
        </w:rPr>
        <w:t>and Regulations.</w:t>
      </w:r>
    </w:p>
    <w:p w14:paraId="392EF2DA" w14:textId="77777777" w:rsidR="004A0D89" w:rsidRDefault="00FB37AF">
      <w:pPr>
        <w:pStyle w:val="ListParagraph"/>
        <w:numPr>
          <w:ilvl w:val="1"/>
          <w:numId w:val="9"/>
        </w:numPr>
        <w:tabs>
          <w:tab w:val="left" w:pos="1038"/>
        </w:tabs>
        <w:spacing w:before="87" w:line="266" w:lineRule="auto"/>
        <w:ind w:right="4130" w:hanging="515"/>
        <w:rPr>
          <w:rFonts w:ascii="Tahoma" w:hAnsi="Tahoma"/>
          <w:sz w:val="14"/>
        </w:rPr>
      </w:pPr>
      <w:r>
        <w:rPr>
          <w:rFonts w:ascii="Tahoma" w:hAnsi="Tahoma"/>
          <w:spacing w:val="-2"/>
          <w:w w:val="105"/>
          <w:sz w:val="14"/>
        </w:rPr>
        <w:t>Detailed</w:t>
      </w:r>
      <w:r>
        <w:rPr>
          <w:rFonts w:ascii="Tahoma" w:hAnsi="Tahoma"/>
          <w:spacing w:val="-3"/>
          <w:w w:val="105"/>
          <w:sz w:val="14"/>
        </w:rPr>
        <w:t xml:space="preserve"> </w:t>
      </w:r>
      <w:r>
        <w:rPr>
          <w:rFonts w:ascii="Tahoma" w:hAnsi="Tahoma"/>
          <w:spacing w:val="-2"/>
          <w:w w:val="105"/>
          <w:sz w:val="14"/>
        </w:rPr>
        <w:t>reports</w:t>
      </w:r>
      <w:r>
        <w:rPr>
          <w:rFonts w:ascii="Tahoma" w:hAnsi="Tahoma"/>
          <w:spacing w:val="-7"/>
          <w:w w:val="105"/>
          <w:sz w:val="14"/>
        </w:rPr>
        <w:t xml:space="preserve"> </w:t>
      </w:r>
      <w:r>
        <w:rPr>
          <w:rFonts w:ascii="Tahoma" w:hAnsi="Tahoma"/>
          <w:spacing w:val="-2"/>
          <w:w w:val="105"/>
          <w:sz w:val="14"/>
        </w:rPr>
        <w:t>on</w:t>
      </w:r>
      <w:r>
        <w:rPr>
          <w:rFonts w:ascii="Tahoma" w:hAnsi="Tahoma"/>
          <w:spacing w:val="-4"/>
          <w:w w:val="105"/>
          <w:sz w:val="14"/>
        </w:rPr>
        <w:t xml:space="preserve"> </w:t>
      </w:r>
      <w:r>
        <w:rPr>
          <w:rFonts w:ascii="Tahoma" w:hAnsi="Tahoma"/>
          <w:spacing w:val="-2"/>
          <w:w w:val="105"/>
          <w:sz w:val="14"/>
        </w:rPr>
        <w:t>the</w:t>
      </w:r>
      <w:r>
        <w:rPr>
          <w:rFonts w:ascii="Tahoma" w:hAnsi="Tahoma"/>
          <w:spacing w:val="-3"/>
          <w:w w:val="105"/>
          <w:sz w:val="14"/>
        </w:rPr>
        <w:t xml:space="preserve"> </w:t>
      </w:r>
      <w:r>
        <w:rPr>
          <w:rFonts w:ascii="Tahoma" w:hAnsi="Tahoma"/>
          <w:spacing w:val="-2"/>
          <w:w w:val="105"/>
          <w:sz w:val="14"/>
        </w:rPr>
        <w:t>provision</w:t>
      </w:r>
      <w:r>
        <w:rPr>
          <w:rFonts w:ascii="Tahoma" w:hAnsi="Tahoma"/>
          <w:spacing w:val="-9"/>
          <w:w w:val="105"/>
          <w:sz w:val="14"/>
        </w:rPr>
        <w:t xml:space="preserve"> </w:t>
      </w:r>
      <w:r>
        <w:rPr>
          <w:rFonts w:ascii="Tahoma" w:hAnsi="Tahoma"/>
          <w:spacing w:val="-2"/>
          <w:w w:val="105"/>
          <w:sz w:val="14"/>
        </w:rPr>
        <w:t>of</w:t>
      </w:r>
      <w:r>
        <w:rPr>
          <w:rFonts w:ascii="Tahoma" w:hAnsi="Tahoma"/>
          <w:spacing w:val="-4"/>
          <w:w w:val="105"/>
          <w:sz w:val="14"/>
        </w:rPr>
        <w:t xml:space="preserve"> </w:t>
      </w:r>
      <w:r>
        <w:rPr>
          <w:rFonts w:ascii="Tahoma" w:hAnsi="Tahoma"/>
          <w:spacing w:val="-2"/>
          <w:w w:val="105"/>
          <w:sz w:val="14"/>
        </w:rPr>
        <w:t>expenses</w:t>
      </w:r>
      <w:r>
        <w:rPr>
          <w:rFonts w:ascii="Tahoma" w:hAnsi="Tahoma"/>
          <w:spacing w:val="-3"/>
          <w:w w:val="105"/>
          <w:sz w:val="14"/>
        </w:rPr>
        <w:t xml:space="preserve"> </w:t>
      </w:r>
      <w:r>
        <w:rPr>
          <w:rFonts w:ascii="Tahoma" w:hAnsi="Tahoma"/>
          <w:spacing w:val="-2"/>
          <w:w w:val="105"/>
          <w:sz w:val="14"/>
        </w:rPr>
        <w:t>and</w:t>
      </w:r>
      <w:r>
        <w:rPr>
          <w:rFonts w:ascii="Tahoma" w:hAnsi="Tahoma"/>
          <w:spacing w:val="-3"/>
          <w:w w:val="105"/>
          <w:sz w:val="14"/>
        </w:rPr>
        <w:t xml:space="preserve"> </w:t>
      </w:r>
      <w:r>
        <w:rPr>
          <w:rFonts w:ascii="Tahoma" w:hAnsi="Tahoma"/>
          <w:spacing w:val="-2"/>
          <w:w w:val="105"/>
          <w:sz w:val="14"/>
        </w:rPr>
        <w:t>facilities</w:t>
      </w:r>
      <w:r>
        <w:rPr>
          <w:rFonts w:ascii="Tahoma" w:hAnsi="Tahoma"/>
          <w:spacing w:val="-4"/>
          <w:w w:val="105"/>
          <w:sz w:val="14"/>
        </w:rPr>
        <w:t xml:space="preserve"> </w:t>
      </w:r>
      <w:r>
        <w:rPr>
          <w:rFonts w:ascii="Tahoma" w:hAnsi="Tahoma"/>
          <w:spacing w:val="-2"/>
          <w:w w:val="105"/>
          <w:sz w:val="14"/>
        </w:rPr>
        <w:t>to</w:t>
      </w:r>
      <w:r>
        <w:rPr>
          <w:rFonts w:ascii="Tahoma" w:hAnsi="Tahoma"/>
          <w:spacing w:val="-3"/>
          <w:w w:val="105"/>
          <w:sz w:val="14"/>
        </w:rPr>
        <w:t xml:space="preserve"> </w:t>
      </w:r>
      <w:proofErr w:type="spellStart"/>
      <w:r>
        <w:rPr>
          <w:rFonts w:ascii="Tahoma" w:hAnsi="Tahoma"/>
          <w:spacing w:val="-2"/>
          <w:w w:val="105"/>
          <w:sz w:val="14"/>
        </w:rPr>
        <w:t>Councillors</w:t>
      </w:r>
      <w:proofErr w:type="spellEnd"/>
      <w:r>
        <w:rPr>
          <w:rFonts w:ascii="Tahoma" w:hAnsi="Tahoma"/>
          <w:spacing w:val="-4"/>
          <w:w w:val="105"/>
          <w:sz w:val="14"/>
        </w:rPr>
        <w:t xml:space="preserve"> </w:t>
      </w:r>
      <w:r>
        <w:rPr>
          <w:rFonts w:ascii="Tahoma" w:hAnsi="Tahoma"/>
          <w:spacing w:val="-2"/>
          <w:w w:val="105"/>
          <w:sz w:val="14"/>
        </w:rPr>
        <w:t>will</w:t>
      </w:r>
      <w:r>
        <w:rPr>
          <w:rFonts w:ascii="Tahoma" w:hAnsi="Tahoma"/>
          <w:spacing w:val="-7"/>
          <w:w w:val="105"/>
          <w:sz w:val="14"/>
        </w:rPr>
        <w:t xml:space="preserve"> </w:t>
      </w:r>
      <w:r>
        <w:rPr>
          <w:rFonts w:ascii="Tahoma" w:hAnsi="Tahoma"/>
          <w:spacing w:val="-2"/>
          <w:w w:val="105"/>
          <w:sz w:val="14"/>
        </w:rPr>
        <w:t>be publicly</w:t>
      </w:r>
      <w:r>
        <w:rPr>
          <w:rFonts w:ascii="Tahoma" w:hAnsi="Tahoma"/>
          <w:spacing w:val="-4"/>
          <w:w w:val="105"/>
          <w:sz w:val="14"/>
        </w:rPr>
        <w:t xml:space="preserve"> </w:t>
      </w:r>
      <w:r>
        <w:rPr>
          <w:rFonts w:ascii="Tahoma" w:hAnsi="Tahoma"/>
          <w:spacing w:val="-2"/>
          <w:w w:val="105"/>
          <w:sz w:val="14"/>
        </w:rPr>
        <w:t>tabled</w:t>
      </w:r>
      <w:r>
        <w:rPr>
          <w:rFonts w:ascii="Tahoma" w:hAnsi="Tahoma"/>
          <w:spacing w:val="-3"/>
          <w:w w:val="105"/>
          <w:sz w:val="14"/>
        </w:rPr>
        <w:t xml:space="preserve"> </w:t>
      </w:r>
      <w:r>
        <w:rPr>
          <w:rFonts w:ascii="Tahoma" w:hAnsi="Tahoma"/>
          <w:spacing w:val="-2"/>
          <w:w w:val="105"/>
          <w:sz w:val="14"/>
        </w:rPr>
        <w:t xml:space="preserve">at </w:t>
      </w:r>
      <w:r>
        <w:rPr>
          <w:rFonts w:ascii="Tahoma" w:hAnsi="Tahoma"/>
          <w:w w:val="105"/>
          <w:sz w:val="14"/>
        </w:rPr>
        <w:t>a</w:t>
      </w:r>
      <w:r>
        <w:rPr>
          <w:rFonts w:ascii="Tahoma" w:hAnsi="Tahoma"/>
          <w:spacing w:val="-5"/>
          <w:w w:val="105"/>
          <w:sz w:val="14"/>
        </w:rPr>
        <w:t xml:space="preserve"> </w:t>
      </w:r>
      <w:r>
        <w:rPr>
          <w:rFonts w:ascii="Tahoma" w:hAnsi="Tahoma"/>
          <w:w w:val="105"/>
          <w:sz w:val="14"/>
        </w:rPr>
        <w:t>Council</w:t>
      </w:r>
      <w:r>
        <w:rPr>
          <w:rFonts w:ascii="Tahoma" w:hAnsi="Tahoma"/>
          <w:spacing w:val="-9"/>
          <w:w w:val="105"/>
          <w:sz w:val="14"/>
        </w:rPr>
        <w:t xml:space="preserve"> </w:t>
      </w:r>
      <w:r>
        <w:rPr>
          <w:rFonts w:ascii="Tahoma" w:hAnsi="Tahoma"/>
          <w:w w:val="105"/>
          <w:sz w:val="14"/>
        </w:rPr>
        <w:t>meeting</w:t>
      </w:r>
      <w:r>
        <w:rPr>
          <w:rFonts w:ascii="Tahoma" w:hAnsi="Tahoma"/>
          <w:spacing w:val="-10"/>
          <w:w w:val="105"/>
          <w:sz w:val="14"/>
        </w:rPr>
        <w:t xml:space="preserve"> </w:t>
      </w:r>
      <w:r>
        <w:rPr>
          <w:rFonts w:ascii="Tahoma" w:hAnsi="Tahoma"/>
          <w:w w:val="105"/>
          <w:sz w:val="14"/>
        </w:rPr>
        <w:t>every</w:t>
      </w:r>
      <w:r>
        <w:rPr>
          <w:rFonts w:ascii="Tahoma" w:hAnsi="Tahoma"/>
          <w:spacing w:val="-10"/>
          <w:w w:val="105"/>
          <w:sz w:val="14"/>
        </w:rPr>
        <w:t xml:space="preserve"> </w:t>
      </w:r>
      <w:r>
        <w:rPr>
          <w:rFonts w:ascii="Tahoma" w:hAnsi="Tahoma"/>
          <w:w w:val="105"/>
          <w:sz w:val="14"/>
        </w:rPr>
        <w:t>three</w:t>
      </w:r>
      <w:r>
        <w:rPr>
          <w:rFonts w:ascii="Tahoma" w:hAnsi="Tahoma"/>
          <w:spacing w:val="-11"/>
          <w:w w:val="105"/>
          <w:sz w:val="14"/>
        </w:rPr>
        <w:t xml:space="preserve"> </w:t>
      </w:r>
      <w:r>
        <w:rPr>
          <w:rFonts w:ascii="Tahoma" w:hAnsi="Tahoma"/>
          <w:w w:val="105"/>
          <w:sz w:val="14"/>
        </w:rPr>
        <w:t>months</w:t>
      </w:r>
      <w:r>
        <w:rPr>
          <w:rFonts w:ascii="Tahoma" w:hAnsi="Tahoma"/>
          <w:spacing w:val="-8"/>
          <w:w w:val="105"/>
          <w:sz w:val="14"/>
        </w:rPr>
        <w:t xml:space="preserve"> </w:t>
      </w:r>
      <w:r>
        <w:rPr>
          <w:rFonts w:ascii="Tahoma" w:hAnsi="Tahoma"/>
          <w:w w:val="105"/>
          <w:sz w:val="14"/>
        </w:rPr>
        <w:t>and</w:t>
      </w:r>
      <w:r>
        <w:rPr>
          <w:rFonts w:ascii="Tahoma" w:hAnsi="Tahoma"/>
          <w:spacing w:val="-10"/>
          <w:w w:val="105"/>
          <w:sz w:val="14"/>
        </w:rPr>
        <w:t xml:space="preserve"> </w:t>
      </w:r>
      <w:r>
        <w:rPr>
          <w:rFonts w:ascii="Tahoma" w:hAnsi="Tahoma"/>
          <w:w w:val="105"/>
          <w:sz w:val="14"/>
        </w:rPr>
        <w:t>published</w:t>
      </w:r>
      <w:r>
        <w:rPr>
          <w:rFonts w:ascii="Tahoma" w:hAnsi="Tahoma"/>
          <w:spacing w:val="-12"/>
          <w:w w:val="105"/>
          <w:sz w:val="14"/>
        </w:rPr>
        <w:t xml:space="preserve"> </w:t>
      </w:r>
      <w:r>
        <w:rPr>
          <w:rFonts w:ascii="Tahoma" w:hAnsi="Tahoma"/>
          <w:w w:val="105"/>
          <w:sz w:val="14"/>
        </w:rPr>
        <w:t>in</w:t>
      </w:r>
      <w:r>
        <w:rPr>
          <w:rFonts w:ascii="Tahoma" w:hAnsi="Tahoma"/>
          <w:spacing w:val="-9"/>
          <w:w w:val="105"/>
          <w:sz w:val="14"/>
        </w:rPr>
        <w:t xml:space="preserve"> </w:t>
      </w:r>
      <w:r>
        <w:rPr>
          <w:rFonts w:ascii="Tahoma" w:hAnsi="Tahoma"/>
          <w:w w:val="105"/>
          <w:sz w:val="14"/>
        </w:rPr>
        <w:t>full</w:t>
      </w:r>
      <w:r>
        <w:rPr>
          <w:rFonts w:ascii="Tahoma" w:hAnsi="Tahoma"/>
          <w:spacing w:val="-7"/>
          <w:w w:val="105"/>
          <w:sz w:val="14"/>
        </w:rPr>
        <w:t xml:space="preserve"> </w:t>
      </w:r>
      <w:r>
        <w:rPr>
          <w:rFonts w:ascii="Tahoma" w:hAnsi="Tahoma"/>
          <w:w w:val="105"/>
          <w:sz w:val="14"/>
        </w:rPr>
        <w:t>on</w:t>
      </w:r>
      <w:r>
        <w:rPr>
          <w:rFonts w:ascii="Tahoma" w:hAnsi="Tahoma"/>
          <w:spacing w:val="-8"/>
          <w:w w:val="105"/>
          <w:sz w:val="14"/>
        </w:rPr>
        <w:t xml:space="preserve"> </w:t>
      </w:r>
      <w:r>
        <w:rPr>
          <w:rFonts w:ascii="Tahoma" w:hAnsi="Tahoma"/>
          <w:w w:val="105"/>
          <w:sz w:val="14"/>
        </w:rPr>
        <w:t>Council’s</w:t>
      </w:r>
      <w:r>
        <w:rPr>
          <w:rFonts w:ascii="Tahoma" w:hAnsi="Tahoma"/>
          <w:spacing w:val="-7"/>
          <w:w w:val="105"/>
          <w:sz w:val="14"/>
        </w:rPr>
        <w:t xml:space="preserve"> </w:t>
      </w:r>
      <w:r>
        <w:rPr>
          <w:rFonts w:ascii="Tahoma" w:hAnsi="Tahoma"/>
          <w:w w:val="105"/>
          <w:sz w:val="14"/>
        </w:rPr>
        <w:t>website.</w:t>
      </w:r>
      <w:r>
        <w:rPr>
          <w:rFonts w:ascii="Tahoma" w:hAnsi="Tahoma"/>
          <w:spacing w:val="-10"/>
          <w:w w:val="105"/>
          <w:sz w:val="14"/>
        </w:rPr>
        <w:t xml:space="preserve"> </w:t>
      </w:r>
      <w:r>
        <w:rPr>
          <w:rFonts w:ascii="Tahoma" w:hAnsi="Tahoma"/>
          <w:w w:val="105"/>
          <w:sz w:val="14"/>
        </w:rPr>
        <w:t>These</w:t>
      </w:r>
      <w:r>
        <w:rPr>
          <w:rFonts w:ascii="Tahoma" w:hAnsi="Tahoma"/>
          <w:spacing w:val="-10"/>
          <w:w w:val="105"/>
          <w:sz w:val="14"/>
        </w:rPr>
        <w:t xml:space="preserve"> </w:t>
      </w:r>
      <w:r>
        <w:rPr>
          <w:rFonts w:ascii="Tahoma" w:hAnsi="Tahoma"/>
          <w:w w:val="105"/>
          <w:sz w:val="14"/>
        </w:rPr>
        <w:t>reports will</w:t>
      </w:r>
      <w:r>
        <w:rPr>
          <w:rFonts w:ascii="Tahoma" w:hAnsi="Tahoma"/>
          <w:spacing w:val="32"/>
          <w:w w:val="105"/>
          <w:sz w:val="14"/>
        </w:rPr>
        <w:t xml:space="preserve"> </w:t>
      </w:r>
      <w:r>
        <w:rPr>
          <w:rFonts w:ascii="Tahoma" w:hAnsi="Tahoma"/>
          <w:w w:val="105"/>
          <w:sz w:val="14"/>
        </w:rPr>
        <w:t>include</w:t>
      </w:r>
      <w:r>
        <w:rPr>
          <w:rFonts w:ascii="Tahoma" w:hAnsi="Tahoma"/>
          <w:spacing w:val="-7"/>
          <w:w w:val="105"/>
          <w:sz w:val="14"/>
        </w:rPr>
        <w:t xml:space="preserve"> </w:t>
      </w:r>
      <w:r>
        <w:rPr>
          <w:rFonts w:ascii="Tahoma" w:hAnsi="Tahoma"/>
          <w:w w:val="105"/>
          <w:sz w:val="14"/>
        </w:rPr>
        <w:t>expenditure</w:t>
      </w:r>
      <w:r>
        <w:rPr>
          <w:rFonts w:ascii="Tahoma" w:hAnsi="Tahoma"/>
          <w:spacing w:val="-12"/>
          <w:w w:val="105"/>
          <w:sz w:val="14"/>
        </w:rPr>
        <w:t xml:space="preserve"> </w:t>
      </w:r>
      <w:proofErr w:type="spellStart"/>
      <w:r>
        <w:rPr>
          <w:rFonts w:ascii="Tahoma" w:hAnsi="Tahoma"/>
          <w:w w:val="105"/>
          <w:sz w:val="14"/>
        </w:rPr>
        <w:t>summarised</w:t>
      </w:r>
      <w:proofErr w:type="spellEnd"/>
      <w:r>
        <w:rPr>
          <w:rFonts w:ascii="Tahoma" w:hAnsi="Tahoma"/>
          <w:spacing w:val="-11"/>
          <w:w w:val="105"/>
          <w:sz w:val="14"/>
        </w:rPr>
        <w:t xml:space="preserve"> </w:t>
      </w:r>
      <w:r>
        <w:rPr>
          <w:rFonts w:ascii="Tahoma" w:hAnsi="Tahoma"/>
          <w:w w:val="105"/>
          <w:sz w:val="14"/>
        </w:rPr>
        <w:t>by</w:t>
      </w:r>
      <w:r>
        <w:rPr>
          <w:rFonts w:ascii="Tahoma" w:hAnsi="Tahoma"/>
          <w:spacing w:val="-10"/>
          <w:w w:val="105"/>
          <w:sz w:val="14"/>
        </w:rPr>
        <w:t xml:space="preserve"> </w:t>
      </w:r>
      <w:r>
        <w:rPr>
          <w:rFonts w:ascii="Tahoma" w:hAnsi="Tahoma"/>
          <w:w w:val="105"/>
          <w:sz w:val="14"/>
        </w:rPr>
        <w:t>individual</w:t>
      </w:r>
      <w:r>
        <w:rPr>
          <w:rFonts w:ascii="Tahoma" w:hAnsi="Tahoma"/>
          <w:spacing w:val="-9"/>
          <w:w w:val="105"/>
          <w:sz w:val="14"/>
        </w:rPr>
        <w:t xml:space="preserve"> </w:t>
      </w:r>
      <w:proofErr w:type="spellStart"/>
      <w:r>
        <w:rPr>
          <w:rFonts w:ascii="Tahoma" w:hAnsi="Tahoma"/>
          <w:w w:val="105"/>
          <w:sz w:val="14"/>
        </w:rPr>
        <w:t>Councillor</w:t>
      </w:r>
      <w:proofErr w:type="spellEnd"/>
      <w:r>
        <w:rPr>
          <w:rFonts w:ascii="Tahoma" w:hAnsi="Tahoma"/>
          <w:spacing w:val="-7"/>
          <w:w w:val="105"/>
          <w:sz w:val="14"/>
        </w:rPr>
        <w:t xml:space="preserve"> </w:t>
      </w:r>
      <w:r>
        <w:rPr>
          <w:rFonts w:ascii="Tahoma" w:hAnsi="Tahoma"/>
          <w:w w:val="105"/>
          <w:sz w:val="14"/>
        </w:rPr>
        <w:t>and</w:t>
      </w:r>
      <w:r>
        <w:rPr>
          <w:rFonts w:ascii="Tahoma" w:hAnsi="Tahoma"/>
          <w:spacing w:val="-7"/>
          <w:w w:val="105"/>
          <w:sz w:val="14"/>
        </w:rPr>
        <w:t xml:space="preserve"> </w:t>
      </w:r>
      <w:r>
        <w:rPr>
          <w:rFonts w:ascii="Tahoma" w:hAnsi="Tahoma"/>
          <w:w w:val="105"/>
          <w:sz w:val="14"/>
        </w:rPr>
        <w:t>as</w:t>
      </w:r>
      <w:r>
        <w:rPr>
          <w:rFonts w:ascii="Tahoma" w:hAnsi="Tahoma"/>
          <w:spacing w:val="-9"/>
          <w:w w:val="105"/>
          <w:sz w:val="14"/>
        </w:rPr>
        <w:t xml:space="preserve"> </w:t>
      </w:r>
      <w:r>
        <w:rPr>
          <w:rFonts w:ascii="Tahoma" w:hAnsi="Tahoma"/>
          <w:w w:val="105"/>
          <w:sz w:val="14"/>
        </w:rPr>
        <w:t>a</w:t>
      </w:r>
      <w:r>
        <w:rPr>
          <w:rFonts w:ascii="Tahoma" w:hAnsi="Tahoma"/>
          <w:spacing w:val="-5"/>
          <w:w w:val="105"/>
          <w:sz w:val="14"/>
        </w:rPr>
        <w:t xml:space="preserve"> </w:t>
      </w:r>
      <w:r>
        <w:rPr>
          <w:rFonts w:ascii="Tahoma" w:hAnsi="Tahoma"/>
          <w:w w:val="105"/>
          <w:sz w:val="14"/>
        </w:rPr>
        <w:t>total</w:t>
      </w:r>
      <w:r>
        <w:rPr>
          <w:rFonts w:ascii="Tahoma" w:hAnsi="Tahoma"/>
          <w:spacing w:val="-7"/>
          <w:w w:val="105"/>
          <w:sz w:val="14"/>
        </w:rPr>
        <w:t xml:space="preserve"> </w:t>
      </w:r>
      <w:r>
        <w:rPr>
          <w:rFonts w:ascii="Tahoma" w:hAnsi="Tahoma"/>
          <w:w w:val="105"/>
          <w:sz w:val="14"/>
        </w:rPr>
        <w:t>for</w:t>
      </w:r>
      <w:r>
        <w:rPr>
          <w:rFonts w:ascii="Tahoma" w:hAnsi="Tahoma"/>
          <w:spacing w:val="-7"/>
          <w:w w:val="105"/>
          <w:sz w:val="14"/>
        </w:rPr>
        <w:t xml:space="preserve"> </w:t>
      </w:r>
      <w:r>
        <w:rPr>
          <w:rFonts w:ascii="Tahoma" w:hAnsi="Tahoma"/>
          <w:w w:val="105"/>
          <w:sz w:val="14"/>
        </w:rPr>
        <w:t>all</w:t>
      </w:r>
      <w:r>
        <w:rPr>
          <w:rFonts w:ascii="Tahoma" w:hAnsi="Tahoma"/>
          <w:spacing w:val="-9"/>
          <w:w w:val="105"/>
          <w:sz w:val="14"/>
        </w:rPr>
        <w:t xml:space="preserve"> </w:t>
      </w:r>
      <w:proofErr w:type="spellStart"/>
      <w:r>
        <w:rPr>
          <w:rFonts w:ascii="Tahoma" w:hAnsi="Tahoma"/>
          <w:w w:val="105"/>
          <w:sz w:val="14"/>
        </w:rPr>
        <w:t>Councillors</w:t>
      </w:r>
      <w:proofErr w:type="spellEnd"/>
      <w:r>
        <w:rPr>
          <w:rFonts w:ascii="Tahoma" w:hAnsi="Tahoma"/>
          <w:w w:val="105"/>
          <w:sz w:val="14"/>
        </w:rPr>
        <w:t>.</w:t>
      </w:r>
    </w:p>
    <w:p w14:paraId="392EF2DB" w14:textId="77777777" w:rsidR="004A0D89" w:rsidRDefault="004A0D89">
      <w:pPr>
        <w:pStyle w:val="BodyText"/>
        <w:rPr>
          <w:rFonts w:ascii="Tahoma"/>
          <w:sz w:val="21"/>
        </w:rPr>
      </w:pPr>
    </w:p>
    <w:p w14:paraId="392EF2DC" w14:textId="77777777" w:rsidR="004A0D89" w:rsidRDefault="00FB37AF">
      <w:pPr>
        <w:pStyle w:val="Heading2"/>
        <w:numPr>
          <w:ilvl w:val="0"/>
          <w:numId w:val="9"/>
        </w:numPr>
        <w:tabs>
          <w:tab w:val="left" w:pos="735"/>
          <w:tab w:val="left" w:pos="737"/>
        </w:tabs>
        <w:ind w:left="736" w:hanging="527"/>
      </w:pPr>
      <w:bookmarkStart w:id="73" w:name="16._Auditing"/>
      <w:bookmarkEnd w:id="73"/>
      <w:r>
        <w:rPr>
          <w:spacing w:val="-2"/>
        </w:rPr>
        <w:t>Auditing</w:t>
      </w:r>
    </w:p>
    <w:p w14:paraId="392EF2DD" w14:textId="77777777" w:rsidR="004A0D89" w:rsidRDefault="00FB37AF">
      <w:pPr>
        <w:pStyle w:val="ListParagraph"/>
        <w:numPr>
          <w:ilvl w:val="1"/>
          <w:numId w:val="9"/>
        </w:numPr>
        <w:tabs>
          <w:tab w:val="left" w:pos="1038"/>
        </w:tabs>
        <w:spacing w:before="150" w:line="273" w:lineRule="auto"/>
        <w:ind w:right="4214"/>
        <w:rPr>
          <w:rFonts w:ascii="Tahoma" w:hAnsi="Tahoma"/>
          <w:sz w:val="14"/>
        </w:rPr>
      </w:pPr>
      <w:r>
        <w:rPr>
          <w:rFonts w:ascii="Tahoma" w:hAnsi="Tahoma"/>
          <w:spacing w:val="-2"/>
          <w:w w:val="105"/>
          <w:sz w:val="14"/>
        </w:rPr>
        <w:t>The</w:t>
      </w:r>
      <w:r>
        <w:rPr>
          <w:rFonts w:ascii="Tahoma" w:hAnsi="Tahoma"/>
          <w:spacing w:val="-6"/>
          <w:w w:val="105"/>
          <w:sz w:val="14"/>
        </w:rPr>
        <w:t xml:space="preserve"> </w:t>
      </w:r>
      <w:r>
        <w:rPr>
          <w:rFonts w:ascii="Tahoma" w:hAnsi="Tahoma"/>
          <w:spacing w:val="-2"/>
          <w:w w:val="105"/>
          <w:sz w:val="14"/>
        </w:rPr>
        <w:t>operation</w:t>
      </w:r>
      <w:r>
        <w:rPr>
          <w:rFonts w:ascii="Tahoma" w:hAnsi="Tahoma"/>
          <w:spacing w:val="-9"/>
          <w:w w:val="105"/>
          <w:sz w:val="14"/>
        </w:rPr>
        <w:t xml:space="preserve"> </w:t>
      </w:r>
      <w:r>
        <w:rPr>
          <w:rFonts w:ascii="Tahoma" w:hAnsi="Tahoma"/>
          <w:spacing w:val="-2"/>
          <w:w w:val="105"/>
          <w:sz w:val="14"/>
        </w:rPr>
        <w:t>of</w:t>
      </w:r>
      <w:r>
        <w:rPr>
          <w:rFonts w:ascii="Tahoma" w:hAnsi="Tahoma"/>
          <w:spacing w:val="-4"/>
          <w:w w:val="105"/>
          <w:sz w:val="14"/>
        </w:rPr>
        <w:t xml:space="preserve"> </w:t>
      </w:r>
      <w:r>
        <w:rPr>
          <w:rFonts w:ascii="Tahoma" w:hAnsi="Tahoma"/>
          <w:spacing w:val="-2"/>
          <w:w w:val="105"/>
          <w:sz w:val="14"/>
        </w:rPr>
        <w:t>this</w:t>
      </w:r>
      <w:r>
        <w:rPr>
          <w:rFonts w:ascii="Tahoma" w:hAnsi="Tahoma"/>
          <w:spacing w:val="-3"/>
          <w:w w:val="105"/>
          <w:sz w:val="14"/>
        </w:rPr>
        <w:t xml:space="preserve"> </w:t>
      </w:r>
      <w:r>
        <w:rPr>
          <w:rFonts w:ascii="Tahoma" w:hAnsi="Tahoma"/>
          <w:spacing w:val="-2"/>
          <w:w w:val="105"/>
          <w:sz w:val="14"/>
        </w:rPr>
        <w:t>policy,</w:t>
      </w:r>
      <w:r>
        <w:rPr>
          <w:rFonts w:ascii="Tahoma" w:hAnsi="Tahoma"/>
          <w:spacing w:val="-4"/>
          <w:w w:val="105"/>
          <w:sz w:val="14"/>
        </w:rPr>
        <w:t xml:space="preserve"> </w:t>
      </w:r>
      <w:r>
        <w:rPr>
          <w:rFonts w:ascii="Tahoma" w:hAnsi="Tahoma"/>
          <w:spacing w:val="-2"/>
          <w:w w:val="105"/>
          <w:sz w:val="14"/>
        </w:rPr>
        <w:t>including</w:t>
      </w:r>
      <w:r>
        <w:rPr>
          <w:rFonts w:ascii="Tahoma" w:hAnsi="Tahoma"/>
          <w:spacing w:val="-3"/>
          <w:w w:val="105"/>
          <w:sz w:val="14"/>
        </w:rPr>
        <w:t xml:space="preserve"> </w:t>
      </w:r>
      <w:r>
        <w:rPr>
          <w:rFonts w:ascii="Tahoma" w:hAnsi="Tahoma"/>
          <w:spacing w:val="-2"/>
          <w:w w:val="105"/>
          <w:sz w:val="14"/>
        </w:rPr>
        <w:t>claims</w:t>
      </w:r>
      <w:r>
        <w:rPr>
          <w:rFonts w:ascii="Tahoma" w:hAnsi="Tahoma"/>
          <w:spacing w:val="-4"/>
          <w:w w:val="105"/>
          <w:sz w:val="14"/>
        </w:rPr>
        <w:t xml:space="preserve"> </w:t>
      </w:r>
      <w:r>
        <w:rPr>
          <w:rFonts w:ascii="Tahoma" w:hAnsi="Tahoma"/>
          <w:spacing w:val="-2"/>
          <w:w w:val="105"/>
          <w:sz w:val="14"/>
        </w:rPr>
        <w:t>made</w:t>
      </w:r>
      <w:r>
        <w:rPr>
          <w:rFonts w:ascii="Tahoma" w:hAnsi="Tahoma"/>
          <w:spacing w:val="-3"/>
          <w:w w:val="105"/>
          <w:sz w:val="14"/>
        </w:rPr>
        <w:t xml:space="preserve"> </w:t>
      </w:r>
      <w:r>
        <w:rPr>
          <w:rFonts w:ascii="Tahoma" w:hAnsi="Tahoma"/>
          <w:spacing w:val="-2"/>
          <w:w w:val="105"/>
          <w:sz w:val="14"/>
        </w:rPr>
        <w:t>under</w:t>
      </w:r>
      <w:r>
        <w:rPr>
          <w:rFonts w:ascii="Tahoma" w:hAnsi="Tahoma"/>
          <w:spacing w:val="-5"/>
          <w:w w:val="105"/>
          <w:sz w:val="14"/>
        </w:rPr>
        <w:t xml:space="preserve"> </w:t>
      </w:r>
      <w:r>
        <w:rPr>
          <w:rFonts w:ascii="Tahoma" w:hAnsi="Tahoma"/>
          <w:spacing w:val="-2"/>
          <w:w w:val="105"/>
          <w:sz w:val="14"/>
        </w:rPr>
        <w:t>the</w:t>
      </w:r>
      <w:r>
        <w:rPr>
          <w:rFonts w:ascii="Tahoma" w:hAnsi="Tahoma"/>
          <w:spacing w:val="-3"/>
          <w:w w:val="105"/>
          <w:sz w:val="14"/>
        </w:rPr>
        <w:t xml:space="preserve"> </w:t>
      </w:r>
      <w:r>
        <w:rPr>
          <w:rFonts w:ascii="Tahoma" w:hAnsi="Tahoma"/>
          <w:spacing w:val="-2"/>
          <w:w w:val="105"/>
          <w:sz w:val="14"/>
        </w:rPr>
        <w:t>policy,</w:t>
      </w:r>
      <w:r>
        <w:rPr>
          <w:rFonts w:ascii="Tahoma" w:hAnsi="Tahoma"/>
          <w:spacing w:val="-5"/>
          <w:w w:val="105"/>
          <w:sz w:val="14"/>
        </w:rPr>
        <w:t xml:space="preserve"> </w:t>
      </w:r>
      <w:r>
        <w:rPr>
          <w:rFonts w:ascii="Tahoma" w:hAnsi="Tahoma"/>
          <w:spacing w:val="-2"/>
          <w:w w:val="105"/>
          <w:sz w:val="14"/>
        </w:rPr>
        <w:t>will</w:t>
      </w:r>
      <w:r>
        <w:rPr>
          <w:rFonts w:ascii="Tahoma" w:hAnsi="Tahoma"/>
          <w:spacing w:val="-3"/>
          <w:w w:val="105"/>
          <w:sz w:val="14"/>
        </w:rPr>
        <w:t xml:space="preserve"> </w:t>
      </w:r>
      <w:r>
        <w:rPr>
          <w:rFonts w:ascii="Tahoma" w:hAnsi="Tahoma"/>
          <w:spacing w:val="-2"/>
          <w:w w:val="105"/>
          <w:sz w:val="14"/>
        </w:rPr>
        <w:t>be</w:t>
      </w:r>
      <w:r>
        <w:rPr>
          <w:rFonts w:ascii="Tahoma" w:hAnsi="Tahoma"/>
          <w:spacing w:val="-5"/>
          <w:w w:val="105"/>
          <w:sz w:val="14"/>
        </w:rPr>
        <w:t xml:space="preserve"> </w:t>
      </w:r>
      <w:r>
        <w:rPr>
          <w:rFonts w:ascii="Tahoma" w:hAnsi="Tahoma"/>
          <w:spacing w:val="-2"/>
          <w:w w:val="105"/>
          <w:sz w:val="14"/>
        </w:rPr>
        <w:t>included</w:t>
      </w:r>
      <w:r>
        <w:rPr>
          <w:rFonts w:ascii="Tahoma" w:hAnsi="Tahoma"/>
          <w:spacing w:val="-7"/>
          <w:w w:val="105"/>
          <w:sz w:val="14"/>
        </w:rPr>
        <w:t xml:space="preserve"> </w:t>
      </w:r>
      <w:r>
        <w:rPr>
          <w:rFonts w:ascii="Tahoma" w:hAnsi="Tahoma"/>
          <w:spacing w:val="-2"/>
          <w:w w:val="105"/>
          <w:sz w:val="14"/>
        </w:rPr>
        <w:t>in</w:t>
      </w:r>
      <w:r>
        <w:rPr>
          <w:rFonts w:ascii="Tahoma" w:hAnsi="Tahoma"/>
          <w:spacing w:val="-7"/>
          <w:w w:val="105"/>
          <w:sz w:val="14"/>
        </w:rPr>
        <w:t xml:space="preserve"> </w:t>
      </w:r>
      <w:r>
        <w:rPr>
          <w:rFonts w:ascii="Tahoma" w:hAnsi="Tahoma"/>
          <w:spacing w:val="-2"/>
          <w:w w:val="105"/>
          <w:sz w:val="14"/>
        </w:rPr>
        <w:t xml:space="preserve">Council’s </w:t>
      </w:r>
      <w:r>
        <w:rPr>
          <w:rFonts w:ascii="Tahoma" w:hAnsi="Tahoma"/>
          <w:w w:val="105"/>
          <w:sz w:val="14"/>
        </w:rPr>
        <w:t>audit</w:t>
      </w:r>
      <w:r>
        <w:rPr>
          <w:rFonts w:ascii="Tahoma" w:hAnsi="Tahoma"/>
          <w:spacing w:val="-2"/>
          <w:w w:val="105"/>
          <w:sz w:val="14"/>
        </w:rPr>
        <w:t xml:space="preserve"> </w:t>
      </w:r>
      <w:r>
        <w:rPr>
          <w:rFonts w:ascii="Tahoma" w:hAnsi="Tahoma"/>
          <w:w w:val="105"/>
          <w:sz w:val="14"/>
        </w:rPr>
        <w:t>program</w:t>
      </w:r>
      <w:r>
        <w:rPr>
          <w:rFonts w:ascii="Tahoma" w:hAnsi="Tahoma"/>
          <w:spacing w:val="-5"/>
          <w:w w:val="105"/>
          <w:sz w:val="14"/>
        </w:rPr>
        <w:t xml:space="preserve"> </w:t>
      </w:r>
      <w:r>
        <w:rPr>
          <w:rFonts w:ascii="Tahoma" w:hAnsi="Tahoma"/>
          <w:w w:val="105"/>
          <w:sz w:val="14"/>
        </w:rPr>
        <w:t>and an</w:t>
      </w:r>
      <w:r>
        <w:rPr>
          <w:rFonts w:ascii="Tahoma" w:hAnsi="Tahoma"/>
          <w:spacing w:val="-4"/>
          <w:w w:val="105"/>
          <w:sz w:val="14"/>
        </w:rPr>
        <w:t xml:space="preserve"> </w:t>
      </w:r>
      <w:r>
        <w:rPr>
          <w:rFonts w:ascii="Tahoma" w:hAnsi="Tahoma"/>
          <w:w w:val="105"/>
          <w:sz w:val="14"/>
        </w:rPr>
        <w:t>audit undertaken</w:t>
      </w:r>
      <w:r>
        <w:rPr>
          <w:rFonts w:ascii="Tahoma" w:hAnsi="Tahoma"/>
          <w:spacing w:val="-3"/>
          <w:w w:val="105"/>
          <w:sz w:val="14"/>
        </w:rPr>
        <w:t xml:space="preserve"> </w:t>
      </w:r>
      <w:r>
        <w:rPr>
          <w:rFonts w:ascii="Tahoma" w:hAnsi="Tahoma"/>
          <w:w w:val="105"/>
          <w:sz w:val="14"/>
        </w:rPr>
        <w:t>at</w:t>
      </w:r>
      <w:r>
        <w:rPr>
          <w:rFonts w:ascii="Tahoma" w:hAnsi="Tahoma"/>
          <w:spacing w:val="-4"/>
          <w:w w:val="105"/>
          <w:sz w:val="14"/>
        </w:rPr>
        <w:t xml:space="preserve"> </w:t>
      </w:r>
      <w:r>
        <w:rPr>
          <w:rFonts w:ascii="Tahoma" w:hAnsi="Tahoma"/>
          <w:w w:val="105"/>
          <w:sz w:val="14"/>
        </w:rPr>
        <w:t>least</w:t>
      </w:r>
      <w:r>
        <w:rPr>
          <w:rFonts w:ascii="Tahoma" w:hAnsi="Tahoma"/>
          <w:spacing w:val="-2"/>
          <w:w w:val="105"/>
          <w:sz w:val="14"/>
        </w:rPr>
        <w:t xml:space="preserve"> </w:t>
      </w:r>
      <w:r>
        <w:rPr>
          <w:rFonts w:ascii="Tahoma" w:hAnsi="Tahoma"/>
          <w:w w:val="105"/>
          <w:sz w:val="14"/>
        </w:rPr>
        <w:t>every</w:t>
      </w:r>
      <w:r>
        <w:rPr>
          <w:rFonts w:ascii="Tahoma" w:hAnsi="Tahoma"/>
          <w:spacing w:val="-1"/>
          <w:w w:val="105"/>
          <w:sz w:val="14"/>
        </w:rPr>
        <w:t xml:space="preserve"> </w:t>
      </w:r>
      <w:r>
        <w:rPr>
          <w:rFonts w:ascii="Tahoma" w:hAnsi="Tahoma"/>
          <w:w w:val="105"/>
          <w:sz w:val="14"/>
        </w:rPr>
        <w:t>two years.</w:t>
      </w:r>
    </w:p>
    <w:p w14:paraId="392EF2DE" w14:textId="77777777" w:rsidR="004A0D89" w:rsidRDefault="004A0D89">
      <w:pPr>
        <w:pStyle w:val="BodyText"/>
        <w:spacing w:before="1"/>
        <w:rPr>
          <w:rFonts w:ascii="Tahoma"/>
          <w:sz w:val="20"/>
        </w:rPr>
      </w:pPr>
    </w:p>
    <w:p w14:paraId="392EF2DF" w14:textId="77777777" w:rsidR="004A0D89" w:rsidRDefault="00FB37AF">
      <w:pPr>
        <w:pStyle w:val="Heading2"/>
        <w:numPr>
          <w:ilvl w:val="0"/>
          <w:numId w:val="9"/>
        </w:numPr>
        <w:tabs>
          <w:tab w:val="left" w:pos="735"/>
          <w:tab w:val="left" w:pos="737"/>
        </w:tabs>
        <w:ind w:left="736" w:hanging="527"/>
      </w:pPr>
      <w:bookmarkStart w:id="74" w:name="17._Breaches"/>
      <w:bookmarkEnd w:id="74"/>
      <w:r>
        <w:rPr>
          <w:spacing w:val="-2"/>
        </w:rPr>
        <w:t>Breaches</w:t>
      </w:r>
    </w:p>
    <w:p w14:paraId="392EF2E0" w14:textId="77777777" w:rsidR="004A0D89" w:rsidRDefault="00FB37AF">
      <w:pPr>
        <w:pStyle w:val="ListParagraph"/>
        <w:numPr>
          <w:ilvl w:val="1"/>
          <w:numId w:val="9"/>
        </w:numPr>
        <w:tabs>
          <w:tab w:val="left" w:pos="1038"/>
        </w:tabs>
        <w:spacing w:before="148"/>
        <w:rPr>
          <w:rFonts w:ascii="Tahoma"/>
          <w:sz w:val="14"/>
        </w:rPr>
      </w:pPr>
      <w:r>
        <w:rPr>
          <w:rFonts w:ascii="Tahoma"/>
          <w:spacing w:val="-2"/>
          <w:w w:val="105"/>
          <w:sz w:val="14"/>
        </w:rPr>
        <w:t>Suspected</w:t>
      </w:r>
      <w:r>
        <w:rPr>
          <w:rFonts w:ascii="Tahoma"/>
          <w:spacing w:val="-10"/>
          <w:w w:val="105"/>
          <w:sz w:val="14"/>
        </w:rPr>
        <w:t xml:space="preserve"> </w:t>
      </w:r>
      <w:r>
        <w:rPr>
          <w:rFonts w:ascii="Tahoma"/>
          <w:spacing w:val="-2"/>
          <w:w w:val="105"/>
          <w:sz w:val="14"/>
        </w:rPr>
        <w:t>breaches</w:t>
      </w:r>
      <w:r>
        <w:rPr>
          <w:rFonts w:ascii="Tahoma"/>
          <w:spacing w:val="-9"/>
          <w:w w:val="105"/>
          <w:sz w:val="14"/>
        </w:rPr>
        <w:t xml:space="preserve"> </w:t>
      </w:r>
      <w:r>
        <w:rPr>
          <w:rFonts w:ascii="Tahoma"/>
          <w:spacing w:val="-2"/>
          <w:w w:val="105"/>
          <w:sz w:val="14"/>
        </w:rPr>
        <w:t>of</w:t>
      </w:r>
      <w:r>
        <w:rPr>
          <w:rFonts w:ascii="Tahoma"/>
          <w:spacing w:val="-9"/>
          <w:w w:val="105"/>
          <w:sz w:val="14"/>
        </w:rPr>
        <w:t xml:space="preserve"> </w:t>
      </w:r>
      <w:r>
        <w:rPr>
          <w:rFonts w:ascii="Tahoma"/>
          <w:spacing w:val="-2"/>
          <w:w w:val="105"/>
          <w:sz w:val="14"/>
        </w:rPr>
        <w:t>this</w:t>
      </w:r>
      <w:r>
        <w:rPr>
          <w:rFonts w:ascii="Tahoma"/>
          <w:spacing w:val="-5"/>
          <w:w w:val="105"/>
          <w:sz w:val="14"/>
        </w:rPr>
        <w:t xml:space="preserve"> </w:t>
      </w:r>
      <w:r>
        <w:rPr>
          <w:rFonts w:ascii="Tahoma"/>
          <w:spacing w:val="-2"/>
          <w:w w:val="105"/>
          <w:sz w:val="14"/>
        </w:rPr>
        <w:t>policy</w:t>
      </w:r>
      <w:r>
        <w:rPr>
          <w:rFonts w:ascii="Tahoma"/>
          <w:spacing w:val="-10"/>
          <w:w w:val="105"/>
          <w:sz w:val="14"/>
        </w:rPr>
        <w:t xml:space="preserve"> </w:t>
      </w:r>
      <w:r>
        <w:rPr>
          <w:rFonts w:ascii="Tahoma"/>
          <w:spacing w:val="-2"/>
          <w:w w:val="105"/>
          <w:sz w:val="14"/>
        </w:rPr>
        <w:t>are</w:t>
      </w:r>
      <w:r>
        <w:rPr>
          <w:rFonts w:ascii="Tahoma"/>
          <w:spacing w:val="-8"/>
          <w:w w:val="105"/>
          <w:sz w:val="14"/>
        </w:rPr>
        <w:t xml:space="preserve"> </w:t>
      </w:r>
      <w:r>
        <w:rPr>
          <w:rFonts w:ascii="Tahoma"/>
          <w:spacing w:val="-2"/>
          <w:w w:val="105"/>
          <w:sz w:val="14"/>
        </w:rPr>
        <w:t>to</w:t>
      </w:r>
      <w:r>
        <w:rPr>
          <w:rFonts w:ascii="Tahoma"/>
          <w:spacing w:val="-6"/>
          <w:w w:val="105"/>
          <w:sz w:val="14"/>
        </w:rPr>
        <w:t xml:space="preserve"> </w:t>
      </w:r>
      <w:r>
        <w:rPr>
          <w:rFonts w:ascii="Tahoma"/>
          <w:spacing w:val="-2"/>
          <w:w w:val="105"/>
          <w:sz w:val="14"/>
        </w:rPr>
        <w:t>be</w:t>
      </w:r>
      <w:r>
        <w:rPr>
          <w:rFonts w:ascii="Tahoma"/>
          <w:spacing w:val="-6"/>
          <w:w w:val="105"/>
          <w:sz w:val="14"/>
        </w:rPr>
        <w:t xml:space="preserve"> </w:t>
      </w:r>
      <w:r>
        <w:rPr>
          <w:rFonts w:ascii="Tahoma"/>
          <w:spacing w:val="-2"/>
          <w:w w:val="105"/>
          <w:sz w:val="14"/>
        </w:rPr>
        <w:t>reported</w:t>
      </w:r>
      <w:r>
        <w:rPr>
          <w:rFonts w:ascii="Tahoma"/>
          <w:spacing w:val="-8"/>
          <w:w w:val="105"/>
          <w:sz w:val="14"/>
        </w:rPr>
        <w:t xml:space="preserve"> </w:t>
      </w:r>
      <w:r>
        <w:rPr>
          <w:rFonts w:ascii="Tahoma"/>
          <w:spacing w:val="-2"/>
          <w:w w:val="105"/>
          <w:sz w:val="14"/>
        </w:rPr>
        <w:t>to</w:t>
      </w:r>
      <w:r>
        <w:rPr>
          <w:rFonts w:ascii="Tahoma"/>
          <w:spacing w:val="-10"/>
          <w:w w:val="105"/>
          <w:sz w:val="14"/>
        </w:rPr>
        <w:t xml:space="preserve"> </w:t>
      </w:r>
      <w:r>
        <w:rPr>
          <w:rFonts w:ascii="Tahoma"/>
          <w:spacing w:val="-2"/>
          <w:w w:val="105"/>
          <w:sz w:val="14"/>
        </w:rPr>
        <w:t>the</w:t>
      </w:r>
      <w:r>
        <w:rPr>
          <w:rFonts w:ascii="Tahoma"/>
          <w:spacing w:val="-6"/>
          <w:w w:val="105"/>
          <w:sz w:val="14"/>
        </w:rPr>
        <w:t xml:space="preserve"> </w:t>
      </w:r>
      <w:r>
        <w:rPr>
          <w:rFonts w:ascii="Tahoma"/>
          <w:spacing w:val="-2"/>
          <w:w w:val="105"/>
          <w:sz w:val="14"/>
        </w:rPr>
        <w:t>General</w:t>
      </w:r>
      <w:r>
        <w:rPr>
          <w:rFonts w:ascii="Tahoma"/>
          <w:spacing w:val="-5"/>
          <w:w w:val="105"/>
          <w:sz w:val="14"/>
        </w:rPr>
        <w:t xml:space="preserve"> </w:t>
      </w:r>
      <w:r>
        <w:rPr>
          <w:rFonts w:ascii="Tahoma"/>
          <w:spacing w:val="-2"/>
          <w:w w:val="105"/>
          <w:sz w:val="14"/>
        </w:rPr>
        <w:t>Manager.</w:t>
      </w:r>
    </w:p>
    <w:p w14:paraId="392EF2E1" w14:textId="77777777" w:rsidR="004A0D89" w:rsidRDefault="00FB37AF">
      <w:pPr>
        <w:pStyle w:val="ListParagraph"/>
        <w:numPr>
          <w:ilvl w:val="1"/>
          <w:numId w:val="9"/>
        </w:numPr>
        <w:tabs>
          <w:tab w:val="left" w:pos="1038"/>
        </w:tabs>
        <w:spacing w:before="112" w:line="268" w:lineRule="auto"/>
        <w:ind w:right="4601"/>
        <w:rPr>
          <w:rFonts w:ascii="Tahoma"/>
          <w:sz w:val="14"/>
        </w:rPr>
      </w:pPr>
      <w:r>
        <w:rPr>
          <w:rFonts w:ascii="Tahoma"/>
          <w:w w:val="105"/>
          <w:sz w:val="14"/>
        </w:rPr>
        <w:t>Alleged</w:t>
      </w:r>
      <w:r>
        <w:rPr>
          <w:rFonts w:ascii="Tahoma"/>
          <w:spacing w:val="-12"/>
          <w:w w:val="105"/>
          <w:sz w:val="14"/>
        </w:rPr>
        <w:t xml:space="preserve"> </w:t>
      </w:r>
      <w:r>
        <w:rPr>
          <w:rFonts w:ascii="Tahoma"/>
          <w:w w:val="105"/>
          <w:sz w:val="14"/>
        </w:rPr>
        <w:t>breaches</w:t>
      </w:r>
      <w:r>
        <w:rPr>
          <w:rFonts w:ascii="Tahoma"/>
          <w:spacing w:val="-11"/>
          <w:w w:val="105"/>
          <w:sz w:val="14"/>
        </w:rPr>
        <w:t xml:space="preserve"> </w:t>
      </w:r>
      <w:r>
        <w:rPr>
          <w:rFonts w:ascii="Tahoma"/>
          <w:w w:val="105"/>
          <w:sz w:val="14"/>
        </w:rPr>
        <w:t>of</w:t>
      </w:r>
      <w:r>
        <w:rPr>
          <w:rFonts w:ascii="Tahoma"/>
          <w:spacing w:val="-12"/>
          <w:w w:val="105"/>
          <w:sz w:val="14"/>
        </w:rPr>
        <w:t xml:space="preserve"> </w:t>
      </w:r>
      <w:r>
        <w:rPr>
          <w:rFonts w:ascii="Tahoma"/>
          <w:w w:val="105"/>
          <w:sz w:val="14"/>
        </w:rPr>
        <w:t>this</w:t>
      </w:r>
      <w:r>
        <w:rPr>
          <w:rFonts w:ascii="Tahoma"/>
          <w:spacing w:val="-11"/>
          <w:w w:val="105"/>
          <w:sz w:val="14"/>
        </w:rPr>
        <w:t xml:space="preserve"> </w:t>
      </w:r>
      <w:r>
        <w:rPr>
          <w:rFonts w:ascii="Tahoma"/>
          <w:w w:val="105"/>
          <w:sz w:val="14"/>
        </w:rPr>
        <w:t>policy</w:t>
      </w:r>
      <w:r>
        <w:rPr>
          <w:rFonts w:ascii="Tahoma"/>
          <w:spacing w:val="-12"/>
          <w:w w:val="105"/>
          <w:sz w:val="14"/>
        </w:rPr>
        <w:t xml:space="preserve"> </w:t>
      </w:r>
      <w:r>
        <w:rPr>
          <w:rFonts w:ascii="Tahoma"/>
          <w:w w:val="105"/>
          <w:sz w:val="14"/>
        </w:rPr>
        <w:t>shall</w:t>
      </w:r>
      <w:r>
        <w:rPr>
          <w:rFonts w:ascii="Tahoma"/>
          <w:spacing w:val="-11"/>
          <w:w w:val="105"/>
          <w:sz w:val="14"/>
        </w:rPr>
        <w:t xml:space="preserve"> </w:t>
      </w:r>
      <w:r>
        <w:rPr>
          <w:rFonts w:ascii="Tahoma"/>
          <w:w w:val="105"/>
          <w:sz w:val="14"/>
        </w:rPr>
        <w:t>be</w:t>
      </w:r>
      <w:r>
        <w:rPr>
          <w:rFonts w:ascii="Tahoma"/>
          <w:spacing w:val="-12"/>
          <w:w w:val="105"/>
          <w:sz w:val="14"/>
        </w:rPr>
        <w:t xml:space="preserve"> </w:t>
      </w:r>
      <w:r>
        <w:rPr>
          <w:rFonts w:ascii="Tahoma"/>
          <w:strike/>
          <w:color w:val="871697"/>
          <w:w w:val="105"/>
          <w:sz w:val="14"/>
        </w:rPr>
        <w:t>dealt</w:t>
      </w:r>
      <w:r>
        <w:rPr>
          <w:rFonts w:ascii="Tahoma"/>
          <w:strike/>
          <w:color w:val="871697"/>
          <w:spacing w:val="-11"/>
          <w:w w:val="105"/>
          <w:sz w:val="14"/>
        </w:rPr>
        <w:t xml:space="preserve"> </w:t>
      </w:r>
      <w:r>
        <w:rPr>
          <w:rFonts w:ascii="Tahoma"/>
          <w:strike/>
          <w:color w:val="871697"/>
          <w:w w:val="105"/>
          <w:sz w:val="14"/>
        </w:rPr>
        <w:t>with</w:t>
      </w:r>
      <w:r>
        <w:rPr>
          <w:rFonts w:ascii="Tahoma"/>
          <w:strike/>
          <w:color w:val="871697"/>
          <w:spacing w:val="-12"/>
          <w:w w:val="105"/>
          <w:sz w:val="14"/>
        </w:rPr>
        <w:t xml:space="preserve"> </w:t>
      </w:r>
      <w:r>
        <w:rPr>
          <w:rFonts w:ascii="Tahoma"/>
          <w:strike/>
          <w:color w:val="871697"/>
          <w:w w:val="105"/>
          <w:sz w:val="14"/>
        </w:rPr>
        <w:t>by</w:t>
      </w:r>
      <w:r>
        <w:rPr>
          <w:rFonts w:ascii="Tahoma"/>
          <w:strike/>
          <w:color w:val="871697"/>
          <w:spacing w:val="-11"/>
          <w:w w:val="105"/>
          <w:sz w:val="14"/>
        </w:rPr>
        <w:t xml:space="preserve"> </w:t>
      </w:r>
      <w:r>
        <w:rPr>
          <w:rFonts w:ascii="Tahoma"/>
          <w:strike/>
          <w:color w:val="871697"/>
          <w:w w:val="105"/>
          <w:sz w:val="14"/>
        </w:rPr>
        <w:t>following</w:t>
      </w:r>
      <w:r>
        <w:rPr>
          <w:rFonts w:ascii="Tahoma"/>
          <w:strike/>
          <w:color w:val="871697"/>
          <w:spacing w:val="-12"/>
          <w:w w:val="105"/>
          <w:sz w:val="14"/>
        </w:rPr>
        <w:t xml:space="preserve"> </w:t>
      </w:r>
      <w:r>
        <w:rPr>
          <w:rFonts w:ascii="Tahoma"/>
          <w:strike/>
          <w:color w:val="871697"/>
          <w:w w:val="105"/>
          <w:sz w:val="14"/>
        </w:rPr>
        <w:t>the</w:t>
      </w:r>
      <w:r>
        <w:rPr>
          <w:rFonts w:ascii="Tahoma"/>
          <w:strike/>
          <w:color w:val="871697"/>
          <w:spacing w:val="-11"/>
          <w:w w:val="105"/>
          <w:sz w:val="14"/>
        </w:rPr>
        <w:t xml:space="preserve"> </w:t>
      </w:r>
      <w:r>
        <w:rPr>
          <w:rFonts w:ascii="Tahoma"/>
          <w:strike/>
          <w:color w:val="871697"/>
          <w:w w:val="105"/>
          <w:sz w:val="14"/>
        </w:rPr>
        <w:t>processes</w:t>
      </w:r>
      <w:r>
        <w:rPr>
          <w:rFonts w:ascii="Tahoma"/>
          <w:strike/>
          <w:color w:val="871697"/>
          <w:spacing w:val="-12"/>
          <w:w w:val="105"/>
          <w:sz w:val="14"/>
        </w:rPr>
        <w:t xml:space="preserve"> </w:t>
      </w:r>
      <w:r>
        <w:rPr>
          <w:rFonts w:ascii="Tahoma"/>
          <w:strike/>
          <w:color w:val="871697"/>
          <w:w w:val="105"/>
          <w:sz w:val="14"/>
        </w:rPr>
        <w:t>outlined</w:t>
      </w:r>
      <w:r>
        <w:rPr>
          <w:rFonts w:ascii="Tahoma"/>
          <w:strike/>
          <w:color w:val="871697"/>
          <w:spacing w:val="-11"/>
          <w:w w:val="105"/>
          <w:sz w:val="14"/>
        </w:rPr>
        <w:t xml:space="preserve"> </w:t>
      </w:r>
      <w:proofErr w:type="gramStart"/>
      <w:r>
        <w:rPr>
          <w:rFonts w:ascii="Tahoma"/>
          <w:strike/>
          <w:color w:val="871697"/>
          <w:w w:val="105"/>
          <w:sz w:val="14"/>
        </w:rPr>
        <w:t>for</w:t>
      </w:r>
      <w:r>
        <w:rPr>
          <w:rFonts w:ascii="Tahoma"/>
          <w:strike/>
          <w:color w:val="871697"/>
          <w:spacing w:val="19"/>
          <w:w w:val="105"/>
          <w:sz w:val="14"/>
        </w:rPr>
        <w:t xml:space="preserve"> </w:t>
      </w:r>
      <w:r>
        <w:rPr>
          <w:rFonts w:ascii="Tahoma"/>
          <w:color w:val="871697"/>
          <w:spacing w:val="19"/>
          <w:w w:val="105"/>
          <w:sz w:val="14"/>
        </w:rPr>
        <w:t xml:space="preserve"> </w:t>
      </w:r>
      <w:r>
        <w:rPr>
          <w:rFonts w:ascii="Tahoma"/>
          <w:strike/>
          <w:color w:val="871697"/>
          <w:w w:val="105"/>
          <w:sz w:val="14"/>
        </w:rPr>
        <w:t>breaches</w:t>
      </w:r>
      <w:proofErr w:type="gramEnd"/>
      <w:r>
        <w:rPr>
          <w:rFonts w:ascii="Tahoma"/>
          <w:strike/>
          <w:color w:val="871697"/>
          <w:spacing w:val="-3"/>
          <w:w w:val="105"/>
          <w:sz w:val="14"/>
        </w:rPr>
        <w:t xml:space="preserve"> </w:t>
      </w:r>
      <w:r>
        <w:rPr>
          <w:rFonts w:ascii="Tahoma"/>
          <w:strike/>
          <w:color w:val="871697"/>
          <w:w w:val="105"/>
          <w:sz w:val="14"/>
        </w:rPr>
        <w:t>of</w:t>
      </w:r>
      <w:r>
        <w:rPr>
          <w:rFonts w:ascii="Tahoma"/>
          <w:strike/>
          <w:color w:val="871697"/>
          <w:spacing w:val="-5"/>
          <w:w w:val="105"/>
          <w:sz w:val="14"/>
        </w:rPr>
        <w:t xml:space="preserve"> </w:t>
      </w:r>
      <w:r>
        <w:rPr>
          <w:rFonts w:ascii="Tahoma"/>
          <w:strike/>
          <w:color w:val="871697"/>
          <w:w w:val="105"/>
          <w:sz w:val="14"/>
        </w:rPr>
        <w:t>the</w:t>
      </w:r>
      <w:r>
        <w:rPr>
          <w:rFonts w:ascii="Tahoma"/>
          <w:strike/>
          <w:color w:val="871697"/>
          <w:spacing w:val="-4"/>
          <w:w w:val="105"/>
          <w:sz w:val="14"/>
        </w:rPr>
        <w:t xml:space="preserve"> </w:t>
      </w:r>
      <w:r>
        <w:rPr>
          <w:rFonts w:ascii="Tahoma"/>
          <w:color w:val="871697"/>
          <w:w w:val="105"/>
          <w:sz w:val="14"/>
          <w:u w:val="single" w:color="871697"/>
        </w:rPr>
        <w:t>addressed</w:t>
      </w:r>
      <w:r>
        <w:rPr>
          <w:rFonts w:ascii="Tahoma"/>
          <w:color w:val="871697"/>
          <w:spacing w:val="-4"/>
          <w:w w:val="105"/>
          <w:sz w:val="14"/>
          <w:u w:val="single" w:color="871697"/>
        </w:rPr>
        <w:t xml:space="preserve"> </w:t>
      </w:r>
      <w:r>
        <w:rPr>
          <w:rFonts w:ascii="Tahoma"/>
          <w:color w:val="871697"/>
          <w:w w:val="105"/>
          <w:sz w:val="14"/>
          <w:u w:val="single" w:color="871697"/>
        </w:rPr>
        <w:t>in</w:t>
      </w:r>
      <w:r>
        <w:rPr>
          <w:rFonts w:ascii="Tahoma"/>
          <w:color w:val="871697"/>
          <w:spacing w:val="-7"/>
          <w:w w:val="105"/>
          <w:sz w:val="14"/>
          <w:u w:val="single" w:color="871697"/>
        </w:rPr>
        <w:t xml:space="preserve"> </w:t>
      </w:r>
      <w:r>
        <w:rPr>
          <w:rFonts w:ascii="Tahoma"/>
          <w:color w:val="871697"/>
          <w:w w:val="105"/>
          <w:sz w:val="14"/>
          <w:u w:val="single" w:color="871697"/>
        </w:rPr>
        <w:t>accordance</w:t>
      </w:r>
      <w:r>
        <w:rPr>
          <w:rFonts w:ascii="Tahoma"/>
          <w:color w:val="871697"/>
          <w:spacing w:val="-6"/>
          <w:w w:val="105"/>
          <w:sz w:val="14"/>
          <w:u w:val="single" w:color="871697"/>
        </w:rPr>
        <w:t xml:space="preserve"> </w:t>
      </w:r>
      <w:r>
        <w:rPr>
          <w:rFonts w:ascii="Tahoma"/>
          <w:color w:val="871697"/>
          <w:w w:val="105"/>
          <w:sz w:val="14"/>
          <w:u w:val="single" w:color="871697"/>
        </w:rPr>
        <w:t>with</w:t>
      </w:r>
      <w:r>
        <w:rPr>
          <w:rFonts w:ascii="Tahoma"/>
          <w:color w:val="871697"/>
          <w:spacing w:val="-7"/>
          <w:w w:val="105"/>
          <w:sz w:val="14"/>
          <w:u w:val="single" w:color="871697"/>
        </w:rPr>
        <w:t xml:space="preserve"> </w:t>
      </w:r>
      <w:r>
        <w:rPr>
          <w:rFonts w:ascii="Tahoma"/>
          <w:color w:val="871697"/>
          <w:w w:val="105"/>
          <w:sz w:val="14"/>
          <w:u w:val="single" w:color="871697"/>
        </w:rPr>
        <w:t>the</w:t>
      </w:r>
      <w:r>
        <w:rPr>
          <w:rFonts w:ascii="Tahoma"/>
          <w:color w:val="871697"/>
          <w:spacing w:val="-4"/>
          <w:w w:val="105"/>
          <w:sz w:val="14"/>
          <w:u w:val="single" w:color="871697"/>
        </w:rPr>
        <w:t xml:space="preserve"> </w:t>
      </w:r>
      <w:r>
        <w:rPr>
          <w:rFonts w:ascii="Tahoma"/>
          <w:w w:val="105"/>
          <w:sz w:val="14"/>
        </w:rPr>
        <w:t>Code</w:t>
      </w:r>
      <w:r>
        <w:rPr>
          <w:rFonts w:ascii="Tahoma"/>
          <w:spacing w:val="-2"/>
          <w:w w:val="105"/>
          <w:sz w:val="14"/>
        </w:rPr>
        <w:t xml:space="preserve"> </w:t>
      </w:r>
      <w:r>
        <w:rPr>
          <w:rFonts w:ascii="Tahoma"/>
          <w:w w:val="105"/>
          <w:sz w:val="14"/>
        </w:rPr>
        <w:t>of</w:t>
      </w:r>
      <w:r>
        <w:rPr>
          <w:rFonts w:ascii="Tahoma"/>
          <w:spacing w:val="-5"/>
          <w:w w:val="105"/>
          <w:sz w:val="14"/>
        </w:rPr>
        <w:t xml:space="preserve"> </w:t>
      </w:r>
      <w:r>
        <w:rPr>
          <w:rFonts w:ascii="Tahoma"/>
          <w:w w:val="105"/>
          <w:sz w:val="14"/>
        </w:rPr>
        <w:t>Conduct,</w:t>
      </w:r>
      <w:r>
        <w:rPr>
          <w:rFonts w:ascii="Tahoma"/>
          <w:spacing w:val="-5"/>
          <w:w w:val="105"/>
          <w:sz w:val="14"/>
        </w:rPr>
        <w:t xml:space="preserve"> </w:t>
      </w:r>
      <w:r>
        <w:rPr>
          <w:rFonts w:ascii="Tahoma"/>
          <w:w w:val="105"/>
          <w:sz w:val="14"/>
        </w:rPr>
        <w:t>as</w:t>
      </w:r>
      <w:r>
        <w:rPr>
          <w:rFonts w:ascii="Tahoma"/>
          <w:spacing w:val="-5"/>
          <w:w w:val="105"/>
          <w:sz w:val="14"/>
        </w:rPr>
        <w:t xml:space="preserve"> </w:t>
      </w:r>
      <w:r>
        <w:rPr>
          <w:rFonts w:ascii="Tahoma"/>
          <w:w w:val="105"/>
          <w:sz w:val="14"/>
        </w:rPr>
        <w:t>detailed</w:t>
      </w:r>
      <w:r>
        <w:rPr>
          <w:rFonts w:ascii="Tahoma"/>
          <w:spacing w:val="-10"/>
          <w:w w:val="105"/>
          <w:sz w:val="14"/>
        </w:rPr>
        <w:t xml:space="preserve"> </w:t>
      </w:r>
      <w:r>
        <w:rPr>
          <w:rFonts w:ascii="Tahoma"/>
          <w:w w:val="105"/>
          <w:sz w:val="14"/>
        </w:rPr>
        <w:t>in</w:t>
      </w:r>
      <w:r>
        <w:rPr>
          <w:rFonts w:ascii="Tahoma"/>
          <w:spacing w:val="-5"/>
          <w:w w:val="105"/>
          <w:sz w:val="14"/>
        </w:rPr>
        <w:t xml:space="preserve"> </w:t>
      </w:r>
      <w:r>
        <w:rPr>
          <w:rFonts w:ascii="Tahoma"/>
          <w:w w:val="105"/>
          <w:sz w:val="14"/>
        </w:rPr>
        <w:t>the Code</w:t>
      </w:r>
      <w:r>
        <w:rPr>
          <w:rFonts w:ascii="Tahoma"/>
          <w:spacing w:val="-1"/>
          <w:w w:val="105"/>
          <w:sz w:val="14"/>
        </w:rPr>
        <w:t xml:space="preserve"> </w:t>
      </w:r>
      <w:r>
        <w:rPr>
          <w:rFonts w:ascii="Tahoma"/>
          <w:w w:val="105"/>
          <w:sz w:val="14"/>
        </w:rPr>
        <w:t>and</w:t>
      </w:r>
      <w:r>
        <w:rPr>
          <w:rFonts w:ascii="Tahoma"/>
          <w:spacing w:val="-5"/>
          <w:w w:val="105"/>
          <w:sz w:val="14"/>
        </w:rPr>
        <w:t xml:space="preserve"> </w:t>
      </w:r>
      <w:r>
        <w:rPr>
          <w:rFonts w:ascii="Tahoma"/>
          <w:w w:val="105"/>
          <w:sz w:val="14"/>
        </w:rPr>
        <w:t>in</w:t>
      </w:r>
      <w:r>
        <w:rPr>
          <w:rFonts w:ascii="Tahoma"/>
          <w:spacing w:val="-2"/>
          <w:w w:val="105"/>
          <w:sz w:val="14"/>
        </w:rPr>
        <w:t xml:space="preserve"> </w:t>
      </w:r>
      <w:r>
        <w:rPr>
          <w:rFonts w:ascii="Tahoma"/>
          <w:w w:val="105"/>
          <w:sz w:val="14"/>
        </w:rPr>
        <w:t>the</w:t>
      </w:r>
      <w:r>
        <w:rPr>
          <w:rFonts w:ascii="Tahoma"/>
          <w:spacing w:val="-4"/>
          <w:w w:val="105"/>
          <w:sz w:val="14"/>
        </w:rPr>
        <w:t xml:space="preserve"> </w:t>
      </w:r>
      <w:r>
        <w:rPr>
          <w:rFonts w:ascii="Tahoma"/>
          <w:w w:val="105"/>
          <w:sz w:val="14"/>
        </w:rPr>
        <w:t>Procedures</w:t>
      </w:r>
      <w:r>
        <w:rPr>
          <w:rFonts w:ascii="Tahoma"/>
          <w:spacing w:val="-1"/>
          <w:w w:val="105"/>
          <w:sz w:val="14"/>
        </w:rPr>
        <w:t xml:space="preserve"> </w:t>
      </w:r>
      <w:r>
        <w:rPr>
          <w:rFonts w:ascii="Tahoma"/>
          <w:w w:val="105"/>
          <w:sz w:val="14"/>
        </w:rPr>
        <w:t>for</w:t>
      </w:r>
      <w:r>
        <w:rPr>
          <w:rFonts w:ascii="Tahoma"/>
          <w:spacing w:val="-1"/>
          <w:w w:val="105"/>
          <w:sz w:val="14"/>
        </w:rPr>
        <w:t xml:space="preserve"> </w:t>
      </w:r>
      <w:r>
        <w:rPr>
          <w:rFonts w:ascii="Tahoma"/>
          <w:w w:val="105"/>
          <w:sz w:val="14"/>
        </w:rPr>
        <w:t>the</w:t>
      </w:r>
      <w:r>
        <w:rPr>
          <w:rFonts w:ascii="Tahoma"/>
          <w:spacing w:val="40"/>
          <w:w w:val="105"/>
          <w:sz w:val="14"/>
        </w:rPr>
        <w:t xml:space="preserve"> </w:t>
      </w:r>
      <w:r>
        <w:rPr>
          <w:rFonts w:ascii="Tahoma"/>
          <w:w w:val="105"/>
          <w:sz w:val="14"/>
        </w:rPr>
        <w:t>Administration</w:t>
      </w:r>
      <w:r>
        <w:rPr>
          <w:rFonts w:ascii="Tahoma"/>
          <w:spacing w:val="-7"/>
          <w:w w:val="105"/>
          <w:sz w:val="14"/>
        </w:rPr>
        <w:t xml:space="preserve"> </w:t>
      </w:r>
      <w:r>
        <w:rPr>
          <w:rFonts w:ascii="Tahoma"/>
          <w:w w:val="105"/>
          <w:sz w:val="14"/>
        </w:rPr>
        <w:t>of</w:t>
      </w:r>
      <w:r>
        <w:rPr>
          <w:rFonts w:ascii="Tahoma"/>
          <w:spacing w:val="-2"/>
          <w:w w:val="105"/>
          <w:sz w:val="14"/>
        </w:rPr>
        <w:t xml:space="preserve"> </w:t>
      </w:r>
      <w:r>
        <w:rPr>
          <w:rFonts w:ascii="Tahoma"/>
          <w:w w:val="105"/>
          <w:sz w:val="14"/>
        </w:rPr>
        <w:t>the</w:t>
      </w:r>
      <w:r>
        <w:rPr>
          <w:rFonts w:ascii="Tahoma"/>
          <w:spacing w:val="-1"/>
          <w:w w:val="105"/>
          <w:sz w:val="14"/>
        </w:rPr>
        <w:t xml:space="preserve"> </w:t>
      </w:r>
      <w:r>
        <w:rPr>
          <w:rFonts w:ascii="Tahoma"/>
          <w:w w:val="105"/>
          <w:sz w:val="14"/>
        </w:rPr>
        <w:t>Code.</w:t>
      </w:r>
    </w:p>
    <w:p w14:paraId="392EF2E2" w14:textId="77777777" w:rsidR="004A0D89" w:rsidRDefault="004A0D89">
      <w:pPr>
        <w:spacing w:line="268" w:lineRule="auto"/>
        <w:rPr>
          <w:rFonts w:ascii="Tahoma"/>
          <w:sz w:val="14"/>
        </w:rPr>
        <w:sectPr w:rsidR="004A0D89">
          <w:pgSz w:w="11920" w:h="16850"/>
          <w:pgMar w:top="3120" w:right="0" w:bottom="2820" w:left="620" w:header="2915" w:footer="2539" w:gutter="0"/>
          <w:cols w:space="720"/>
        </w:sectPr>
      </w:pPr>
    </w:p>
    <w:p w14:paraId="392EF2E3" w14:textId="4A243F5E" w:rsidR="004A0D89" w:rsidRDefault="00B94B14">
      <w:pPr>
        <w:pStyle w:val="BodyText"/>
        <w:spacing w:before="7"/>
        <w:rPr>
          <w:rFonts w:ascii="Tahoma"/>
          <w:sz w:val="19"/>
        </w:rPr>
      </w:pPr>
      <w:del w:id="75" w:author="Gwendolyn Hughes" w:date="2022-06-27T14:34:00Z">
        <w:r>
          <w:lastRenderedPageBreak/>
          <w:pict w14:anchorId="392EF3C7">
            <v:rect id="docshape129" o:spid="_x0000_s1040" style="position:absolute;margin-left:406.6pt;margin-top:114.85pt;width:188.55pt;height:611.9pt;z-index:15793152;mso-position-horizontal-relative:page;mso-position-vertical-relative:page" fillcolor="#f1f1f1" stroked="f">
              <w10:wrap anchorx="page" anchory="page"/>
            </v:rect>
          </w:pict>
        </w:r>
      </w:del>
      <w:r w:rsidR="00FB37AF">
        <w:rPr>
          <w:noProof/>
        </w:rPr>
        <w:drawing>
          <wp:anchor distT="0" distB="0" distL="0" distR="0" simplePos="0" relativeHeight="15793664" behindDoc="0" locked="0" layoutInCell="1" allowOverlap="1" wp14:anchorId="392EF3C8" wp14:editId="392EF3C9">
            <wp:simplePos x="0" y="0"/>
            <wp:positionH relativeFrom="page">
              <wp:posOffset>461581</wp:posOffset>
            </wp:positionH>
            <wp:positionV relativeFrom="page">
              <wp:posOffset>1720595</wp:posOffset>
            </wp:positionV>
            <wp:extent cx="1521993" cy="252756"/>
            <wp:effectExtent l="0" t="0" r="0" b="0"/>
            <wp:wrapNone/>
            <wp:docPr id="2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jpeg"/>
                    <pic:cNvPicPr/>
                  </pic:nvPicPr>
                  <pic:blipFill>
                    <a:blip r:embed="rId8" cstate="print"/>
                    <a:stretch>
                      <a:fillRect/>
                    </a:stretch>
                  </pic:blipFill>
                  <pic:spPr>
                    <a:xfrm>
                      <a:off x="0" y="0"/>
                      <a:ext cx="1521993" cy="252756"/>
                    </a:xfrm>
                    <a:prstGeom prst="rect">
                      <a:avLst/>
                    </a:prstGeom>
                  </pic:spPr>
                </pic:pic>
              </a:graphicData>
            </a:graphic>
          </wp:anchor>
        </w:drawing>
      </w:r>
      <w:r>
        <w:pict w14:anchorId="392EF3CA">
          <v:rect id="docshape130" o:spid="_x0000_s1039" style="position:absolute;margin-left:18.15pt;margin-top:238.3pt;width:.5pt;height:119.3pt;z-index:15796224;mso-position-horizontal-relative:page;mso-position-vertical-relative:page" fillcolor="black" stroked="f">
            <w10:wrap anchorx="page" anchory="page"/>
          </v:rect>
        </w:pict>
      </w:r>
      <w:r>
        <w:pict w14:anchorId="392EF3CB">
          <v:rect id="docshape131" o:spid="_x0000_s1038" style="position:absolute;margin-left:18.15pt;margin-top:380.7pt;width:.5pt;height:23.35pt;z-index:15796736;mso-position-horizontal-relative:page;mso-position-vertical-relative:page" fillcolor="black" stroked="f">
            <w10:wrap anchorx="page" anchory="page"/>
          </v:rect>
        </w:pict>
      </w:r>
      <w:r>
        <w:pict w14:anchorId="392EF3CC">
          <v:rect id="docshape132" o:spid="_x0000_s1037" style="position:absolute;margin-left:18.15pt;margin-top:415.7pt;width:.5pt;height:9.7pt;z-index:15797248;mso-position-horizontal-relative:page;mso-position-vertical-relative:page" fillcolor="black" stroked="f">
            <w10:wrap anchorx="page" anchory="page"/>
          </v:rect>
        </w:pict>
      </w:r>
    </w:p>
    <w:p w14:paraId="392EF2E4" w14:textId="358ACAE3" w:rsidR="004A0D89" w:rsidRDefault="00B94B14">
      <w:pPr>
        <w:pStyle w:val="BodyText"/>
        <w:spacing w:line="20" w:lineRule="exact"/>
        <w:ind w:left="204"/>
        <w:rPr>
          <w:rFonts w:ascii="Tahoma"/>
          <w:sz w:val="2"/>
        </w:rPr>
      </w:pPr>
      <w:r>
        <w:rPr>
          <w:rFonts w:ascii="Tahoma"/>
          <w:sz w:val="2"/>
        </w:rPr>
      </w:r>
      <w:r>
        <w:rPr>
          <w:rFonts w:ascii="Tahoma"/>
          <w:sz w:val="2"/>
        </w:rPr>
        <w:pict w14:anchorId="392EF3CE">
          <v:group id="docshapegroup133" o:spid="_x0000_s1035" style="width:356.6pt;height:.45pt;mso-position-horizontal-relative:char;mso-position-vertical-relative:line" coordsize="7132,9">
            <v:line id="_x0000_s1036" style="position:absolute" from="0,4" to="7132,4" strokeweight=".14886mm"/>
            <w10:anchorlock/>
          </v:group>
        </w:pict>
      </w:r>
    </w:p>
    <w:p w14:paraId="392EF2E5" w14:textId="77777777" w:rsidR="004A0D89" w:rsidRDefault="00FB37AF">
      <w:pPr>
        <w:pStyle w:val="Heading1"/>
        <w:tabs>
          <w:tab w:val="left" w:pos="7335"/>
        </w:tabs>
        <w:spacing w:line="282" w:lineRule="exact"/>
        <w:ind w:left="203"/>
        <w:rPr>
          <w:rFonts w:ascii="Tahoma" w:hAnsi="Tahoma"/>
        </w:rPr>
      </w:pPr>
      <w:bookmarkStart w:id="76" w:name="PART_E_–_Appendices"/>
      <w:bookmarkEnd w:id="76"/>
      <w:r>
        <w:rPr>
          <w:rFonts w:ascii="Tahoma" w:hAnsi="Tahoma"/>
          <w:u w:val="single"/>
        </w:rPr>
        <w:t>PART</w:t>
      </w:r>
      <w:r>
        <w:rPr>
          <w:rFonts w:ascii="Tahoma" w:hAnsi="Tahoma"/>
          <w:spacing w:val="-5"/>
          <w:u w:val="single"/>
        </w:rPr>
        <w:t xml:space="preserve"> </w:t>
      </w:r>
      <w:r>
        <w:rPr>
          <w:rFonts w:ascii="Tahoma" w:hAnsi="Tahoma"/>
          <w:u w:val="single"/>
        </w:rPr>
        <w:t>E</w:t>
      </w:r>
      <w:r>
        <w:rPr>
          <w:rFonts w:ascii="Tahoma" w:hAnsi="Tahoma"/>
          <w:spacing w:val="-6"/>
          <w:u w:val="single"/>
        </w:rPr>
        <w:t xml:space="preserve"> </w:t>
      </w:r>
      <w:r>
        <w:rPr>
          <w:rFonts w:ascii="Tahoma" w:hAnsi="Tahoma"/>
          <w:u w:val="single"/>
        </w:rPr>
        <w:t>–</w:t>
      </w:r>
      <w:r>
        <w:rPr>
          <w:rFonts w:ascii="Tahoma" w:hAnsi="Tahoma"/>
          <w:spacing w:val="-3"/>
          <w:u w:val="single"/>
        </w:rPr>
        <w:t xml:space="preserve"> </w:t>
      </w:r>
      <w:r>
        <w:rPr>
          <w:rFonts w:ascii="Tahoma" w:hAnsi="Tahoma"/>
          <w:spacing w:val="-2"/>
          <w:u w:val="single"/>
        </w:rPr>
        <w:t>Appendices</w:t>
      </w:r>
      <w:r>
        <w:rPr>
          <w:rFonts w:ascii="Tahoma" w:hAnsi="Tahoma"/>
          <w:u w:val="single"/>
        </w:rPr>
        <w:tab/>
      </w:r>
    </w:p>
    <w:p w14:paraId="392EF2E6" w14:textId="77777777" w:rsidR="004A0D89" w:rsidRDefault="004A0D89">
      <w:pPr>
        <w:pStyle w:val="BodyText"/>
        <w:spacing w:before="7"/>
        <w:rPr>
          <w:rFonts w:ascii="Tahoma"/>
          <w:b/>
          <w:sz w:val="24"/>
        </w:rPr>
      </w:pPr>
    </w:p>
    <w:p w14:paraId="392EF2E7" w14:textId="77777777" w:rsidR="004A0D89" w:rsidRDefault="00FB37AF">
      <w:pPr>
        <w:pStyle w:val="Heading2"/>
        <w:ind w:left="203" w:firstLine="0"/>
      </w:pPr>
      <w:bookmarkStart w:id="77" w:name="Appendix_I:_Related_legislation,_guidanc"/>
      <w:bookmarkEnd w:id="77"/>
      <w:r>
        <w:t>Appendix</w:t>
      </w:r>
      <w:r>
        <w:rPr>
          <w:spacing w:val="-13"/>
        </w:rPr>
        <w:t xml:space="preserve"> </w:t>
      </w:r>
      <w:r>
        <w:t>I:</w:t>
      </w:r>
      <w:r>
        <w:rPr>
          <w:spacing w:val="-13"/>
        </w:rPr>
        <w:t xml:space="preserve"> </w:t>
      </w:r>
      <w:r>
        <w:t>Related</w:t>
      </w:r>
      <w:r>
        <w:rPr>
          <w:spacing w:val="-15"/>
        </w:rPr>
        <w:t xml:space="preserve"> </w:t>
      </w:r>
      <w:r>
        <w:t>legislation,</w:t>
      </w:r>
      <w:r>
        <w:rPr>
          <w:spacing w:val="-13"/>
        </w:rPr>
        <w:t xml:space="preserve"> </w:t>
      </w:r>
      <w:proofErr w:type="gramStart"/>
      <w:r>
        <w:t>guidance</w:t>
      </w:r>
      <w:proofErr w:type="gramEnd"/>
      <w:r>
        <w:rPr>
          <w:spacing w:val="-12"/>
        </w:rPr>
        <w:t xml:space="preserve"> </w:t>
      </w:r>
      <w:r>
        <w:t>and</w:t>
      </w:r>
      <w:r>
        <w:rPr>
          <w:spacing w:val="-13"/>
        </w:rPr>
        <w:t xml:space="preserve"> </w:t>
      </w:r>
      <w:r>
        <w:rPr>
          <w:spacing w:val="-2"/>
        </w:rPr>
        <w:t>policies</w:t>
      </w:r>
    </w:p>
    <w:p w14:paraId="392EF2E8" w14:textId="77777777" w:rsidR="004A0D89" w:rsidRDefault="004A0D89">
      <w:pPr>
        <w:pStyle w:val="BodyText"/>
        <w:spacing w:before="4"/>
        <w:rPr>
          <w:rFonts w:ascii="Tahoma"/>
          <w:sz w:val="30"/>
        </w:rPr>
      </w:pPr>
    </w:p>
    <w:p w14:paraId="392EF2E9" w14:textId="77777777" w:rsidR="004A0D89" w:rsidRDefault="00FB37AF">
      <w:pPr>
        <w:pStyle w:val="Heading4"/>
        <w:spacing w:before="0"/>
        <w:rPr>
          <w:rFonts w:ascii="Tahoma"/>
        </w:rPr>
      </w:pPr>
      <w:bookmarkStart w:id="78" w:name="Relevant_legislation_and_guidance:"/>
      <w:bookmarkEnd w:id="78"/>
      <w:r>
        <w:rPr>
          <w:rFonts w:ascii="Tahoma"/>
        </w:rPr>
        <w:t>Relevant</w:t>
      </w:r>
      <w:r>
        <w:rPr>
          <w:rFonts w:ascii="Tahoma"/>
          <w:spacing w:val="-2"/>
        </w:rPr>
        <w:t xml:space="preserve"> </w:t>
      </w:r>
      <w:r>
        <w:rPr>
          <w:rFonts w:ascii="Tahoma"/>
        </w:rPr>
        <w:t>legislation</w:t>
      </w:r>
      <w:r>
        <w:rPr>
          <w:rFonts w:ascii="Tahoma"/>
          <w:spacing w:val="6"/>
        </w:rPr>
        <w:t xml:space="preserve"> </w:t>
      </w:r>
      <w:r>
        <w:rPr>
          <w:rFonts w:ascii="Tahoma"/>
        </w:rPr>
        <w:t>and</w:t>
      </w:r>
      <w:r>
        <w:rPr>
          <w:rFonts w:ascii="Tahoma"/>
          <w:spacing w:val="3"/>
        </w:rPr>
        <w:t xml:space="preserve"> </w:t>
      </w:r>
      <w:r>
        <w:rPr>
          <w:rFonts w:ascii="Tahoma"/>
          <w:spacing w:val="-2"/>
        </w:rPr>
        <w:t>guidance:</w:t>
      </w:r>
    </w:p>
    <w:p w14:paraId="392EF2EA" w14:textId="77777777" w:rsidR="004A0D89" w:rsidRDefault="00FB37AF">
      <w:pPr>
        <w:pStyle w:val="ListParagraph"/>
        <w:numPr>
          <w:ilvl w:val="0"/>
          <w:numId w:val="2"/>
        </w:numPr>
        <w:tabs>
          <w:tab w:val="left" w:pos="409"/>
        </w:tabs>
        <w:spacing w:before="52"/>
        <w:rPr>
          <w:rFonts w:ascii="Wingdings" w:hAnsi="Wingdings"/>
          <w:sz w:val="14"/>
        </w:rPr>
      </w:pPr>
      <w:r>
        <w:rPr>
          <w:rFonts w:ascii="Tahoma" w:hAnsi="Tahoma"/>
          <w:i/>
          <w:spacing w:val="-2"/>
          <w:sz w:val="15"/>
        </w:rPr>
        <w:t>Local</w:t>
      </w:r>
      <w:r>
        <w:rPr>
          <w:rFonts w:ascii="Tahoma" w:hAnsi="Tahoma"/>
          <w:i/>
          <w:spacing w:val="-8"/>
          <w:sz w:val="15"/>
        </w:rPr>
        <w:t xml:space="preserve"> </w:t>
      </w:r>
      <w:r>
        <w:rPr>
          <w:rFonts w:ascii="Tahoma" w:hAnsi="Tahoma"/>
          <w:i/>
          <w:spacing w:val="-2"/>
          <w:sz w:val="15"/>
        </w:rPr>
        <w:t>Government</w:t>
      </w:r>
      <w:r>
        <w:rPr>
          <w:rFonts w:ascii="Tahoma" w:hAnsi="Tahoma"/>
          <w:i/>
          <w:spacing w:val="-6"/>
          <w:sz w:val="15"/>
        </w:rPr>
        <w:t xml:space="preserve"> </w:t>
      </w:r>
      <w:r>
        <w:rPr>
          <w:rFonts w:ascii="Tahoma" w:hAnsi="Tahoma"/>
          <w:i/>
          <w:spacing w:val="-2"/>
          <w:sz w:val="15"/>
        </w:rPr>
        <w:t>Act</w:t>
      </w:r>
      <w:r>
        <w:rPr>
          <w:rFonts w:ascii="Tahoma" w:hAnsi="Tahoma"/>
          <w:i/>
          <w:spacing w:val="-8"/>
          <w:sz w:val="15"/>
        </w:rPr>
        <w:t xml:space="preserve"> </w:t>
      </w:r>
      <w:r>
        <w:rPr>
          <w:rFonts w:ascii="Tahoma" w:hAnsi="Tahoma"/>
          <w:i/>
          <w:spacing w:val="-2"/>
          <w:sz w:val="15"/>
        </w:rPr>
        <w:t>1993</w:t>
      </w:r>
      <w:r>
        <w:rPr>
          <w:rFonts w:ascii="Tahoma" w:hAnsi="Tahoma"/>
          <w:spacing w:val="-2"/>
          <w:sz w:val="14"/>
        </w:rPr>
        <w:t xml:space="preserve">, </w:t>
      </w:r>
      <w:r>
        <w:rPr>
          <w:rFonts w:ascii="Tahoma" w:hAnsi="Tahoma"/>
          <w:strike/>
          <w:color w:val="871697"/>
          <w:spacing w:val="-2"/>
          <w:sz w:val="14"/>
        </w:rPr>
        <w:t>Sections</w:t>
      </w:r>
      <w:r>
        <w:rPr>
          <w:rFonts w:ascii="Tahoma" w:hAnsi="Tahoma"/>
          <w:strike/>
          <w:color w:val="871697"/>
          <w:spacing w:val="-4"/>
          <w:sz w:val="14"/>
        </w:rPr>
        <w:t xml:space="preserve"> </w:t>
      </w:r>
      <w:r>
        <w:rPr>
          <w:rFonts w:ascii="Tahoma" w:hAnsi="Tahoma"/>
          <w:strike/>
          <w:color w:val="871697"/>
          <w:spacing w:val="-2"/>
          <w:sz w:val="14"/>
        </w:rPr>
        <w:t>252</w:t>
      </w:r>
      <w:r>
        <w:rPr>
          <w:rFonts w:ascii="Tahoma" w:hAnsi="Tahoma"/>
          <w:strike/>
          <w:color w:val="871697"/>
          <w:spacing w:val="-3"/>
          <w:sz w:val="14"/>
        </w:rPr>
        <w:t xml:space="preserve"> </w:t>
      </w:r>
      <w:r>
        <w:rPr>
          <w:rFonts w:ascii="Tahoma" w:hAnsi="Tahoma"/>
          <w:strike/>
          <w:color w:val="871697"/>
          <w:spacing w:val="-2"/>
          <w:sz w:val="14"/>
        </w:rPr>
        <w:t>and</w:t>
      </w:r>
      <w:r>
        <w:rPr>
          <w:rFonts w:ascii="Tahoma" w:hAnsi="Tahoma"/>
          <w:strike/>
          <w:color w:val="871697"/>
          <w:spacing w:val="-6"/>
          <w:sz w:val="14"/>
        </w:rPr>
        <w:t xml:space="preserve"> </w:t>
      </w:r>
      <w:r>
        <w:rPr>
          <w:rFonts w:ascii="Tahoma" w:hAnsi="Tahoma"/>
          <w:strike/>
          <w:color w:val="871697"/>
          <w:spacing w:val="-5"/>
          <w:sz w:val="14"/>
        </w:rPr>
        <w:t>253</w:t>
      </w:r>
    </w:p>
    <w:p w14:paraId="392EF2EB" w14:textId="77777777" w:rsidR="004A0D89" w:rsidRDefault="00FB37AF">
      <w:pPr>
        <w:pStyle w:val="ListParagraph"/>
        <w:numPr>
          <w:ilvl w:val="0"/>
          <w:numId w:val="2"/>
        </w:numPr>
        <w:tabs>
          <w:tab w:val="left" w:pos="409"/>
        </w:tabs>
        <w:spacing w:before="52"/>
        <w:rPr>
          <w:rFonts w:ascii="Wingdings" w:hAnsi="Wingdings"/>
          <w:sz w:val="14"/>
        </w:rPr>
      </w:pPr>
      <w:r>
        <w:rPr>
          <w:rFonts w:ascii="Tahoma" w:hAnsi="Tahoma"/>
          <w:i/>
          <w:w w:val="95"/>
          <w:sz w:val="15"/>
        </w:rPr>
        <w:t>Local</w:t>
      </w:r>
      <w:r>
        <w:rPr>
          <w:rFonts w:ascii="Tahoma" w:hAnsi="Tahoma"/>
          <w:i/>
          <w:spacing w:val="-2"/>
          <w:w w:val="95"/>
          <w:sz w:val="15"/>
        </w:rPr>
        <w:t xml:space="preserve"> </w:t>
      </w:r>
      <w:r>
        <w:rPr>
          <w:rFonts w:ascii="Tahoma" w:hAnsi="Tahoma"/>
          <w:i/>
          <w:w w:val="95"/>
          <w:sz w:val="15"/>
        </w:rPr>
        <w:t>Government</w:t>
      </w:r>
      <w:r>
        <w:rPr>
          <w:rFonts w:ascii="Tahoma" w:hAnsi="Tahoma"/>
          <w:i/>
          <w:spacing w:val="-1"/>
          <w:sz w:val="15"/>
        </w:rPr>
        <w:t xml:space="preserve"> </w:t>
      </w:r>
      <w:r>
        <w:rPr>
          <w:rFonts w:ascii="Tahoma" w:hAnsi="Tahoma"/>
          <w:i/>
          <w:w w:val="95"/>
          <w:sz w:val="15"/>
        </w:rPr>
        <w:t>(General)</w:t>
      </w:r>
      <w:r>
        <w:rPr>
          <w:rFonts w:ascii="Tahoma" w:hAnsi="Tahoma"/>
          <w:i/>
          <w:spacing w:val="-1"/>
          <w:w w:val="95"/>
          <w:sz w:val="15"/>
        </w:rPr>
        <w:t xml:space="preserve"> </w:t>
      </w:r>
      <w:r>
        <w:rPr>
          <w:rFonts w:ascii="Tahoma" w:hAnsi="Tahoma"/>
          <w:i/>
          <w:w w:val="95"/>
          <w:sz w:val="15"/>
        </w:rPr>
        <w:t>Regulation</w:t>
      </w:r>
      <w:r>
        <w:rPr>
          <w:rFonts w:ascii="Tahoma" w:hAnsi="Tahoma"/>
          <w:i/>
          <w:spacing w:val="-3"/>
          <w:w w:val="95"/>
          <w:sz w:val="15"/>
        </w:rPr>
        <w:t xml:space="preserve"> </w:t>
      </w:r>
      <w:r>
        <w:rPr>
          <w:rFonts w:ascii="Tahoma" w:hAnsi="Tahoma"/>
          <w:i/>
          <w:strike/>
          <w:color w:val="0078D3"/>
          <w:w w:val="95"/>
          <w:sz w:val="15"/>
        </w:rPr>
        <w:t>2005</w:t>
      </w:r>
      <w:r>
        <w:rPr>
          <w:rFonts w:ascii="Tahoma" w:hAnsi="Tahoma"/>
          <w:i/>
          <w:color w:val="0078D3"/>
          <w:w w:val="95"/>
          <w:sz w:val="15"/>
          <w:u w:val="single" w:color="0078D3"/>
        </w:rPr>
        <w:t>2021</w:t>
      </w:r>
      <w:r>
        <w:rPr>
          <w:rFonts w:ascii="Tahoma" w:hAnsi="Tahoma"/>
          <w:strike/>
          <w:color w:val="0078D3"/>
          <w:w w:val="95"/>
          <w:sz w:val="14"/>
        </w:rPr>
        <w:t>,</w:t>
      </w:r>
      <w:r>
        <w:rPr>
          <w:rFonts w:ascii="Tahoma" w:hAnsi="Tahoma"/>
          <w:strike/>
          <w:color w:val="0078D3"/>
          <w:spacing w:val="3"/>
          <w:sz w:val="14"/>
        </w:rPr>
        <w:t xml:space="preserve"> </w:t>
      </w:r>
      <w:r>
        <w:rPr>
          <w:rFonts w:ascii="Tahoma" w:hAnsi="Tahoma"/>
          <w:strike/>
          <w:color w:val="0078D3"/>
          <w:w w:val="95"/>
          <w:sz w:val="14"/>
        </w:rPr>
        <w:t>Clauses</w:t>
      </w:r>
      <w:r>
        <w:rPr>
          <w:rFonts w:ascii="Tahoma" w:hAnsi="Tahoma"/>
          <w:strike/>
          <w:color w:val="0078D3"/>
          <w:spacing w:val="1"/>
          <w:sz w:val="14"/>
        </w:rPr>
        <w:t xml:space="preserve"> </w:t>
      </w:r>
      <w:r>
        <w:rPr>
          <w:rFonts w:ascii="Tahoma" w:hAnsi="Tahoma"/>
          <w:strike/>
          <w:color w:val="0078D3"/>
          <w:w w:val="95"/>
          <w:sz w:val="14"/>
        </w:rPr>
        <w:t>217</w:t>
      </w:r>
      <w:r>
        <w:rPr>
          <w:rFonts w:ascii="Tahoma" w:hAnsi="Tahoma"/>
          <w:strike/>
          <w:color w:val="0078D3"/>
          <w:spacing w:val="1"/>
          <w:sz w:val="14"/>
        </w:rPr>
        <w:t xml:space="preserve"> </w:t>
      </w:r>
      <w:r>
        <w:rPr>
          <w:rFonts w:ascii="Tahoma" w:hAnsi="Tahoma"/>
          <w:strike/>
          <w:color w:val="0078D3"/>
          <w:w w:val="95"/>
          <w:sz w:val="14"/>
        </w:rPr>
        <w:t>and</w:t>
      </w:r>
      <w:r>
        <w:rPr>
          <w:rFonts w:ascii="Tahoma" w:hAnsi="Tahoma"/>
          <w:strike/>
          <w:color w:val="0078D3"/>
          <w:sz w:val="14"/>
        </w:rPr>
        <w:t xml:space="preserve"> </w:t>
      </w:r>
      <w:r>
        <w:rPr>
          <w:rFonts w:ascii="Tahoma" w:hAnsi="Tahoma"/>
          <w:strike/>
          <w:color w:val="0078D3"/>
          <w:spacing w:val="-5"/>
          <w:w w:val="95"/>
          <w:sz w:val="14"/>
        </w:rPr>
        <w:t>403</w:t>
      </w:r>
    </w:p>
    <w:p w14:paraId="392EF2EC" w14:textId="77777777" w:rsidR="004A0D89" w:rsidRDefault="00B94B14">
      <w:pPr>
        <w:pStyle w:val="ListParagraph"/>
        <w:numPr>
          <w:ilvl w:val="0"/>
          <w:numId w:val="2"/>
        </w:numPr>
        <w:tabs>
          <w:tab w:val="left" w:pos="409"/>
        </w:tabs>
        <w:spacing w:before="61" w:line="249" w:lineRule="auto"/>
        <w:ind w:right="4327"/>
        <w:rPr>
          <w:rFonts w:ascii="Wingdings" w:hAnsi="Wingdings"/>
          <w:color w:val="488205"/>
          <w:sz w:val="14"/>
        </w:rPr>
      </w:pPr>
      <w:r>
        <w:pict w14:anchorId="392EF3CF">
          <v:rect id="docshape134" o:spid="_x0000_s1034" style="position:absolute;left:0;text-align:left;margin-left:376.9pt;margin-top:7.6pt;width:2.1pt;height:.45pt;z-index:-16158208;mso-position-horizontal-relative:page" fillcolor="#488205" stroked="f">
            <w10:wrap anchorx="page"/>
          </v:rect>
        </w:pict>
      </w:r>
      <w:r>
        <w:pict w14:anchorId="392EF3D0">
          <v:rect id="docshape135" o:spid="_x0000_s1033" style="position:absolute;left:0;text-align:left;margin-left:51.45pt;margin-top:19.45pt;width:5.6pt;height:.45pt;z-index:15794688;mso-position-horizontal-relative:page" fillcolor="#488205" stroked="f">
            <w10:wrap anchorx="page"/>
          </v:rect>
        </w:pict>
      </w:r>
      <w:r>
        <w:pict w14:anchorId="392EF3D1">
          <v:rect id="docshape136" o:spid="_x0000_s1032" style="position:absolute;left:0;text-align:left;margin-left:72.55pt;margin-top:19.45pt;width:2.8pt;height:.45pt;z-index:15795200;mso-position-horizontal-relative:page" fillcolor="#488205" stroked="f">
            <w10:wrap anchorx="page"/>
          </v:rect>
        </w:pict>
      </w:r>
      <w:r w:rsidR="00FB37AF">
        <w:rPr>
          <w:rFonts w:ascii="Tahoma" w:hAnsi="Tahoma"/>
          <w:spacing w:val="-2"/>
          <w:w w:val="105"/>
          <w:sz w:val="14"/>
        </w:rPr>
        <w:t>Guidelines</w:t>
      </w:r>
      <w:r w:rsidR="00FB37AF">
        <w:rPr>
          <w:rFonts w:ascii="Tahoma" w:hAnsi="Tahoma"/>
          <w:spacing w:val="-6"/>
          <w:w w:val="105"/>
          <w:sz w:val="14"/>
        </w:rPr>
        <w:t xml:space="preserve"> </w:t>
      </w:r>
      <w:r w:rsidR="00FB37AF">
        <w:rPr>
          <w:rFonts w:ascii="Tahoma" w:hAnsi="Tahoma"/>
          <w:spacing w:val="-2"/>
          <w:w w:val="105"/>
          <w:sz w:val="14"/>
        </w:rPr>
        <w:t>for</w:t>
      </w:r>
      <w:r w:rsidR="00FB37AF">
        <w:rPr>
          <w:rFonts w:ascii="Tahoma" w:hAnsi="Tahoma"/>
          <w:spacing w:val="-9"/>
          <w:w w:val="105"/>
          <w:sz w:val="14"/>
        </w:rPr>
        <w:t xml:space="preserve"> </w:t>
      </w:r>
      <w:r w:rsidR="00FB37AF">
        <w:rPr>
          <w:rFonts w:ascii="Tahoma" w:hAnsi="Tahoma"/>
          <w:spacing w:val="-2"/>
          <w:w w:val="105"/>
          <w:sz w:val="14"/>
        </w:rPr>
        <w:t>the</w:t>
      </w:r>
      <w:r w:rsidR="00FB37AF">
        <w:rPr>
          <w:rFonts w:ascii="Tahoma" w:hAnsi="Tahoma"/>
          <w:spacing w:val="-10"/>
          <w:w w:val="105"/>
          <w:sz w:val="14"/>
        </w:rPr>
        <w:t xml:space="preserve"> </w:t>
      </w:r>
      <w:r w:rsidR="00FB37AF">
        <w:rPr>
          <w:rFonts w:ascii="Tahoma" w:hAnsi="Tahoma"/>
          <w:spacing w:val="-2"/>
          <w:w w:val="105"/>
          <w:sz w:val="14"/>
        </w:rPr>
        <w:t>payment</w:t>
      </w:r>
      <w:r w:rsidR="00FB37AF">
        <w:rPr>
          <w:rFonts w:ascii="Tahoma" w:hAnsi="Tahoma"/>
          <w:spacing w:val="-8"/>
          <w:w w:val="105"/>
          <w:sz w:val="14"/>
        </w:rPr>
        <w:t xml:space="preserve"> </w:t>
      </w:r>
      <w:r w:rsidR="00FB37AF">
        <w:rPr>
          <w:rFonts w:ascii="Tahoma" w:hAnsi="Tahoma"/>
          <w:spacing w:val="-2"/>
          <w:w w:val="105"/>
          <w:sz w:val="14"/>
        </w:rPr>
        <w:t>of</w:t>
      </w:r>
      <w:r w:rsidR="00FB37AF">
        <w:rPr>
          <w:rFonts w:ascii="Tahoma" w:hAnsi="Tahoma"/>
          <w:spacing w:val="-6"/>
          <w:w w:val="105"/>
          <w:sz w:val="14"/>
        </w:rPr>
        <w:t xml:space="preserve"> </w:t>
      </w:r>
      <w:r w:rsidR="00FB37AF">
        <w:rPr>
          <w:rFonts w:ascii="Tahoma" w:hAnsi="Tahoma"/>
          <w:spacing w:val="-2"/>
          <w:w w:val="105"/>
          <w:sz w:val="14"/>
        </w:rPr>
        <w:t>expenses</w:t>
      </w:r>
      <w:r w:rsidR="00FB37AF">
        <w:rPr>
          <w:rFonts w:ascii="Tahoma" w:hAnsi="Tahoma"/>
          <w:spacing w:val="-6"/>
          <w:w w:val="105"/>
          <w:sz w:val="14"/>
        </w:rPr>
        <w:t xml:space="preserve"> </w:t>
      </w:r>
      <w:r w:rsidR="00FB37AF">
        <w:rPr>
          <w:rFonts w:ascii="Tahoma" w:hAnsi="Tahoma"/>
          <w:spacing w:val="-2"/>
          <w:w w:val="105"/>
          <w:sz w:val="14"/>
        </w:rPr>
        <w:t>and</w:t>
      </w:r>
      <w:r w:rsidR="00FB37AF">
        <w:rPr>
          <w:rFonts w:ascii="Tahoma" w:hAnsi="Tahoma"/>
          <w:spacing w:val="-9"/>
          <w:w w:val="105"/>
          <w:sz w:val="14"/>
        </w:rPr>
        <w:t xml:space="preserve"> </w:t>
      </w:r>
      <w:r w:rsidR="00FB37AF">
        <w:rPr>
          <w:rFonts w:ascii="Tahoma" w:hAnsi="Tahoma"/>
          <w:spacing w:val="-2"/>
          <w:w w:val="105"/>
          <w:sz w:val="14"/>
        </w:rPr>
        <w:t>the</w:t>
      </w:r>
      <w:r w:rsidR="00FB37AF">
        <w:rPr>
          <w:rFonts w:ascii="Tahoma" w:hAnsi="Tahoma"/>
          <w:spacing w:val="-5"/>
          <w:w w:val="105"/>
          <w:sz w:val="14"/>
        </w:rPr>
        <w:t xml:space="preserve"> </w:t>
      </w:r>
      <w:r w:rsidR="00FB37AF">
        <w:rPr>
          <w:rFonts w:ascii="Tahoma" w:hAnsi="Tahoma"/>
          <w:spacing w:val="-2"/>
          <w:w w:val="105"/>
          <w:sz w:val="14"/>
        </w:rPr>
        <w:t>provision</w:t>
      </w:r>
      <w:r w:rsidR="00FB37AF">
        <w:rPr>
          <w:rFonts w:ascii="Tahoma" w:hAnsi="Tahoma"/>
          <w:spacing w:val="-6"/>
          <w:w w:val="105"/>
          <w:sz w:val="14"/>
        </w:rPr>
        <w:t xml:space="preserve"> </w:t>
      </w:r>
      <w:r w:rsidR="00FB37AF">
        <w:rPr>
          <w:rFonts w:ascii="Tahoma" w:hAnsi="Tahoma"/>
          <w:spacing w:val="-2"/>
          <w:w w:val="105"/>
          <w:sz w:val="14"/>
        </w:rPr>
        <w:t>of</w:t>
      </w:r>
      <w:r w:rsidR="00FB37AF">
        <w:rPr>
          <w:rFonts w:ascii="Tahoma" w:hAnsi="Tahoma"/>
          <w:spacing w:val="-5"/>
          <w:w w:val="105"/>
          <w:sz w:val="14"/>
        </w:rPr>
        <w:t xml:space="preserve"> </w:t>
      </w:r>
      <w:r w:rsidR="00FB37AF">
        <w:rPr>
          <w:rFonts w:ascii="Tahoma" w:hAnsi="Tahoma"/>
          <w:spacing w:val="-2"/>
          <w:w w:val="105"/>
          <w:sz w:val="14"/>
        </w:rPr>
        <w:t>facilities</w:t>
      </w:r>
      <w:r w:rsidR="00FB37AF">
        <w:rPr>
          <w:rFonts w:ascii="Tahoma" w:hAnsi="Tahoma"/>
          <w:spacing w:val="-4"/>
          <w:w w:val="105"/>
          <w:sz w:val="14"/>
        </w:rPr>
        <w:t xml:space="preserve"> </w:t>
      </w:r>
      <w:r w:rsidR="00FB37AF">
        <w:rPr>
          <w:rFonts w:ascii="Tahoma" w:hAnsi="Tahoma"/>
          <w:spacing w:val="-2"/>
          <w:w w:val="105"/>
          <w:sz w:val="14"/>
        </w:rPr>
        <w:t>for</w:t>
      </w:r>
      <w:r w:rsidR="00FB37AF">
        <w:rPr>
          <w:rFonts w:ascii="Tahoma" w:hAnsi="Tahoma"/>
          <w:spacing w:val="-9"/>
          <w:w w:val="105"/>
          <w:sz w:val="14"/>
        </w:rPr>
        <w:t xml:space="preserve"> </w:t>
      </w:r>
      <w:r w:rsidR="00FB37AF">
        <w:rPr>
          <w:rFonts w:ascii="Tahoma" w:hAnsi="Tahoma"/>
          <w:spacing w:val="-2"/>
          <w:w w:val="105"/>
          <w:sz w:val="14"/>
        </w:rPr>
        <w:t>Mayors</w:t>
      </w:r>
      <w:r w:rsidR="00FB37AF">
        <w:rPr>
          <w:rFonts w:ascii="Tahoma" w:hAnsi="Tahoma"/>
          <w:spacing w:val="-6"/>
          <w:w w:val="105"/>
          <w:sz w:val="14"/>
        </w:rPr>
        <w:t xml:space="preserve"> </w:t>
      </w:r>
      <w:r w:rsidR="00FB37AF">
        <w:rPr>
          <w:rFonts w:ascii="Tahoma" w:hAnsi="Tahoma"/>
          <w:spacing w:val="-2"/>
          <w:w w:val="105"/>
          <w:sz w:val="14"/>
        </w:rPr>
        <w:t>and</w:t>
      </w:r>
      <w:r w:rsidR="00FB37AF">
        <w:rPr>
          <w:rFonts w:ascii="Tahoma" w:hAnsi="Tahoma"/>
          <w:spacing w:val="-7"/>
          <w:w w:val="105"/>
          <w:sz w:val="14"/>
        </w:rPr>
        <w:t xml:space="preserve"> </w:t>
      </w:r>
      <w:proofErr w:type="spellStart"/>
      <w:r w:rsidR="00FB37AF">
        <w:rPr>
          <w:rFonts w:ascii="Tahoma" w:hAnsi="Tahoma"/>
          <w:spacing w:val="-2"/>
          <w:w w:val="105"/>
          <w:sz w:val="14"/>
        </w:rPr>
        <w:t>Councillors</w:t>
      </w:r>
      <w:proofErr w:type="spellEnd"/>
      <w:r w:rsidR="00FB37AF">
        <w:rPr>
          <w:rFonts w:ascii="Tahoma" w:hAnsi="Tahoma"/>
          <w:spacing w:val="-8"/>
          <w:w w:val="105"/>
          <w:sz w:val="14"/>
        </w:rPr>
        <w:t xml:space="preserve"> </w:t>
      </w:r>
      <w:r w:rsidR="00FB37AF">
        <w:rPr>
          <w:rFonts w:ascii="Tahoma" w:hAnsi="Tahoma"/>
          <w:spacing w:val="-2"/>
          <w:w w:val="105"/>
          <w:sz w:val="14"/>
        </w:rPr>
        <w:t>in</w:t>
      </w:r>
      <w:r w:rsidR="00FB37AF">
        <w:rPr>
          <w:rFonts w:ascii="Tahoma" w:hAnsi="Tahoma"/>
          <w:spacing w:val="-6"/>
          <w:w w:val="105"/>
          <w:sz w:val="14"/>
        </w:rPr>
        <w:t xml:space="preserve"> </w:t>
      </w:r>
      <w:r w:rsidR="00FB37AF">
        <w:rPr>
          <w:rFonts w:ascii="Tahoma" w:hAnsi="Tahoma"/>
          <w:spacing w:val="-2"/>
          <w:w w:val="105"/>
          <w:sz w:val="14"/>
        </w:rPr>
        <w:t>NSW</w:t>
      </w:r>
      <w:r w:rsidR="00FB37AF">
        <w:rPr>
          <w:rFonts w:ascii="Tahoma" w:hAnsi="Tahoma"/>
          <w:color w:val="488205"/>
          <w:spacing w:val="-2"/>
          <w:w w:val="105"/>
          <w:sz w:val="14"/>
        </w:rPr>
        <w:t xml:space="preserve">, </w:t>
      </w:r>
      <w:proofErr w:type="gramStart"/>
      <w:r w:rsidR="00FB37AF">
        <w:rPr>
          <w:rFonts w:ascii="Tahoma" w:hAnsi="Tahoma"/>
          <w:color w:val="488205"/>
          <w:w w:val="105"/>
          <w:sz w:val="14"/>
        </w:rPr>
        <w:t xml:space="preserve">( </w:t>
      </w:r>
      <w:r w:rsidR="00FB37AF">
        <w:rPr>
          <w:rFonts w:ascii="Tahoma" w:hAnsi="Tahoma"/>
          <w:w w:val="105"/>
          <w:sz w:val="14"/>
        </w:rPr>
        <w:t>2009</w:t>
      </w:r>
      <w:proofErr w:type="gramEnd"/>
      <w:r w:rsidR="00FB37AF">
        <w:rPr>
          <w:rFonts w:ascii="Tahoma" w:hAnsi="Tahoma"/>
          <w:color w:val="488205"/>
          <w:w w:val="105"/>
          <w:sz w:val="14"/>
        </w:rPr>
        <w:t>)</w:t>
      </w:r>
    </w:p>
    <w:p w14:paraId="392EF2ED" w14:textId="77777777" w:rsidR="004A0D89" w:rsidRDefault="00B94B14">
      <w:pPr>
        <w:pStyle w:val="ListParagraph"/>
        <w:numPr>
          <w:ilvl w:val="0"/>
          <w:numId w:val="2"/>
        </w:numPr>
        <w:tabs>
          <w:tab w:val="left" w:pos="409"/>
        </w:tabs>
        <w:spacing w:before="60" w:line="249" w:lineRule="auto"/>
        <w:ind w:right="4646"/>
        <w:rPr>
          <w:rFonts w:ascii="Wingdings" w:hAnsi="Wingdings"/>
          <w:sz w:val="14"/>
        </w:rPr>
      </w:pPr>
      <w:r>
        <w:pict w14:anchorId="392EF3D2">
          <v:rect id="docshape137" o:spid="_x0000_s1031" style="position:absolute;left:0;text-align:left;margin-left:179.1pt;margin-top:10.6pt;width:3.9pt;height:.45pt;z-index:-16156672;mso-position-horizontal-relative:page" fillcolor="#871697" stroked="f">
            <w10:wrap anchorx="page"/>
          </v:rect>
        </w:pict>
      </w:r>
      <w:r w:rsidR="00FB37AF">
        <w:rPr>
          <w:rFonts w:ascii="Tahoma" w:hAnsi="Tahoma"/>
          <w:color w:val="488205"/>
          <w:spacing w:val="-2"/>
          <w:w w:val="105"/>
          <w:sz w:val="14"/>
          <w:u w:val="single" w:color="488205"/>
        </w:rPr>
        <w:t>Office</w:t>
      </w:r>
      <w:r w:rsidR="00FB37AF">
        <w:rPr>
          <w:rFonts w:ascii="Tahoma" w:hAnsi="Tahoma"/>
          <w:color w:val="488205"/>
          <w:spacing w:val="-5"/>
          <w:w w:val="105"/>
          <w:sz w:val="14"/>
          <w:u w:val="single" w:color="488205"/>
        </w:rPr>
        <w:t xml:space="preserve"> </w:t>
      </w:r>
      <w:r w:rsidR="00FB37AF">
        <w:rPr>
          <w:rFonts w:ascii="Tahoma" w:hAnsi="Tahoma"/>
          <w:color w:val="488205"/>
          <w:spacing w:val="-2"/>
          <w:w w:val="105"/>
          <w:sz w:val="14"/>
          <w:u w:val="single" w:color="488205"/>
        </w:rPr>
        <w:t>of</w:t>
      </w:r>
      <w:r w:rsidR="00FB37AF">
        <w:rPr>
          <w:rFonts w:ascii="Tahoma" w:hAnsi="Tahoma"/>
          <w:color w:val="488205"/>
          <w:spacing w:val="-6"/>
          <w:w w:val="105"/>
          <w:sz w:val="14"/>
          <w:u w:val="single" w:color="488205"/>
        </w:rPr>
        <w:t xml:space="preserve"> </w:t>
      </w:r>
      <w:r w:rsidR="00FB37AF">
        <w:rPr>
          <w:rFonts w:ascii="Tahoma" w:hAnsi="Tahoma"/>
          <w:color w:val="488205"/>
          <w:spacing w:val="-2"/>
          <w:w w:val="105"/>
          <w:sz w:val="14"/>
          <w:u w:val="single" w:color="488205"/>
        </w:rPr>
        <w:t>Local</w:t>
      </w:r>
      <w:r w:rsidR="00FB37AF">
        <w:rPr>
          <w:rFonts w:ascii="Tahoma" w:hAnsi="Tahoma"/>
          <w:color w:val="488205"/>
          <w:spacing w:val="-6"/>
          <w:w w:val="105"/>
          <w:sz w:val="14"/>
          <w:u w:val="single" w:color="488205"/>
        </w:rPr>
        <w:t xml:space="preserve"> </w:t>
      </w:r>
      <w:r w:rsidR="00FB37AF">
        <w:rPr>
          <w:rFonts w:ascii="Tahoma" w:hAnsi="Tahoma"/>
          <w:color w:val="488205"/>
          <w:spacing w:val="-2"/>
          <w:w w:val="105"/>
          <w:sz w:val="14"/>
          <w:u w:val="single" w:color="488205"/>
        </w:rPr>
        <w:t>Government</w:t>
      </w:r>
      <w:r w:rsidR="00FB37AF">
        <w:rPr>
          <w:rFonts w:ascii="Tahoma" w:hAnsi="Tahoma"/>
          <w:color w:val="488205"/>
          <w:spacing w:val="-5"/>
          <w:w w:val="105"/>
          <w:sz w:val="14"/>
          <w:u w:val="single" w:color="488205"/>
        </w:rPr>
        <w:t xml:space="preserve"> </w:t>
      </w:r>
      <w:r w:rsidR="00FB37AF">
        <w:rPr>
          <w:rFonts w:ascii="Tahoma" w:hAnsi="Tahoma"/>
          <w:color w:val="488205"/>
          <w:spacing w:val="-2"/>
          <w:w w:val="105"/>
          <w:sz w:val="14"/>
          <w:u w:val="single" w:color="488205"/>
        </w:rPr>
        <w:t>Circular</w:t>
      </w:r>
      <w:r w:rsidR="00FB37AF">
        <w:rPr>
          <w:rFonts w:ascii="Tahoma" w:hAnsi="Tahoma"/>
          <w:color w:val="488205"/>
          <w:spacing w:val="-5"/>
          <w:w w:val="105"/>
          <w:sz w:val="14"/>
          <w:u w:val="single" w:color="488205"/>
        </w:rPr>
        <w:t xml:space="preserve"> </w:t>
      </w:r>
      <w:r w:rsidR="00FB37AF">
        <w:rPr>
          <w:rFonts w:ascii="Tahoma" w:hAnsi="Tahoma"/>
          <w:color w:val="488205"/>
          <w:spacing w:val="-2"/>
          <w:w w:val="105"/>
          <w:sz w:val="14"/>
          <w:u w:val="single" w:color="488205"/>
        </w:rPr>
        <w:t>11-2</w:t>
      </w:r>
      <w:r w:rsidR="00FB37AF">
        <w:rPr>
          <w:rFonts w:ascii="Tahoma" w:hAnsi="Tahoma"/>
          <w:color w:val="871697"/>
          <w:spacing w:val="-2"/>
          <w:w w:val="105"/>
          <w:sz w:val="14"/>
        </w:rPr>
        <w:t>7</w:t>
      </w:r>
      <w:r w:rsidR="00FB37AF">
        <w:rPr>
          <w:rFonts w:ascii="Tahoma" w:hAnsi="Tahoma"/>
          <w:color w:val="488205"/>
          <w:spacing w:val="-6"/>
          <w:w w:val="105"/>
          <w:sz w:val="14"/>
          <w:u w:val="single" w:color="488205"/>
        </w:rPr>
        <w:t xml:space="preserve"> </w:t>
      </w:r>
      <w:r w:rsidR="00FB37AF">
        <w:rPr>
          <w:rFonts w:ascii="Tahoma" w:hAnsi="Tahoma"/>
          <w:color w:val="488205"/>
          <w:spacing w:val="-2"/>
          <w:w w:val="105"/>
          <w:sz w:val="14"/>
          <w:u w:val="single" w:color="488205"/>
        </w:rPr>
        <w:t>Findings</w:t>
      </w:r>
      <w:r w:rsidR="00FB37AF">
        <w:rPr>
          <w:rFonts w:ascii="Tahoma" w:hAnsi="Tahoma"/>
          <w:color w:val="488205"/>
          <w:spacing w:val="-6"/>
          <w:w w:val="105"/>
          <w:sz w:val="14"/>
          <w:u w:val="single" w:color="488205"/>
        </w:rPr>
        <w:t xml:space="preserve"> </w:t>
      </w:r>
      <w:r w:rsidR="00FB37AF">
        <w:rPr>
          <w:rFonts w:ascii="Tahoma" w:hAnsi="Tahoma"/>
          <w:color w:val="488205"/>
          <w:spacing w:val="-2"/>
          <w:w w:val="105"/>
          <w:sz w:val="14"/>
          <w:u w:val="single" w:color="488205"/>
        </w:rPr>
        <w:t>from</w:t>
      </w:r>
      <w:r w:rsidR="00FB37AF">
        <w:rPr>
          <w:rFonts w:ascii="Tahoma" w:hAnsi="Tahoma"/>
          <w:color w:val="488205"/>
          <w:spacing w:val="-5"/>
          <w:w w:val="105"/>
          <w:sz w:val="14"/>
          <w:u w:val="single" w:color="488205"/>
        </w:rPr>
        <w:t xml:space="preserve"> </w:t>
      </w:r>
      <w:r w:rsidR="00FB37AF">
        <w:rPr>
          <w:rFonts w:ascii="Tahoma" w:hAnsi="Tahoma"/>
          <w:color w:val="488205"/>
          <w:spacing w:val="-2"/>
          <w:w w:val="105"/>
          <w:sz w:val="14"/>
          <w:u w:val="single" w:color="488205"/>
        </w:rPr>
        <w:t>review</w:t>
      </w:r>
      <w:r w:rsidR="00FB37AF">
        <w:rPr>
          <w:rFonts w:ascii="Tahoma" w:hAnsi="Tahoma"/>
          <w:color w:val="488205"/>
          <w:spacing w:val="-5"/>
          <w:w w:val="105"/>
          <w:sz w:val="14"/>
          <w:u w:val="single" w:color="488205"/>
        </w:rPr>
        <w:t xml:space="preserve"> </w:t>
      </w:r>
      <w:r w:rsidR="00FB37AF">
        <w:rPr>
          <w:rFonts w:ascii="Tahoma" w:hAnsi="Tahoma"/>
          <w:color w:val="488205"/>
          <w:spacing w:val="-2"/>
          <w:w w:val="105"/>
          <w:sz w:val="14"/>
          <w:u w:val="single" w:color="488205"/>
        </w:rPr>
        <w:t>of</w:t>
      </w:r>
      <w:r w:rsidR="00FB37AF">
        <w:rPr>
          <w:rFonts w:ascii="Tahoma" w:hAnsi="Tahoma"/>
          <w:color w:val="488205"/>
          <w:spacing w:val="-6"/>
          <w:w w:val="105"/>
          <w:sz w:val="14"/>
          <w:u w:val="single" w:color="488205"/>
        </w:rPr>
        <w:t xml:space="preserve"> </w:t>
      </w:r>
      <w:proofErr w:type="spellStart"/>
      <w:r w:rsidR="00FB37AF">
        <w:rPr>
          <w:rFonts w:ascii="Tahoma" w:hAnsi="Tahoma"/>
          <w:color w:val="488205"/>
          <w:spacing w:val="-2"/>
          <w:w w:val="105"/>
          <w:sz w:val="14"/>
          <w:u w:val="single" w:color="488205"/>
        </w:rPr>
        <w:t>councillor</w:t>
      </w:r>
      <w:proofErr w:type="spellEnd"/>
      <w:r w:rsidR="00FB37AF">
        <w:rPr>
          <w:rFonts w:ascii="Tahoma" w:hAnsi="Tahoma"/>
          <w:color w:val="488205"/>
          <w:spacing w:val="-7"/>
          <w:w w:val="105"/>
          <w:sz w:val="14"/>
          <w:u w:val="single" w:color="488205"/>
        </w:rPr>
        <w:t xml:space="preserve"> </w:t>
      </w:r>
      <w:r w:rsidR="00FB37AF">
        <w:rPr>
          <w:rFonts w:ascii="Tahoma" w:hAnsi="Tahoma"/>
          <w:color w:val="488205"/>
          <w:spacing w:val="-2"/>
          <w:w w:val="105"/>
          <w:sz w:val="14"/>
          <w:u w:val="single" w:color="488205"/>
        </w:rPr>
        <w:t>expenses</w:t>
      </w:r>
      <w:r w:rsidR="00FB37AF">
        <w:rPr>
          <w:rFonts w:ascii="Tahoma" w:hAnsi="Tahoma"/>
          <w:color w:val="488205"/>
          <w:spacing w:val="-7"/>
          <w:w w:val="105"/>
          <w:sz w:val="14"/>
          <w:u w:val="single" w:color="488205"/>
        </w:rPr>
        <w:t xml:space="preserve"> </w:t>
      </w:r>
      <w:r w:rsidR="00FB37AF">
        <w:rPr>
          <w:rFonts w:ascii="Tahoma" w:hAnsi="Tahoma"/>
          <w:color w:val="488205"/>
          <w:spacing w:val="-2"/>
          <w:w w:val="105"/>
          <w:sz w:val="14"/>
          <w:u w:val="single" w:color="488205"/>
        </w:rPr>
        <w:t>and</w:t>
      </w:r>
      <w:r w:rsidR="00FB37AF">
        <w:rPr>
          <w:rFonts w:ascii="Tahoma" w:hAnsi="Tahoma"/>
          <w:color w:val="488205"/>
          <w:spacing w:val="-5"/>
          <w:w w:val="105"/>
          <w:sz w:val="14"/>
          <w:u w:val="single" w:color="488205"/>
        </w:rPr>
        <w:t xml:space="preserve"> </w:t>
      </w:r>
      <w:r w:rsidR="00FB37AF">
        <w:rPr>
          <w:rFonts w:ascii="Tahoma" w:hAnsi="Tahoma"/>
          <w:color w:val="488205"/>
          <w:spacing w:val="-2"/>
          <w:w w:val="105"/>
          <w:sz w:val="14"/>
          <w:u w:val="single" w:color="488205"/>
        </w:rPr>
        <w:t>facilities</w:t>
      </w:r>
      <w:r w:rsidR="00FB37AF">
        <w:rPr>
          <w:rFonts w:ascii="Tahoma" w:hAnsi="Tahoma"/>
          <w:color w:val="488205"/>
          <w:spacing w:val="-2"/>
          <w:w w:val="105"/>
          <w:sz w:val="14"/>
        </w:rPr>
        <w:t xml:space="preserve"> </w:t>
      </w:r>
      <w:r w:rsidR="00FB37AF">
        <w:rPr>
          <w:rFonts w:ascii="Tahoma" w:hAnsi="Tahoma"/>
          <w:color w:val="488205"/>
          <w:spacing w:val="-2"/>
          <w:w w:val="105"/>
          <w:sz w:val="14"/>
          <w:u w:val="single" w:color="488205"/>
        </w:rPr>
        <w:t>policies</w:t>
      </w:r>
    </w:p>
    <w:p w14:paraId="392EF2EE" w14:textId="77777777" w:rsidR="004A0D89" w:rsidRDefault="00FB37AF">
      <w:pPr>
        <w:pStyle w:val="ListParagraph"/>
        <w:numPr>
          <w:ilvl w:val="0"/>
          <w:numId w:val="2"/>
        </w:numPr>
        <w:tabs>
          <w:tab w:val="left" w:pos="409"/>
        </w:tabs>
        <w:spacing w:before="54"/>
        <w:ind w:left="409"/>
        <w:rPr>
          <w:rFonts w:ascii="Wingdings" w:hAnsi="Wingdings"/>
          <w:sz w:val="14"/>
        </w:rPr>
      </w:pPr>
      <w:r>
        <w:rPr>
          <w:rFonts w:ascii="Tahoma" w:hAnsi="Tahoma"/>
          <w:color w:val="488205"/>
          <w:sz w:val="14"/>
          <w:u w:val="single" w:color="488205"/>
        </w:rPr>
        <w:t>Office</w:t>
      </w:r>
      <w:r>
        <w:rPr>
          <w:rFonts w:ascii="Tahoma" w:hAnsi="Tahoma"/>
          <w:color w:val="488205"/>
          <w:spacing w:val="2"/>
          <w:sz w:val="14"/>
          <w:u w:val="single" w:color="488205"/>
        </w:rPr>
        <w:t xml:space="preserve"> </w:t>
      </w:r>
      <w:r>
        <w:rPr>
          <w:rFonts w:ascii="Tahoma" w:hAnsi="Tahoma"/>
          <w:color w:val="488205"/>
          <w:sz w:val="14"/>
          <w:u w:val="single" w:color="488205"/>
        </w:rPr>
        <w:t>of</w:t>
      </w:r>
      <w:r>
        <w:rPr>
          <w:rFonts w:ascii="Tahoma" w:hAnsi="Tahoma"/>
          <w:color w:val="488205"/>
          <w:spacing w:val="1"/>
          <w:sz w:val="14"/>
        </w:rPr>
        <w:t xml:space="preserve"> </w:t>
      </w:r>
      <w:r>
        <w:rPr>
          <w:rFonts w:ascii="Tahoma" w:hAnsi="Tahoma"/>
          <w:sz w:val="14"/>
        </w:rPr>
        <w:t>Local</w:t>
      </w:r>
      <w:r>
        <w:rPr>
          <w:rFonts w:ascii="Tahoma" w:hAnsi="Tahoma"/>
          <w:spacing w:val="1"/>
          <w:sz w:val="14"/>
        </w:rPr>
        <w:t xml:space="preserve"> </w:t>
      </w:r>
      <w:r>
        <w:rPr>
          <w:rFonts w:ascii="Tahoma" w:hAnsi="Tahoma"/>
          <w:sz w:val="14"/>
        </w:rPr>
        <w:t>Government</w:t>
      </w:r>
      <w:r>
        <w:rPr>
          <w:rFonts w:ascii="Tahoma" w:hAnsi="Tahoma"/>
          <w:spacing w:val="3"/>
          <w:sz w:val="14"/>
        </w:rPr>
        <w:t xml:space="preserve"> </w:t>
      </w:r>
      <w:r>
        <w:rPr>
          <w:rFonts w:ascii="Tahoma" w:hAnsi="Tahoma"/>
          <w:sz w:val="14"/>
        </w:rPr>
        <w:t>Circular</w:t>
      </w:r>
      <w:r>
        <w:rPr>
          <w:rFonts w:ascii="Tahoma" w:hAnsi="Tahoma"/>
          <w:spacing w:val="-2"/>
          <w:sz w:val="14"/>
        </w:rPr>
        <w:t xml:space="preserve"> </w:t>
      </w:r>
      <w:r>
        <w:rPr>
          <w:rFonts w:ascii="Tahoma" w:hAnsi="Tahoma"/>
          <w:sz w:val="14"/>
        </w:rPr>
        <w:t>09-36</w:t>
      </w:r>
      <w:r>
        <w:rPr>
          <w:rFonts w:ascii="Tahoma" w:hAnsi="Tahoma"/>
          <w:spacing w:val="4"/>
          <w:sz w:val="14"/>
        </w:rPr>
        <w:t xml:space="preserve"> </w:t>
      </w:r>
      <w:r>
        <w:rPr>
          <w:rFonts w:ascii="Tahoma" w:hAnsi="Tahoma"/>
          <w:sz w:val="14"/>
        </w:rPr>
        <w:t>Guidelines</w:t>
      </w:r>
      <w:r>
        <w:rPr>
          <w:rFonts w:ascii="Tahoma" w:hAnsi="Tahoma"/>
          <w:spacing w:val="3"/>
          <w:sz w:val="14"/>
        </w:rPr>
        <w:t xml:space="preserve"> </w:t>
      </w:r>
      <w:r>
        <w:rPr>
          <w:rFonts w:ascii="Tahoma" w:hAnsi="Tahoma"/>
          <w:sz w:val="14"/>
        </w:rPr>
        <w:t>for</w:t>
      </w:r>
      <w:r>
        <w:rPr>
          <w:rFonts w:ascii="Tahoma" w:hAnsi="Tahoma"/>
          <w:spacing w:val="-2"/>
          <w:sz w:val="14"/>
        </w:rPr>
        <w:t xml:space="preserve"> </w:t>
      </w:r>
      <w:r>
        <w:rPr>
          <w:rFonts w:ascii="Tahoma" w:hAnsi="Tahoma"/>
          <w:sz w:val="14"/>
        </w:rPr>
        <w:t>Payment</w:t>
      </w:r>
      <w:r>
        <w:rPr>
          <w:rFonts w:ascii="Tahoma" w:hAnsi="Tahoma"/>
          <w:spacing w:val="3"/>
          <w:sz w:val="14"/>
        </w:rPr>
        <w:t xml:space="preserve"> </w:t>
      </w:r>
      <w:r>
        <w:rPr>
          <w:rFonts w:ascii="Tahoma" w:hAnsi="Tahoma"/>
          <w:sz w:val="14"/>
        </w:rPr>
        <w:t>of</w:t>
      </w:r>
      <w:r>
        <w:rPr>
          <w:rFonts w:ascii="Tahoma" w:hAnsi="Tahoma"/>
          <w:spacing w:val="1"/>
          <w:sz w:val="14"/>
        </w:rPr>
        <w:t xml:space="preserve"> </w:t>
      </w:r>
      <w:r>
        <w:rPr>
          <w:rFonts w:ascii="Tahoma" w:hAnsi="Tahoma"/>
          <w:sz w:val="14"/>
        </w:rPr>
        <w:t>Expenses</w:t>
      </w:r>
      <w:r>
        <w:rPr>
          <w:rFonts w:ascii="Tahoma" w:hAnsi="Tahoma"/>
          <w:spacing w:val="1"/>
          <w:sz w:val="14"/>
        </w:rPr>
        <w:t xml:space="preserve"> </w:t>
      </w:r>
      <w:r>
        <w:rPr>
          <w:rFonts w:ascii="Tahoma" w:hAnsi="Tahoma"/>
          <w:sz w:val="14"/>
        </w:rPr>
        <w:t>and</w:t>
      </w:r>
      <w:r>
        <w:rPr>
          <w:rFonts w:ascii="Tahoma" w:hAnsi="Tahoma"/>
          <w:spacing w:val="-2"/>
          <w:sz w:val="14"/>
        </w:rPr>
        <w:t xml:space="preserve"> Facilities</w:t>
      </w:r>
    </w:p>
    <w:p w14:paraId="392EF2EF" w14:textId="77777777" w:rsidR="004A0D89" w:rsidRDefault="00FB37AF">
      <w:pPr>
        <w:pStyle w:val="ListParagraph"/>
        <w:numPr>
          <w:ilvl w:val="0"/>
          <w:numId w:val="2"/>
        </w:numPr>
        <w:tabs>
          <w:tab w:val="left" w:pos="409"/>
        </w:tabs>
        <w:spacing w:before="64"/>
        <w:ind w:left="409"/>
        <w:rPr>
          <w:rFonts w:ascii="Wingdings" w:hAnsi="Wingdings"/>
          <w:color w:val="871697"/>
          <w:sz w:val="14"/>
        </w:rPr>
      </w:pPr>
      <w:r>
        <w:rPr>
          <w:rFonts w:ascii="Tahoma" w:hAnsi="Tahoma"/>
          <w:strike/>
          <w:color w:val="871697"/>
          <w:sz w:val="14"/>
          <w:u w:val="single" w:color="488205"/>
        </w:rPr>
        <w:t>Office</w:t>
      </w:r>
      <w:r>
        <w:rPr>
          <w:rFonts w:ascii="Tahoma" w:hAnsi="Tahoma"/>
          <w:strike/>
          <w:color w:val="871697"/>
          <w:spacing w:val="1"/>
          <w:sz w:val="14"/>
          <w:u w:val="single" w:color="488205"/>
        </w:rPr>
        <w:t xml:space="preserve"> </w:t>
      </w:r>
      <w:r>
        <w:rPr>
          <w:rFonts w:ascii="Tahoma" w:hAnsi="Tahoma"/>
          <w:strike/>
          <w:color w:val="871697"/>
          <w:sz w:val="14"/>
          <w:u w:val="single" w:color="488205"/>
        </w:rPr>
        <w:t>of</w:t>
      </w:r>
      <w:r>
        <w:rPr>
          <w:rFonts w:ascii="Tahoma" w:hAnsi="Tahoma"/>
          <w:strike/>
          <w:color w:val="871697"/>
          <w:spacing w:val="1"/>
          <w:sz w:val="14"/>
          <w:u w:val="single" w:color="488205"/>
        </w:rPr>
        <w:t xml:space="preserve"> </w:t>
      </w:r>
      <w:r>
        <w:rPr>
          <w:rFonts w:ascii="Tahoma" w:hAnsi="Tahoma"/>
          <w:strike/>
          <w:color w:val="871697"/>
          <w:sz w:val="14"/>
        </w:rPr>
        <w:t>Local</w:t>
      </w:r>
      <w:r>
        <w:rPr>
          <w:rFonts w:ascii="Tahoma" w:hAnsi="Tahoma"/>
          <w:strike/>
          <w:color w:val="871697"/>
          <w:spacing w:val="-1"/>
          <w:sz w:val="14"/>
        </w:rPr>
        <w:t xml:space="preserve"> </w:t>
      </w:r>
      <w:r>
        <w:rPr>
          <w:rFonts w:ascii="Tahoma" w:hAnsi="Tahoma"/>
          <w:strike/>
          <w:color w:val="871697"/>
          <w:sz w:val="14"/>
        </w:rPr>
        <w:t>Government</w:t>
      </w:r>
      <w:r>
        <w:rPr>
          <w:rFonts w:ascii="Tahoma" w:hAnsi="Tahoma"/>
          <w:strike/>
          <w:color w:val="871697"/>
          <w:spacing w:val="3"/>
          <w:sz w:val="14"/>
        </w:rPr>
        <w:t xml:space="preserve"> </w:t>
      </w:r>
      <w:r>
        <w:rPr>
          <w:rFonts w:ascii="Tahoma" w:hAnsi="Tahoma"/>
          <w:strike/>
          <w:color w:val="871697"/>
          <w:sz w:val="14"/>
        </w:rPr>
        <w:t>Circular</w:t>
      </w:r>
      <w:r>
        <w:rPr>
          <w:rFonts w:ascii="Tahoma" w:hAnsi="Tahoma"/>
          <w:strike/>
          <w:color w:val="871697"/>
          <w:spacing w:val="-3"/>
          <w:sz w:val="14"/>
        </w:rPr>
        <w:t xml:space="preserve"> </w:t>
      </w:r>
      <w:r>
        <w:rPr>
          <w:rFonts w:ascii="Tahoma" w:hAnsi="Tahoma"/>
          <w:strike/>
          <w:color w:val="871697"/>
          <w:sz w:val="14"/>
        </w:rPr>
        <w:t>05-08</w:t>
      </w:r>
      <w:r>
        <w:rPr>
          <w:rFonts w:ascii="Tahoma" w:hAnsi="Tahoma"/>
          <w:strike/>
          <w:color w:val="871697"/>
          <w:spacing w:val="1"/>
          <w:sz w:val="14"/>
        </w:rPr>
        <w:t xml:space="preserve"> </w:t>
      </w:r>
      <w:proofErr w:type="spellStart"/>
      <w:r>
        <w:rPr>
          <w:rFonts w:ascii="Tahoma" w:hAnsi="Tahoma"/>
          <w:strike/>
          <w:color w:val="871697"/>
          <w:sz w:val="14"/>
        </w:rPr>
        <w:t>Llegal</w:t>
      </w:r>
      <w:proofErr w:type="spellEnd"/>
      <w:r>
        <w:rPr>
          <w:rFonts w:ascii="Tahoma" w:hAnsi="Tahoma"/>
          <w:strike/>
          <w:color w:val="871697"/>
          <w:sz w:val="14"/>
        </w:rPr>
        <w:t xml:space="preserve"> assistance</w:t>
      </w:r>
      <w:r>
        <w:rPr>
          <w:rFonts w:ascii="Tahoma" w:hAnsi="Tahoma"/>
          <w:strike/>
          <w:color w:val="871697"/>
          <w:spacing w:val="2"/>
          <w:sz w:val="14"/>
        </w:rPr>
        <w:t xml:space="preserve"> </w:t>
      </w:r>
      <w:r>
        <w:rPr>
          <w:rFonts w:ascii="Tahoma" w:hAnsi="Tahoma"/>
          <w:strike/>
          <w:color w:val="871697"/>
          <w:sz w:val="14"/>
        </w:rPr>
        <w:t>for</w:t>
      </w:r>
      <w:r>
        <w:rPr>
          <w:rFonts w:ascii="Tahoma" w:hAnsi="Tahoma"/>
          <w:strike/>
          <w:color w:val="871697"/>
          <w:spacing w:val="1"/>
          <w:sz w:val="14"/>
        </w:rPr>
        <w:t xml:space="preserve"> </w:t>
      </w:r>
      <w:proofErr w:type="spellStart"/>
      <w:r>
        <w:rPr>
          <w:rFonts w:ascii="Tahoma" w:hAnsi="Tahoma"/>
          <w:strike/>
          <w:color w:val="871697"/>
          <w:sz w:val="14"/>
        </w:rPr>
        <w:t>Councillors</w:t>
      </w:r>
      <w:proofErr w:type="spellEnd"/>
      <w:r>
        <w:rPr>
          <w:rFonts w:ascii="Tahoma" w:hAnsi="Tahoma"/>
          <w:strike/>
          <w:color w:val="871697"/>
          <w:spacing w:val="-2"/>
          <w:sz w:val="14"/>
        </w:rPr>
        <w:t xml:space="preserve"> </w:t>
      </w:r>
      <w:r>
        <w:rPr>
          <w:rFonts w:ascii="Tahoma" w:hAnsi="Tahoma"/>
          <w:strike/>
          <w:color w:val="871697"/>
          <w:sz w:val="14"/>
        </w:rPr>
        <w:t>and</w:t>
      </w:r>
      <w:r>
        <w:rPr>
          <w:rFonts w:ascii="Tahoma" w:hAnsi="Tahoma"/>
          <w:strike/>
          <w:color w:val="871697"/>
          <w:spacing w:val="1"/>
          <w:sz w:val="14"/>
        </w:rPr>
        <w:t xml:space="preserve"> </w:t>
      </w:r>
      <w:r>
        <w:rPr>
          <w:rFonts w:ascii="Tahoma" w:hAnsi="Tahoma"/>
          <w:strike/>
          <w:color w:val="871697"/>
          <w:sz w:val="14"/>
        </w:rPr>
        <w:t>Council</w:t>
      </w:r>
      <w:r>
        <w:rPr>
          <w:rFonts w:ascii="Tahoma" w:hAnsi="Tahoma"/>
          <w:strike/>
          <w:color w:val="871697"/>
          <w:spacing w:val="-2"/>
          <w:sz w:val="14"/>
        </w:rPr>
        <w:t xml:space="preserve"> Employees</w:t>
      </w:r>
    </w:p>
    <w:p w14:paraId="392EF2F0" w14:textId="24CF3D4C" w:rsidR="004A0D89" w:rsidRDefault="00B94B14">
      <w:pPr>
        <w:pStyle w:val="BodyText"/>
        <w:spacing w:line="20" w:lineRule="exact"/>
        <w:ind w:left="3079"/>
        <w:rPr>
          <w:rFonts w:ascii="Tahoma"/>
          <w:sz w:val="2"/>
        </w:rPr>
      </w:pPr>
      <w:r>
        <w:rPr>
          <w:rFonts w:ascii="Tahoma"/>
          <w:sz w:val="2"/>
        </w:rPr>
      </w:r>
      <w:r>
        <w:rPr>
          <w:rFonts w:ascii="Tahoma"/>
          <w:sz w:val="2"/>
        </w:rPr>
        <w:pict w14:anchorId="392EF3D4">
          <v:group id="docshapegroup138" o:spid="_x0000_s1029" style="width:3.5pt;height:.45pt;mso-position-horizontal-relative:char;mso-position-vertical-relative:line" coordsize="70,9">
            <v:rect id="docshape139" o:spid="_x0000_s1030" style="position:absolute;width:70;height:9" fillcolor="#488205" stroked="f"/>
            <w10:anchorlock/>
          </v:group>
        </w:pict>
      </w:r>
    </w:p>
    <w:p w14:paraId="392EF2F1" w14:textId="77777777" w:rsidR="004A0D89" w:rsidRDefault="00FB37AF">
      <w:pPr>
        <w:pStyle w:val="ListParagraph"/>
        <w:numPr>
          <w:ilvl w:val="0"/>
          <w:numId w:val="2"/>
        </w:numPr>
        <w:tabs>
          <w:tab w:val="left" w:pos="409"/>
        </w:tabs>
        <w:spacing w:before="44" w:line="252" w:lineRule="auto"/>
        <w:ind w:right="5165"/>
        <w:rPr>
          <w:rFonts w:ascii="Wingdings" w:hAnsi="Wingdings"/>
          <w:color w:val="488205"/>
          <w:sz w:val="14"/>
        </w:rPr>
      </w:pPr>
      <w:r>
        <w:rPr>
          <w:rFonts w:ascii="Tahoma" w:hAnsi="Tahoma"/>
          <w:spacing w:val="-2"/>
          <w:w w:val="105"/>
          <w:sz w:val="14"/>
        </w:rPr>
        <w:t>Office</w:t>
      </w:r>
      <w:r>
        <w:rPr>
          <w:rFonts w:ascii="Tahoma" w:hAnsi="Tahoma"/>
          <w:spacing w:val="-7"/>
          <w:w w:val="105"/>
          <w:sz w:val="14"/>
        </w:rPr>
        <w:t xml:space="preserve"> </w:t>
      </w:r>
      <w:r>
        <w:rPr>
          <w:rFonts w:ascii="Tahoma" w:hAnsi="Tahoma"/>
          <w:spacing w:val="-2"/>
          <w:w w:val="105"/>
          <w:sz w:val="14"/>
        </w:rPr>
        <w:t>of</w:t>
      </w:r>
      <w:r>
        <w:rPr>
          <w:rFonts w:ascii="Tahoma" w:hAnsi="Tahoma"/>
          <w:spacing w:val="-7"/>
          <w:w w:val="105"/>
          <w:sz w:val="14"/>
        </w:rPr>
        <w:t xml:space="preserve"> </w:t>
      </w:r>
      <w:r>
        <w:rPr>
          <w:rFonts w:ascii="Tahoma" w:hAnsi="Tahoma"/>
          <w:spacing w:val="-2"/>
          <w:w w:val="105"/>
          <w:sz w:val="14"/>
        </w:rPr>
        <w:t>Local</w:t>
      </w:r>
      <w:r>
        <w:rPr>
          <w:rFonts w:ascii="Tahoma" w:hAnsi="Tahoma"/>
          <w:spacing w:val="-8"/>
          <w:w w:val="105"/>
          <w:sz w:val="14"/>
        </w:rPr>
        <w:t xml:space="preserve"> </w:t>
      </w:r>
      <w:r>
        <w:rPr>
          <w:rFonts w:ascii="Tahoma" w:hAnsi="Tahoma"/>
          <w:spacing w:val="-2"/>
          <w:w w:val="105"/>
          <w:sz w:val="14"/>
        </w:rPr>
        <w:t>Government</w:t>
      </w:r>
      <w:r>
        <w:rPr>
          <w:rFonts w:ascii="Tahoma" w:hAnsi="Tahoma"/>
          <w:spacing w:val="-6"/>
          <w:w w:val="105"/>
          <w:sz w:val="14"/>
        </w:rPr>
        <w:t xml:space="preserve"> </w:t>
      </w:r>
      <w:r>
        <w:rPr>
          <w:rFonts w:ascii="Tahoma" w:hAnsi="Tahoma"/>
          <w:spacing w:val="-2"/>
          <w:w w:val="105"/>
          <w:sz w:val="14"/>
        </w:rPr>
        <w:t>Circular</w:t>
      </w:r>
      <w:r>
        <w:rPr>
          <w:rFonts w:ascii="Tahoma" w:hAnsi="Tahoma"/>
          <w:spacing w:val="-10"/>
          <w:w w:val="105"/>
          <w:sz w:val="14"/>
        </w:rPr>
        <w:t xml:space="preserve"> </w:t>
      </w:r>
      <w:r>
        <w:rPr>
          <w:rFonts w:ascii="Tahoma" w:hAnsi="Tahoma"/>
          <w:strike/>
          <w:color w:val="488205"/>
          <w:spacing w:val="-2"/>
          <w:w w:val="105"/>
          <w:sz w:val="14"/>
        </w:rPr>
        <w:t>17-08</w:t>
      </w:r>
      <w:r>
        <w:rPr>
          <w:rFonts w:ascii="Tahoma" w:hAnsi="Tahoma"/>
          <w:color w:val="488205"/>
          <w:spacing w:val="-2"/>
          <w:w w:val="105"/>
          <w:sz w:val="14"/>
          <w:u w:val="single" w:color="488205"/>
        </w:rPr>
        <w:t>21-06</w:t>
      </w:r>
      <w:r>
        <w:rPr>
          <w:rFonts w:ascii="Tahoma" w:hAnsi="Tahoma"/>
          <w:spacing w:val="-2"/>
          <w:w w:val="105"/>
          <w:sz w:val="14"/>
        </w:rPr>
        <w:t>:</w:t>
      </w:r>
      <w:r>
        <w:rPr>
          <w:rFonts w:ascii="Tahoma" w:hAnsi="Tahoma"/>
          <w:spacing w:val="30"/>
          <w:w w:val="105"/>
          <w:sz w:val="14"/>
        </w:rPr>
        <w:t xml:space="preserve"> </w:t>
      </w:r>
      <w:r>
        <w:rPr>
          <w:rFonts w:ascii="Tahoma" w:hAnsi="Tahoma"/>
          <w:spacing w:val="-2"/>
          <w:w w:val="105"/>
          <w:sz w:val="14"/>
        </w:rPr>
        <w:t>20</w:t>
      </w:r>
      <w:r>
        <w:rPr>
          <w:rFonts w:ascii="Tahoma" w:hAnsi="Tahoma"/>
          <w:color w:val="488205"/>
          <w:spacing w:val="-2"/>
          <w:w w:val="105"/>
          <w:sz w:val="14"/>
          <w:u w:val="single" w:color="488205"/>
        </w:rPr>
        <w:t>21/22</w:t>
      </w:r>
      <w:r>
        <w:rPr>
          <w:rFonts w:ascii="Tahoma" w:hAnsi="Tahoma"/>
          <w:strike/>
          <w:color w:val="488205"/>
          <w:spacing w:val="-2"/>
          <w:w w:val="105"/>
          <w:sz w:val="14"/>
        </w:rPr>
        <w:t>17/18</w:t>
      </w:r>
      <w:r>
        <w:rPr>
          <w:rFonts w:ascii="Tahoma" w:hAnsi="Tahoma"/>
          <w:color w:val="488205"/>
          <w:spacing w:val="-10"/>
          <w:w w:val="105"/>
          <w:sz w:val="14"/>
        </w:rPr>
        <w:t xml:space="preserve"> </w:t>
      </w:r>
      <w:r>
        <w:rPr>
          <w:rFonts w:ascii="Tahoma" w:hAnsi="Tahoma"/>
          <w:spacing w:val="-2"/>
          <w:w w:val="105"/>
          <w:sz w:val="14"/>
        </w:rPr>
        <w:t>Determination</w:t>
      </w:r>
      <w:r>
        <w:rPr>
          <w:rFonts w:ascii="Tahoma" w:hAnsi="Tahoma"/>
          <w:spacing w:val="-9"/>
          <w:w w:val="105"/>
          <w:sz w:val="14"/>
        </w:rPr>
        <w:t xml:space="preserve"> </w:t>
      </w:r>
      <w:r>
        <w:rPr>
          <w:rFonts w:ascii="Tahoma" w:hAnsi="Tahoma"/>
          <w:spacing w:val="-2"/>
          <w:w w:val="105"/>
          <w:sz w:val="14"/>
        </w:rPr>
        <w:t>of</w:t>
      </w:r>
      <w:r>
        <w:rPr>
          <w:rFonts w:ascii="Tahoma" w:hAnsi="Tahoma"/>
          <w:spacing w:val="-7"/>
          <w:w w:val="105"/>
          <w:sz w:val="14"/>
        </w:rPr>
        <w:t xml:space="preserve"> </w:t>
      </w:r>
      <w:r>
        <w:rPr>
          <w:rFonts w:ascii="Tahoma" w:hAnsi="Tahoma"/>
          <w:spacing w:val="-2"/>
          <w:w w:val="105"/>
          <w:sz w:val="14"/>
        </w:rPr>
        <w:t>the</w:t>
      </w:r>
      <w:r>
        <w:rPr>
          <w:rFonts w:ascii="Tahoma" w:hAnsi="Tahoma"/>
          <w:spacing w:val="-7"/>
          <w:w w:val="105"/>
          <w:sz w:val="14"/>
        </w:rPr>
        <w:t xml:space="preserve"> </w:t>
      </w:r>
      <w:r>
        <w:rPr>
          <w:rFonts w:ascii="Tahoma" w:hAnsi="Tahoma"/>
          <w:spacing w:val="-2"/>
          <w:w w:val="105"/>
          <w:sz w:val="14"/>
        </w:rPr>
        <w:t xml:space="preserve">Local </w:t>
      </w:r>
      <w:r>
        <w:rPr>
          <w:rFonts w:ascii="Tahoma" w:hAnsi="Tahoma"/>
          <w:w w:val="105"/>
          <w:sz w:val="14"/>
        </w:rPr>
        <w:t>Government</w:t>
      </w:r>
      <w:r>
        <w:rPr>
          <w:rFonts w:ascii="Tahoma" w:hAnsi="Tahoma"/>
          <w:spacing w:val="40"/>
          <w:w w:val="105"/>
          <w:sz w:val="14"/>
        </w:rPr>
        <w:t xml:space="preserve"> </w:t>
      </w:r>
      <w:r>
        <w:rPr>
          <w:rFonts w:ascii="Tahoma" w:hAnsi="Tahoma"/>
          <w:w w:val="105"/>
          <w:sz w:val="14"/>
        </w:rPr>
        <w:t>Remuneration Tribunal</w:t>
      </w:r>
    </w:p>
    <w:p w14:paraId="392EF2F2" w14:textId="77777777" w:rsidR="004A0D89" w:rsidRDefault="00FB37AF">
      <w:pPr>
        <w:pStyle w:val="ListParagraph"/>
        <w:numPr>
          <w:ilvl w:val="0"/>
          <w:numId w:val="2"/>
        </w:numPr>
        <w:tabs>
          <w:tab w:val="left" w:pos="409"/>
        </w:tabs>
        <w:spacing w:before="54"/>
        <w:ind w:hanging="207"/>
        <w:rPr>
          <w:rFonts w:ascii="Wingdings" w:hAnsi="Wingdings"/>
          <w:sz w:val="14"/>
        </w:rPr>
      </w:pPr>
      <w:r>
        <w:rPr>
          <w:color w:val="488205"/>
          <w:sz w:val="14"/>
          <w:u w:val="single" w:color="488205"/>
        </w:rPr>
        <w:t>NSW Crown</w:t>
      </w:r>
      <w:r>
        <w:rPr>
          <w:color w:val="488205"/>
          <w:spacing w:val="-2"/>
          <w:sz w:val="14"/>
          <w:u w:val="single" w:color="488205"/>
        </w:rPr>
        <w:t xml:space="preserve"> </w:t>
      </w:r>
      <w:r>
        <w:rPr>
          <w:color w:val="488205"/>
          <w:sz w:val="14"/>
          <w:u w:val="single" w:color="488205"/>
        </w:rPr>
        <w:t>Employees</w:t>
      </w:r>
      <w:r>
        <w:rPr>
          <w:color w:val="488205"/>
          <w:spacing w:val="21"/>
          <w:sz w:val="14"/>
          <w:u w:val="single" w:color="488205"/>
        </w:rPr>
        <w:t xml:space="preserve"> </w:t>
      </w:r>
      <w:r>
        <w:rPr>
          <w:color w:val="488205"/>
          <w:sz w:val="14"/>
          <w:u w:val="single" w:color="488205"/>
        </w:rPr>
        <w:t>(Public</w:t>
      </w:r>
      <w:r>
        <w:rPr>
          <w:color w:val="488205"/>
          <w:spacing w:val="2"/>
          <w:sz w:val="14"/>
          <w:u w:val="single" w:color="488205"/>
        </w:rPr>
        <w:t xml:space="preserve"> </w:t>
      </w:r>
      <w:r>
        <w:rPr>
          <w:color w:val="488205"/>
          <w:sz w:val="14"/>
          <w:u w:val="single" w:color="488205"/>
        </w:rPr>
        <w:t>Service Conditions of</w:t>
      </w:r>
      <w:r>
        <w:rPr>
          <w:color w:val="488205"/>
          <w:spacing w:val="12"/>
          <w:sz w:val="14"/>
          <w:u w:val="single" w:color="488205"/>
        </w:rPr>
        <w:t xml:space="preserve"> </w:t>
      </w:r>
      <w:r>
        <w:rPr>
          <w:color w:val="488205"/>
          <w:sz w:val="14"/>
          <w:u w:val="single" w:color="488205"/>
        </w:rPr>
        <w:t>Employment) Reviewed Award</w:t>
      </w:r>
      <w:r>
        <w:rPr>
          <w:color w:val="488205"/>
          <w:spacing w:val="3"/>
          <w:sz w:val="14"/>
          <w:u w:val="single" w:color="488205"/>
        </w:rPr>
        <w:t xml:space="preserve"> </w:t>
      </w:r>
      <w:r>
        <w:rPr>
          <w:color w:val="488205"/>
          <w:spacing w:val="-4"/>
          <w:sz w:val="14"/>
          <w:u w:val="single" w:color="488205"/>
        </w:rPr>
        <w:t>2009</w:t>
      </w:r>
    </w:p>
    <w:p w14:paraId="392EF2F3" w14:textId="77777777" w:rsidR="004A0D89" w:rsidRDefault="004A0D89">
      <w:pPr>
        <w:pStyle w:val="BodyText"/>
        <w:spacing w:before="8"/>
        <w:rPr>
          <w:sz w:val="16"/>
        </w:rPr>
      </w:pPr>
    </w:p>
    <w:p w14:paraId="392EF2F4" w14:textId="77777777" w:rsidR="004A0D89" w:rsidRDefault="00FB37AF">
      <w:pPr>
        <w:pStyle w:val="Heading4"/>
        <w:spacing w:before="104"/>
        <w:rPr>
          <w:rFonts w:ascii="Tahoma"/>
        </w:rPr>
      </w:pPr>
      <w:bookmarkStart w:id="79" w:name="Related_Council_policies:"/>
      <w:bookmarkEnd w:id="79"/>
      <w:r>
        <w:rPr>
          <w:rFonts w:ascii="Tahoma"/>
        </w:rPr>
        <w:t>Related</w:t>
      </w:r>
      <w:r>
        <w:rPr>
          <w:rFonts w:ascii="Tahoma"/>
          <w:spacing w:val="1"/>
        </w:rPr>
        <w:t xml:space="preserve"> </w:t>
      </w:r>
      <w:r>
        <w:rPr>
          <w:rFonts w:ascii="Tahoma"/>
        </w:rPr>
        <w:t>Council</w:t>
      </w:r>
      <w:r>
        <w:rPr>
          <w:rFonts w:ascii="Tahoma"/>
          <w:spacing w:val="2"/>
        </w:rPr>
        <w:t xml:space="preserve"> </w:t>
      </w:r>
      <w:r>
        <w:rPr>
          <w:rFonts w:ascii="Tahoma"/>
          <w:spacing w:val="-2"/>
        </w:rPr>
        <w:t>policies:</w:t>
      </w:r>
    </w:p>
    <w:p w14:paraId="392EF2F5" w14:textId="77777777" w:rsidR="004A0D89" w:rsidRDefault="00FB37AF">
      <w:pPr>
        <w:pStyle w:val="ListParagraph"/>
        <w:numPr>
          <w:ilvl w:val="0"/>
          <w:numId w:val="2"/>
        </w:numPr>
        <w:tabs>
          <w:tab w:val="left" w:pos="409"/>
        </w:tabs>
        <w:spacing w:before="65"/>
        <w:rPr>
          <w:rFonts w:ascii="Wingdings" w:hAnsi="Wingdings"/>
          <w:color w:val="871697"/>
          <w:sz w:val="14"/>
        </w:rPr>
      </w:pPr>
      <w:r>
        <w:rPr>
          <w:rFonts w:ascii="Tahoma" w:hAnsi="Tahoma"/>
          <w:w w:val="105"/>
          <w:sz w:val="14"/>
        </w:rPr>
        <w:t>Code</w:t>
      </w:r>
      <w:r>
        <w:rPr>
          <w:rFonts w:ascii="Tahoma" w:hAnsi="Tahoma"/>
          <w:spacing w:val="-10"/>
          <w:w w:val="105"/>
          <w:sz w:val="14"/>
        </w:rPr>
        <w:t xml:space="preserve"> </w:t>
      </w:r>
      <w:r>
        <w:rPr>
          <w:rFonts w:ascii="Tahoma" w:hAnsi="Tahoma"/>
          <w:w w:val="105"/>
          <w:sz w:val="14"/>
        </w:rPr>
        <w:t>of</w:t>
      </w:r>
      <w:r>
        <w:rPr>
          <w:rFonts w:ascii="Tahoma" w:hAnsi="Tahoma"/>
          <w:spacing w:val="-9"/>
          <w:w w:val="105"/>
          <w:sz w:val="14"/>
        </w:rPr>
        <w:t xml:space="preserve"> </w:t>
      </w:r>
      <w:r>
        <w:rPr>
          <w:rFonts w:ascii="Tahoma" w:hAnsi="Tahoma"/>
          <w:spacing w:val="-2"/>
          <w:w w:val="105"/>
          <w:sz w:val="14"/>
        </w:rPr>
        <w:t>Conduct</w:t>
      </w:r>
    </w:p>
    <w:p w14:paraId="392EF2F6" w14:textId="77777777" w:rsidR="004A0D89" w:rsidRDefault="00FB37AF">
      <w:pPr>
        <w:pStyle w:val="ListParagraph"/>
        <w:numPr>
          <w:ilvl w:val="0"/>
          <w:numId w:val="2"/>
        </w:numPr>
        <w:tabs>
          <w:tab w:val="left" w:pos="409"/>
        </w:tabs>
        <w:spacing w:before="64"/>
        <w:ind w:left="409"/>
        <w:rPr>
          <w:rFonts w:ascii="Wingdings" w:hAnsi="Wingdings"/>
          <w:color w:val="871697"/>
          <w:sz w:val="14"/>
        </w:rPr>
      </w:pPr>
      <w:r>
        <w:rPr>
          <w:rFonts w:ascii="Tahoma" w:hAnsi="Tahoma"/>
          <w:color w:val="871697"/>
          <w:spacing w:val="-2"/>
          <w:w w:val="105"/>
          <w:sz w:val="14"/>
          <w:u w:val="single" w:color="871697"/>
        </w:rPr>
        <w:t>Procedures</w:t>
      </w:r>
      <w:r>
        <w:rPr>
          <w:rFonts w:ascii="Tahoma" w:hAnsi="Tahoma"/>
          <w:color w:val="871697"/>
          <w:spacing w:val="-7"/>
          <w:w w:val="105"/>
          <w:sz w:val="14"/>
          <w:u w:val="single" w:color="871697"/>
        </w:rPr>
        <w:t xml:space="preserve"> </w:t>
      </w:r>
      <w:r>
        <w:rPr>
          <w:rFonts w:ascii="Tahoma" w:hAnsi="Tahoma"/>
          <w:color w:val="871697"/>
          <w:spacing w:val="-2"/>
          <w:w w:val="105"/>
          <w:sz w:val="14"/>
          <w:u w:val="single" w:color="871697"/>
        </w:rPr>
        <w:t>for</w:t>
      </w:r>
      <w:r>
        <w:rPr>
          <w:rFonts w:ascii="Tahoma" w:hAnsi="Tahoma"/>
          <w:color w:val="871697"/>
          <w:spacing w:val="-7"/>
          <w:w w:val="105"/>
          <w:sz w:val="14"/>
          <w:u w:val="single" w:color="871697"/>
        </w:rPr>
        <w:t xml:space="preserve"> </w:t>
      </w:r>
      <w:r>
        <w:rPr>
          <w:rFonts w:ascii="Tahoma" w:hAnsi="Tahoma"/>
          <w:color w:val="871697"/>
          <w:spacing w:val="-2"/>
          <w:w w:val="105"/>
          <w:sz w:val="14"/>
          <w:u w:val="single" w:color="871697"/>
        </w:rPr>
        <w:t>the</w:t>
      </w:r>
      <w:r>
        <w:rPr>
          <w:rFonts w:ascii="Tahoma" w:hAnsi="Tahoma"/>
          <w:color w:val="871697"/>
          <w:spacing w:val="-6"/>
          <w:w w:val="105"/>
          <w:sz w:val="14"/>
          <w:u w:val="single" w:color="871697"/>
        </w:rPr>
        <w:t xml:space="preserve"> </w:t>
      </w:r>
      <w:r>
        <w:rPr>
          <w:rFonts w:ascii="Tahoma" w:hAnsi="Tahoma"/>
          <w:color w:val="871697"/>
          <w:spacing w:val="-2"/>
          <w:w w:val="105"/>
          <w:sz w:val="14"/>
          <w:u w:val="single" w:color="871697"/>
        </w:rPr>
        <w:t>Administration</w:t>
      </w:r>
      <w:r>
        <w:rPr>
          <w:rFonts w:ascii="Tahoma" w:hAnsi="Tahoma"/>
          <w:color w:val="871697"/>
          <w:spacing w:val="-7"/>
          <w:w w:val="105"/>
          <w:sz w:val="14"/>
          <w:u w:val="single" w:color="871697"/>
        </w:rPr>
        <w:t xml:space="preserve"> </w:t>
      </w:r>
      <w:r>
        <w:rPr>
          <w:rFonts w:ascii="Tahoma" w:hAnsi="Tahoma"/>
          <w:color w:val="871697"/>
          <w:spacing w:val="-2"/>
          <w:w w:val="105"/>
          <w:sz w:val="14"/>
          <w:u w:val="single" w:color="871697"/>
        </w:rPr>
        <w:t>of</w:t>
      </w:r>
      <w:r>
        <w:rPr>
          <w:rFonts w:ascii="Tahoma" w:hAnsi="Tahoma"/>
          <w:color w:val="871697"/>
          <w:spacing w:val="-8"/>
          <w:w w:val="105"/>
          <w:sz w:val="14"/>
          <w:u w:val="single" w:color="871697"/>
        </w:rPr>
        <w:t xml:space="preserve"> </w:t>
      </w:r>
      <w:r>
        <w:rPr>
          <w:rFonts w:ascii="Tahoma" w:hAnsi="Tahoma"/>
          <w:color w:val="871697"/>
          <w:spacing w:val="-2"/>
          <w:w w:val="105"/>
          <w:sz w:val="14"/>
          <w:u w:val="single" w:color="871697"/>
        </w:rPr>
        <w:t>the</w:t>
      </w:r>
      <w:r>
        <w:rPr>
          <w:rFonts w:ascii="Tahoma" w:hAnsi="Tahoma"/>
          <w:color w:val="871697"/>
          <w:spacing w:val="-8"/>
          <w:w w:val="105"/>
          <w:sz w:val="14"/>
          <w:u w:val="single" w:color="871697"/>
        </w:rPr>
        <w:t xml:space="preserve"> </w:t>
      </w:r>
      <w:r>
        <w:rPr>
          <w:rFonts w:ascii="Tahoma" w:hAnsi="Tahoma"/>
          <w:color w:val="871697"/>
          <w:spacing w:val="-2"/>
          <w:w w:val="105"/>
          <w:sz w:val="14"/>
          <w:u w:val="single" w:color="871697"/>
        </w:rPr>
        <w:t>Model</w:t>
      </w:r>
      <w:r>
        <w:rPr>
          <w:rFonts w:ascii="Tahoma" w:hAnsi="Tahoma"/>
          <w:color w:val="871697"/>
          <w:spacing w:val="-7"/>
          <w:w w:val="105"/>
          <w:sz w:val="14"/>
          <w:u w:val="single" w:color="871697"/>
        </w:rPr>
        <w:t xml:space="preserve"> </w:t>
      </w:r>
      <w:r>
        <w:rPr>
          <w:rFonts w:ascii="Tahoma" w:hAnsi="Tahoma"/>
          <w:color w:val="871697"/>
          <w:spacing w:val="-2"/>
          <w:w w:val="105"/>
          <w:sz w:val="14"/>
          <w:u w:val="single" w:color="871697"/>
        </w:rPr>
        <w:t>Code</w:t>
      </w:r>
      <w:r>
        <w:rPr>
          <w:rFonts w:ascii="Tahoma" w:hAnsi="Tahoma"/>
          <w:color w:val="871697"/>
          <w:spacing w:val="-6"/>
          <w:w w:val="105"/>
          <w:sz w:val="14"/>
          <w:u w:val="single" w:color="871697"/>
        </w:rPr>
        <w:t xml:space="preserve"> </w:t>
      </w:r>
      <w:r>
        <w:rPr>
          <w:rFonts w:ascii="Tahoma" w:hAnsi="Tahoma"/>
          <w:color w:val="871697"/>
          <w:spacing w:val="-2"/>
          <w:w w:val="105"/>
          <w:sz w:val="14"/>
          <w:u w:val="single" w:color="871697"/>
        </w:rPr>
        <w:t>of</w:t>
      </w:r>
      <w:r>
        <w:rPr>
          <w:rFonts w:ascii="Tahoma" w:hAnsi="Tahoma"/>
          <w:color w:val="871697"/>
          <w:spacing w:val="-7"/>
          <w:w w:val="105"/>
          <w:sz w:val="14"/>
          <w:u w:val="single" w:color="871697"/>
        </w:rPr>
        <w:t xml:space="preserve"> </w:t>
      </w:r>
      <w:r>
        <w:rPr>
          <w:rFonts w:ascii="Tahoma" w:hAnsi="Tahoma"/>
          <w:color w:val="871697"/>
          <w:spacing w:val="-2"/>
          <w:w w:val="105"/>
          <w:sz w:val="14"/>
          <w:u w:val="single" w:color="871697"/>
        </w:rPr>
        <w:t>Conduct</w:t>
      </w:r>
    </w:p>
    <w:p w14:paraId="392EF2F7" w14:textId="77777777" w:rsidR="004A0D89" w:rsidRDefault="00FB37AF">
      <w:pPr>
        <w:pStyle w:val="ListParagraph"/>
        <w:numPr>
          <w:ilvl w:val="0"/>
          <w:numId w:val="2"/>
        </w:numPr>
        <w:tabs>
          <w:tab w:val="left" w:pos="409"/>
        </w:tabs>
        <w:spacing w:before="63"/>
        <w:ind w:left="409"/>
        <w:rPr>
          <w:rFonts w:ascii="Wingdings" w:hAnsi="Wingdings"/>
          <w:sz w:val="14"/>
        </w:rPr>
      </w:pPr>
      <w:r>
        <w:rPr>
          <w:rFonts w:ascii="Tahoma" w:hAnsi="Tahoma"/>
          <w:sz w:val="14"/>
        </w:rPr>
        <w:t>Code</w:t>
      </w:r>
      <w:r>
        <w:rPr>
          <w:rFonts w:ascii="Tahoma" w:hAnsi="Tahoma"/>
          <w:spacing w:val="2"/>
          <w:sz w:val="14"/>
        </w:rPr>
        <w:t xml:space="preserve"> </w:t>
      </w:r>
      <w:r>
        <w:rPr>
          <w:rFonts w:ascii="Tahoma" w:hAnsi="Tahoma"/>
          <w:sz w:val="14"/>
        </w:rPr>
        <w:t>of</w:t>
      </w:r>
      <w:r>
        <w:rPr>
          <w:rFonts w:ascii="Tahoma" w:hAnsi="Tahoma"/>
          <w:spacing w:val="3"/>
          <w:sz w:val="14"/>
        </w:rPr>
        <w:t xml:space="preserve"> </w:t>
      </w:r>
      <w:r>
        <w:rPr>
          <w:rFonts w:ascii="Tahoma" w:hAnsi="Tahoma"/>
          <w:sz w:val="14"/>
        </w:rPr>
        <w:t xml:space="preserve">Meeting </w:t>
      </w:r>
      <w:r>
        <w:rPr>
          <w:rFonts w:ascii="Tahoma" w:hAnsi="Tahoma"/>
          <w:spacing w:val="-2"/>
          <w:sz w:val="14"/>
        </w:rPr>
        <w:t>Practice</w:t>
      </w:r>
    </w:p>
    <w:p w14:paraId="392EF2F8" w14:textId="77777777" w:rsidR="004A0D89" w:rsidRDefault="004A0D89">
      <w:pPr>
        <w:rPr>
          <w:rFonts w:ascii="Wingdings" w:hAnsi="Wingdings"/>
          <w:sz w:val="14"/>
        </w:rPr>
        <w:sectPr w:rsidR="004A0D89">
          <w:pgSz w:w="11920" w:h="16850"/>
          <w:pgMar w:top="3140" w:right="0" w:bottom="2860" w:left="620" w:header="2915" w:footer="2539" w:gutter="0"/>
          <w:cols w:space="720"/>
        </w:sectPr>
      </w:pPr>
    </w:p>
    <w:p w14:paraId="392EF2F9" w14:textId="6B9FE126" w:rsidR="004A0D89" w:rsidRDefault="00B94B14">
      <w:pPr>
        <w:pStyle w:val="BodyText"/>
        <w:spacing w:before="2"/>
        <w:rPr>
          <w:rFonts w:ascii="Tahoma"/>
          <w:sz w:val="9"/>
        </w:rPr>
      </w:pPr>
      <w:del w:id="80" w:author="Gwendolyn Hughes" w:date="2022-06-27T14:34:00Z">
        <w:r>
          <w:lastRenderedPageBreak/>
          <w:pict w14:anchorId="392EF3D5">
            <v:rect id="docshape140" o:spid="_x0000_s1028" style="position:absolute;margin-left:406.3pt;margin-top:113.75pt;width:189.25pt;height:614.7pt;z-index:15797760;mso-position-horizontal-relative:page;mso-position-vertical-relative:page" fillcolor="#f1f1f1" stroked="f">
              <w10:wrap anchorx="page" anchory="page"/>
            </v:rect>
          </w:pict>
        </w:r>
      </w:del>
      <w:r w:rsidR="00FB37AF">
        <w:rPr>
          <w:noProof/>
        </w:rPr>
        <w:drawing>
          <wp:anchor distT="0" distB="0" distL="0" distR="0" simplePos="0" relativeHeight="15798272" behindDoc="0" locked="0" layoutInCell="1" allowOverlap="1" wp14:anchorId="392EF3D6" wp14:editId="392EF3D7">
            <wp:simplePos x="0" y="0"/>
            <wp:positionH relativeFrom="page">
              <wp:posOffset>416966</wp:posOffset>
            </wp:positionH>
            <wp:positionV relativeFrom="page">
              <wp:posOffset>1705917</wp:posOffset>
            </wp:positionV>
            <wp:extent cx="1527644" cy="254096"/>
            <wp:effectExtent l="0" t="0" r="0" b="0"/>
            <wp:wrapNone/>
            <wp:docPr id="27"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jpeg"/>
                    <pic:cNvPicPr/>
                  </pic:nvPicPr>
                  <pic:blipFill>
                    <a:blip r:embed="rId8" cstate="print"/>
                    <a:stretch>
                      <a:fillRect/>
                    </a:stretch>
                  </pic:blipFill>
                  <pic:spPr>
                    <a:xfrm>
                      <a:off x="0" y="0"/>
                      <a:ext cx="1527644" cy="254096"/>
                    </a:xfrm>
                    <a:prstGeom prst="rect">
                      <a:avLst/>
                    </a:prstGeom>
                  </pic:spPr>
                </pic:pic>
              </a:graphicData>
            </a:graphic>
          </wp:anchor>
        </w:drawing>
      </w:r>
      <w:r>
        <w:pict w14:anchorId="392EF3D8">
          <v:rect id="docshape141" o:spid="_x0000_s1027" style="position:absolute;margin-left:16.4pt;margin-top:379.55pt;width:.55pt;height:10.7pt;z-index:15798784;mso-position-horizontal-relative:page;mso-position-vertical-relative:page" fillcolor="black" stroked="f">
            <w10:wrap anchorx="page" anchory="page"/>
          </v:rect>
        </w:pict>
      </w:r>
      <w:r>
        <w:pict w14:anchorId="392EF3D9">
          <v:rect id="docshape142" o:spid="_x0000_s1026" style="position:absolute;margin-left:16.4pt;margin-top:424.4pt;width:.55pt;height:28.9pt;z-index:15799296;mso-position-horizontal-relative:page;mso-position-vertical-relative:page" fillcolor="black" stroked="f">
            <w10:wrap anchorx="page" anchory="page"/>
          </v:rect>
        </w:pict>
      </w:r>
    </w:p>
    <w:p w14:paraId="392EF2FA" w14:textId="77777777" w:rsidR="004A0D89" w:rsidRDefault="00FB37AF">
      <w:pPr>
        <w:spacing w:before="103"/>
        <w:ind w:left="210"/>
        <w:rPr>
          <w:rFonts w:ascii="Tahoma"/>
          <w:sz w:val="26"/>
        </w:rPr>
      </w:pPr>
      <w:r>
        <w:rPr>
          <w:rFonts w:ascii="Tahoma"/>
          <w:sz w:val="26"/>
        </w:rPr>
        <w:t>Appendix</w:t>
      </w:r>
      <w:r>
        <w:rPr>
          <w:rFonts w:ascii="Tahoma"/>
          <w:spacing w:val="-18"/>
          <w:sz w:val="26"/>
        </w:rPr>
        <w:t xml:space="preserve"> </w:t>
      </w:r>
      <w:r>
        <w:rPr>
          <w:rFonts w:ascii="Tahoma"/>
          <w:sz w:val="26"/>
        </w:rPr>
        <w:t>II:</w:t>
      </w:r>
      <w:r>
        <w:rPr>
          <w:rFonts w:ascii="Tahoma"/>
          <w:spacing w:val="-12"/>
          <w:sz w:val="26"/>
        </w:rPr>
        <w:t xml:space="preserve"> </w:t>
      </w:r>
      <w:r>
        <w:rPr>
          <w:rFonts w:ascii="Tahoma"/>
          <w:spacing w:val="-2"/>
          <w:sz w:val="26"/>
        </w:rPr>
        <w:t>Definitions</w:t>
      </w:r>
    </w:p>
    <w:p w14:paraId="392EF2FB" w14:textId="77777777" w:rsidR="004A0D89" w:rsidRDefault="00FB37AF">
      <w:pPr>
        <w:pStyle w:val="BodyText"/>
        <w:spacing w:before="149"/>
        <w:ind w:left="210"/>
        <w:rPr>
          <w:rFonts w:ascii="Tahoma"/>
        </w:rPr>
      </w:pPr>
      <w:r>
        <w:rPr>
          <w:rFonts w:ascii="Tahoma"/>
        </w:rPr>
        <w:t>The</w:t>
      </w:r>
      <w:r>
        <w:rPr>
          <w:rFonts w:ascii="Tahoma"/>
          <w:spacing w:val="3"/>
        </w:rPr>
        <w:t xml:space="preserve"> </w:t>
      </w:r>
      <w:r>
        <w:rPr>
          <w:rFonts w:ascii="Tahoma"/>
        </w:rPr>
        <w:t>following definitions</w:t>
      </w:r>
      <w:r>
        <w:rPr>
          <w:rFonts w:ascii="Tahoma"/>
          <w:spacing w:val="-3"/>
        </w:rPr>
        <w:t xml:space="preserve"> </w:t>
      </w:r>
      <w:r>
        <w:rPr>
          <w:rFonts w:ascii="Tahoma"/>
        </w:rPr>
        <w:t>apply</w:t>
      </w:r>
      <w:r>
        <w:rPr>
          <w:rFonts w:ascii="Tahoma"/>
          <w:spacing w:val="-1"/>
        </w:rPr>
        <w:t xml:space="preserve"> </w:t>
      </w:r>
      <w:r>
        <w:rPr>
          <w:rFonts w:ascii="Tahoma"/>
        </w:rPr>
        <w:t>throughout</w:t>
      </w:r>
      <w:r>
        <w:rPr>
          <w:rFonts w:ascii="Tahoma"/>
          <w:spacing w:val="-3"/>
        </w:rPr>
        <w:t xml:space="preserve"> </w:t>
      </w:r>
      <w:r>
        <w:rPr>
          <w:rFonts w:ascii="Tahoma"/>
        </w:rPr>
        <w:t>this</w:t>
      </w:r>
      <w:r>
        <w:rPr>
          <w:rFonts w:ascii="Tahoma"/>
          <w:spacing w:val="1"/>
        </w:rPr>
        <w:t xml:space="preserve"> </w:t>
      </w:r>
      <w:r>
        <w:rPr>
          <w:rFonts w:ascii="Tahoma"/>
          <w:spacing w:val="-2"/>
        </w:rPr>
        <w:t>policy.</w:t>
      </w:r>
    </w:p>
    <w:p w14:paraId="392EF2FC" w14:textId="77777777" w:rsidR="004A0D89" w:rsidRDefault="004A0D89">
      <w:pPr>
        <w:pStyle w:val="BodyText"/>
        <w:spacing w:before="3"/>
        <w:rPr>
          <w:rFonts w:ascii="Tahoma"/>
          <w:sz w:val="8"/>
        </w:rPr>
      </w:pPr>
    </w:p>
    <w:tbl>
      <w:tblPr>
        <w:tblW w:w="0" w:type="auto"/>
        <w:tblInd w:w="12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53"/>
        <w:gridCol w:w="4944"/>
      </w:tblGrid>
      <w:tr w:rsidR="004A0D89" w14:paraId="392EF2FF" w14:textId="77777777">
        <w:trPr>
          <w:trHeight w:val="258"/>
        </w:trPr>
        <w:tc>
          <w:tcPr>
            <w:tcW w:w="2253" w:type="dxa"/>
            <w:tcBorders>
              <w:left w:val="single" w:sz="4" w:space="0" w:color="000000"/>
              <w:right w:val="single" w:sz="4" w:space="0" w:color="000000"/>
            </w:tcBorders>
          </w:tcPr>
          <w:p w14:paraId="392EF2FD" w14:textId="77777777" w:rsidR="004A0D89" w:rsidRDefault="00FB37AF">
            <w:pPr>
              <w:pStyle w:val="TableParagraph"/>
              <w:spacing w:before="44"/>
              <w:rPr>
                <w:b/>
                <w:sz w:val="14"/>
              </w:rPr>
            </w:pPr>
            <w:r>
              <w:rPr>
                <w:b/>
                <w:spacing w:val="-4"/>
                <w:w w:val="105"/>
                <w:sz w:val="14"/>
              </w:rPr>
              <w:t>Term</w:t>
            </w:r>
          </w:p>
        </w:tc>
        <w:tc>
          <w:tcPr>
            <w:tcW w:w="4944" w:type="dxa"/>
            <w:tcBorders>
              <w:left w:val="single" w:sz="4" w:space="0" w:color="000000"/>
              <w:right w:val="single" w:sz="4" w:space="0" w:color="000000"/>
            </w:tcBorders>
          </w:tcPr>
          <w:p w14:paraId="392EF2FE" w14:textId="77777777" w:rsidR="004A0D89" w:rsidRDefault="00FB37AF">
            <w:pPr>
              <w:pStyle w:val="TableParagraph"/>
              <w:spacing w:before="44"/>
              <w:ind w:left="73"/>
              <w:rPr>
                <w:b/>
                <w:sz w:val="14"/>
              </w:rPr>
            </w:pPr>
            <w:r>
              <w:rPr>
                <w:b/>
                <w:spacing w:val="-2"/>
                <w:w w:val="105"/>
                <w:sz w:val="14"/>
              </w:rPr>
              <w:t>Definition</w:t>
            </w:r>
          </w:p>
        </w:tc>
      </w:tr>
      <w:tr w:rsidR="004A0D89" w14:paraId="392EF302" w14:textId="77777777">
        <w:trPr>
          <w:trHeight w:val="430"/>
        </w:trPr>
        <w:tc>
          <w:tcPr>
            <w:tcW w:w="2253" w:type="dxa"/>
            <w:tcBorders>
              <w:left w:val="single" w:sz="4" w:space="0" w:color="000000"/>
              <w:right w:val="single" w:sz="4" w:space="0" w:color="000000"/>
            </w:tcBorders>
          </w:tcPr>
          <w:p w14:paraId="392EF300" w14:textId="77777777" w:rsidR="004A0D89" w:rsidRDefault="00FB37AF">
            <w:pPr>
              <w:pStyle w:val="TableParagraph"/>
              <w:spacing w:before="40"/>
              <w:rPr>
                <w:sz w:val="14"/>
              </w:rPr>
            </w:pPr>
            <w:r>
              <w:rPr>
                <w:sz w:val="14"/>
              </w:rPr>
              <w:t>accompanying</w:t>
            </w:r>
            <w:r>
              <w:rPr>
                <w:spacing w:val="2"/>
                <w:w w:val="105"/>
                <w:sz w:val="14"/>
              </w:rPr>
              <w:t xml:space="preserve"> </w:t>
            </w:r>
            <w:r>
              <w:rPr>
                <w:spacing w:val="-2"/>
                <w:w w:val="105"/>
                <w:sz w:val="14"/>
              </w:rPr>
              <w:t>person</w:t>
            </w:r>
          </w:p>
        </w:tc>
        <w:tc>
          <w:tcPr>
            <w:tcW w:w="4944" w:type="dxa"/>
            <w:tcBorders>
              <w:left w:val="single" w:sz="4" w:space="0" w:color="000000"/>
              <w:right w:val="single" w:sz="4" w:space="0" w:color="000000"/>
            </w:tcBorders>
          </w:tcPr>
          <w:p w14:paraId="392EF301" w14:textId="77777777" w:rsidR="004A0D89" w:rsidRDefault="00FB37AF">
            <w:pPr>
              <w:pStyle w:val="TableParagraph"/>
              <w:spacing w:before="40" w:line="254" w:lineRule="auto"/>
              <w:ind w:left="73" w:right="191"/>
              <w:rPr>
                <w:sz w:val="14"/>
              </w:rPr>
            </w:pPr>
            <w:r>
              <w:rPr>
                <w:w w:val="105"/>
                <w:sz w:val="14"/>
              </w:rPr>
              <w:t>Means</w:t>
            </w:r>
            <w:r>
              <w:rPr>
                <w:spacing w:val="-12"/>
                <w:w w:val="105"/>
                <w:sz w:val="14"/>
              </w:rPr>
              <w:t xml:space="preserve"> </w:t>
            </w:r>
            <w:r>
              <w:rPr>
                <w:w w:val="105"/>
                <w:sz w:val="14"/>
              </w:rPr>
              <w:t>a</w:t>
            </w:r>
            <w:r>
              <w:rPr>
                <w:spacing w:val="-11"/>
                <w:w w:val="105"/>
                <w:sz w:val="14"/>
              </w:rPr>
              <w:t xml:space="preserve"> </w:t>
            </w:r>
            <w:r>
              <w:rPr>
                <w:w w:val="105"/>
                <w:sz w:val="14"/>
              </w:rPr>
              <w:t>spouse,</w:t>
            </w:r>
            <w:r>
              <w:rPr>
                <w:spacing w:val="-12"/>
                <w:w w:val="105"/>
                <w:sz w:val="14"/>
              </w:rPr>
              <w:t xml:space="preserve"> </w:t>
            </w:r>
            <w:r>
              <w:rPr>
                <w:w w:val="105"/>
                <w:sz w:val="14"/>
              </w:rPr>
              <w:t>partner</w:t>
            </w:r>
            <w:r>
              <w:rPr>
                <w:spacing w:val="-11"/>
                <w:w w:val="105"/>
                <w:sz w:val="14"/>
              </w:rPr>
              <w:t xml:space="preserve"> </w:t>
            </w:r>
            <w:r>
              <w:rPr>
                <w:w w:val="105"/>
                <w:sz w:val="14"/>
              </w:rPr>
              <w:t>or</w:t>
            </w:r>
            <w:r>
              <w:rPr>
                <w:spacing w:val="-12"/>
                <w:w w:val="105"/>
                <w:sz w:val="14"/>
              </w:rPr>
              <w:t xml:space="preserve"> </w:t>
            </w:r>
            <w:r>
              <w:rPr>
                <w:w w:val="105"/>
                <w:sz w:val="14"/>
              </w:rPr>
              <w:t>de</w:t>
            </w:r>
            <w:r>
              <w:rPr>
                <w:spacing w:val="-11"/>
                <w:w w:val="105"/>
                <w:sz w:val="14"/>
              </w:rPr>
              <w:t xml:space="preserve"> </w:t>
            </w:r>
            <w:r>
              <w:rPr>
                <w:w w:val="105"/>
                <w:sz w:val="14"/>
              </w:rPr>
              <w:t>facto</w:t>
            </w:r>
            <w:r>
              <w:rPr>
                <w:spacing w:val="-12"/>
                <w:w w:val="105"/>
                <w:sz w:val="14"/>
              </w:rPr>
              <w:t xml:space="preserve"> </w:t>
            </w:r>
            <w:r>
              <w:rPr>
                <w:w w:val="105"/>
                <w:sz w:val="14"/>
              </w:rPr>
              <w:t>or</w:t>
            </w:r>
            <w:r>
              <w:rPr>
                <w:spacing w:val="-11"/>
                <w:w w:val="105"/>
                <w:sz w:val="14"/>
              </w:rPr>
              <w:t xml:space="preserve"> </w:t>
            </w:r>
            <w:r>
              <w:rPr>
                <w:w w:val="105"/>
                <w:sz w:val="14"/>
              </w:rPr>
              <w:t>other</w:t>
            </w:r>
            <w:r>
              <w:rPr>
                <w:spacing w:val="-12"/>
                <w:w w:val="105"/>
                <w:sz w:val="14"/>
              </w:rPr>
              <w:t xml:space="preserve"> </w:t>
            </w:r>
            <w:r>
              <w:rPr>
                <w:w w:val="105"/>
                <w:sz w:val="14"/>
              </w:rPr>
              <w:t>person</w:t>
            </w:r>
            <w:r>
              <w:rPr>
                <w:spacing w:val="-11"/>
                <w:w w:val="105"/>
                <w:sz w:val="14"/>
              </w:rPr>
              <w:t xml:space="preserve"> </w:t>
            </w:r>
            <w:r>
              <w:rPr>
                <w:w w:val="105"/>
                <w:sz w:val="14"/>
              </w:rPr>
              <w:t>who</w:t>
            </w:r>
            <w:r>
              <w:rPr>
                <w:spacing w:val="-12"/>
                <w:w w:val="105"/>
                <w:sz w:val="14"/>
              </w:rPr>
              <w:t xml:space="preserve"> </w:t>
            </w:r>
            <w:r>
              <w:rPr>
                <w:w w:val="105"/>
                <w:sz w:val="14"/>
              </w:rPr>
              <w:t>has</w:t>
            </w:r>
            <w:r>
              <w:rPr>
                <w:spacing w:val="-11"/>
                <w:w w:val="105"/>
                <w:sz w:val="14"/>
              </w:rPr>
              <w:t xml:space="preserve"> </w:t>
            </w:r>
            <w:r>
              <w:rPr>
                <w:w w:val="105"/>
                <w:sz w:val="14"/>
              </w:rPr>
              <w:t>a</w:t>
            </w:r>
            <w:r>
              <w:rPr>
                <w:spacing w:val="-12"/>
                <w:w w:val="105"/>
                <w:sz w:val="14"/>
              </w:rPr>
              <w:t xml:space="preserve"> </w:t>
            </w:r>
            <w:r>
              <w:rPr>
                <w:w w:val="105"/>
                <w:sz w:val="14"/>
              </w:rPr>
              <w:t>close personal</w:t>
            </w:r>
            <w:r>
              <w:rPr>
                <w:spacing w:val="-4"/>
                <w:w w:val="105"/>
                <w:sz w:val="14"/>
              </w:rPr>
              <w:t xml:space="preserve"> </w:t>
            </w:r>
            <w:r>
              <w:rPr>
                <w:w w:val="105"/>
                <w:sz w:val="14"/>
              </w:rPr>
              <w:t>relationship</w:t>
            </w:r>
            <w:r>
              <w:rPr>
                <w:spacing w:val="-6"/>
                <w:w w:val="105"/>
                <w:sz w:val="14"/>
              </w:rPr>
              <w:t xml:space="preserve"> </w:t>
            </w:r>
            <w:r>
              <w:rPr>
                <w:w w:val="105"/>
                <w:sz w:val="14"/>
              </w:rPr>
              <w:t>with</w:t>
            </w:r>
            <w:r>
              <w:rPr>
                <w:spacing w:val="-10"/>
                <w:w w:val="105"/>
                <w:sz w:val="14"/>
              </w:rPr>
              <w:t xml:space="preserve"> </w:t>
            </w:r>
            <w:r>
              <w:rPr>
                <w:w w:val="105"/>
                <w:sz w:val="14"/>
              </w:rPr>
              <w:t>or</w:t>
            </w:r>
            <w:r>
              <w:rPr>
                <w:spacing w:val="-1"/>
                <w:w w:val="105"/>
                <w:sz w:val="14"/>
              </w:rPr>
              <w:t xml:space="preserve"> </w:t>
            </w:r>
            <w:r>
              <w:rPr>
                <w:w w:val="105"/>
                <w:sz w:val="14"/>
              </w:rPr>
              <w:t>provides</w:t>
            </w:r>
            <w:r>
              <w:rPr>
                <w:spacing w:val="-5"/>
                <w:w w:val="105"/>
                <w:sz w:val="14"/>
              </w:rPr>
              <w:t xml:space="preserve"> </w:t>
            </w:r>
            <w:proofErr w:type="spellStart"/>
            <w:r>
              <w:rPr>
                <w:w w:val="105"/>
                <w:sz w:val="14"/>
              </w:rPr>
              <w:t>carer</w:t>
            </w:r>
            <w:proofErr w:type="spellEnd"/>
            <w:r>
              <w:rPr>
                <w:spacing w:val="-9"/>
                <w:w w:val="105"/>
                <w:sz w:val="14"/>
              </w:rPr>
              <w:t xml:space="preserve"> </w:t>
            </w:r>
            <w:r>
              <w:rPr>
                <w:w w:val="105"/>
                <w:sz w:val="14"/>
              </w:rPr>
              <w:t>support</w:t>
            </w:r>
            <w:r>
              <w:rPr>
                <w:spacing w:val="-9"/>
                <w:w w:val="105"/>
                <w:sz w:val="14"/>
              </w:rPr>
              <w:t xml:space="preserve"> </w:t>
            </w:r>
            <w:r>
              <w:rPr>
                <w:w w:val="105"/>
                <w:sz w:val="14"/>
              </w:rPr>
              <w:t>to</w:t>
            </w:r>
            <w:r>
              <w:rPr>
                <w:spacing w:val="-3"/>
                <w:w w:val="105"/>
                <w:sz w:val="14"/>
              </w:rPr>
              <w:t xml:space="preserve"> </w:t>
            </w:r>
            <w:r>
              <w:rPr>
                <w:w w:val="105"/>
                <w:sz w:val="14"/>
              </w:rPr>
              <w:t>a</w:t>
            </w:r>
            <w:r>
              <w:rPr>
                <w:spacing w:val="-5"/>
                <w:w w:val="105"/>
                <w:sz w:val="14"/>
              </w:rPr>
              <w:t xml:space="preserve"> </w:t>
            </w:r>
            <w:proofErr w:type="spellStart"/>
            <w:r>
              <w:rPr>
                <w:w w:val="105"/>
                <w:sz w:val="14"/>
              </w:rPr>
              <w:t>Councillor</w:t>
            </w:r>
            <w:proofErr w:type="spellEnd"/>
          </w:p>
        </w:tc>
      </w:tr>
      <w:tr w:rsidR="004A0D89" w14:paraId="392EF305" w14:textId="77777777">
        <w:trPr>
          <w:trHeight w:val="433"/>
        </w:trPr>
        <w:tc>
          <w:tcPr>
            <w:tcW w:w="2253" w:type="dxa"/>
            <w:tcBorders>
              <w:left w:val="single" w:sz="4" w:space="0" w:color="000000"/>
              <w:right w:val="single" w:sz="4" w:space="0" w:color="000000"/>
            </w:tcBorders>
          </w:tcPr>
          <w:p w14:paraId="392EF303" w14:textId="77777777" w:rsidR="004A0D89" w:rsidRDefault="00FB37AF">
            <w:pPr>
              <w:pStyle w:val="TableParagraph"/>
              <w:spacing w:before="44"/>
              <w:rPr>
                <w:sz w:val="14"/>
              </w:rPr>
            </w:pPr>
            <w:r>
              <w:rPr>
                <w:sz w:val="14"/>
              </w:rPr>
              <w:t>appropriate</w:t>
            </w:r>
            <w:r>
              <w:rPr>
                <w:spacing w:val="-2"/>
                <w:w w:val="105"/>
                <w:sz w:val="14"/>
              </w:rPr>
              <w:t xml:space="preserve"> refreshments</w:t>
            </w:r>
          </w:p>
        </w:tc>
        <w:tc>
          <w:tcPr>
            <w:tcW w:w="4944" w:type="dxa"/>
            <w:tcBorders>
              <w:left w:val="single" w:sz="4" w:space="0" w:color="000000"/>
              <w:right w:val="single" w:sz="4" w:space="0" w:color="000000"/>
            </w:tcBorders>
          </w:tcPr>
          <w:p w14:paraId="392EF304" w14:textId="77777777" w:rsidR="004A0D89" w:rsidRDefault="00FB37AF">
            <w:pPr>
              <w:pStyle w:val="TableParagraph"/>
              <w:spacing w:before="44" w:line="254" w:lineRule="auto"/>
              <w:ind w:left="73" w:right="191"/>
              <w:rPr>
                <w:sz w:val="14"/>
              </w:rPr>
            </w:pPr>
            <w:r>
              <w:rPr>
                <w:spacing w:val="-2"/>
                <w:w w:val="105"/>
                <w:sz w:val="14"/>
              </w:rPr>
              <w:t>Means</w:t>
            </w:r>
            <w:r>
              <w:rPr>
                <w:spacing w:val="-10"/>
                <w:w w:val="105"/>
                <w:sz w:val="14"/>
              </w:rPr>
              <w:t xml:space="preserve"> </w:t>
            </w:r>
            <w:r>
              <w:rPr>
                <w:spacing w:val="-2"/>
                <w:w w:val="105"/>
                <w:sz w:val="14"/>
              </w:rPr>
              <w:t>food</w:t>
            </w:r>
            <w:r>
              <w:rPr>
                <w:spacing w:val="-9"/>
                <w:w w:val="105"/>
                <w:sz w:val="14"/>
              </w:rPr>
              <w:t xml:space="preserve"> </w:t>
            </w:r>
            <w:r>
              <w:rPr>
                <w:spacing w:val="-2"/>
                <w:w w:val="105"/>
                <w:sz w:val="14"/>
              </w:rPr>
              <w:t>and</w:t>
            </w:r>
            <w:r>
              <w:rPr>
                <w:spacing w:val="-10"/>
                <w:w w:val="105"/>
                <w:sz w:val="14"/>
              </w:rPr>
              <w:t xml:space="preserve"> </w:t>
            </w:r>
            <w:r>
              <w:rPr>
                <w:spacing w:val="-2"/>
                <w:w w:val="105"/>
                <w:sz w:val="14"/>
              </w:rPr>
              <w:t>beverages,</w:t>
            </w:r>
            <w:r>
              <w:rPr>
                <w:spacing w:val="-9"/>
                <w:w w:val="105"/>
                <w:sz w:val="14"/>
              </w:rPr>
              <w:t xml:space="preserve"> </w:t>
            </w:r>
            <w:r>
              <w:rPr>
                <w:spacing w:val="-2"/>
                <w:w w:val="105"/>
                <w:sz w:val="14"/>
              </w:rPr>
              <w:t>excluding</w:t>
            </w:r>
            <w:r>
              <w:rPr>
                <w:spacing w:val="-10"/>
                <w:w w:val="105"/>
                <w:sz w:val="14"/>
              </w:rPr>
              <w:t xml:space="preserve"> </w:t>
            </w:r>
            <w:r>
              <w:rPr>
                <w:spacing w:val="-2"/>
                <w:w w:val="105"/>
                <w:sz w:val="14"/>
              </w:rPr>
              <w:t>alcohol,</w:t>
            </w:r>
            <w:r>
              <w:rPr>
                <w:spacing w:val="-8"/>
                <w:w w:val="105"/>
                <w:sz w:val="14"/>
              </w:rPr>
              <w:t xml:space="preserve"> </w:t>
            </w:r>
            <w:r>
              <w:rPr>
                <w:spacing w:val="-2"/>
                <w:w w:val="105"/>
                <w:sz w:val="14"/>
              </w:rPr>
              <w:t>provided</w:t>
            </w:r>
            <w:r>
              <w:rPr>
                <w:spacing w:val="-10"/>
                <w:w w:val="105"/>
                <w:sz w:val="14"/>
              </w:rPr>
              <w:t xml:space="preserve"> </w:t>
            </w:r>
            <w:r>
              <w:rPr>
                <w:spacing w:val="-2"/>
                <w:w w:val="105"/>
                <w:sz w:val="14"/>
              </w:rPr>
              <w:t>by</w:t>
            </w:r>
            <w:r>
              <w:rPr>
                <w:spacing w:val="-6"/>
                <w:w w:val="105"/>
                <w:sz w:val="14"/>
              </w:rPr>
              <w:t xml:space="preserve"> </w:t>
            </w:r>
            <w:r>
              <w:rPr>
                <w:spacing w:val="-2"/>
                <w:w w:val="105"/>
                <w:sz w:val="14"/>
              </w:rPr>
              <w:t>Council</w:t>
            </w:r>
            <w:r>
              <w:rPr>
                <w:spacing w:val="-6"/>
                <w:w w:val="105"/>
                <w:sz w:val="14"/>
              </w:rPr>
              <w:t xml:space="preserve"> </w:t>
            </w:r>
            <w:r>
              <w:rPr>
                <w:spacing w:val="-2"/>
                <w:w w:val="105"/>
                <w:sz w:val="14"/>
              </w:rPr>
              <w:t xml:space="preserve">to </w:t>
            </w:r>
            <w:r>
              <w:rPr>
                <w:w w:val="105"/>
                <w:sz w:val="14"/>
              </w:rPr>
              <w:t xml:space="preserve">support </w:t>
            </w:r>
            <w:proofErr w:type="spellStart"/>
            <w:r>
              <w:rPr>
                <w:w w:val="105"/>
                <w:sz w:val="14"/>
              </w:rPr>
              <w:t>Councillors</w:t>
            </w:r>
            <w:proofErr w:type="spellEnd"/>
            <w:r>
              <w:rPr>
                <w:w w:val="105"/>
                <w:sz w:val="14"/>
              </w:rPr>
              <w:t xml:space="preserve"> undertaking</w:t>
            </w:r>
            <w:r>
              <w:rPr>
                <w:spacing w:val="-2"/>
                <w:w w:val="105"/>
                <w:sz w:val="14"/>
              </w:rPr>
              <w:t xml:space="preserve"> </w:t>
            </w:r>
            <w:r>
              <w:rPr>
                <w:w w:val="105"/>
                <w:sz w:val="14"/>
              </w:rPr>
              <w:t>official business</w:t>
            </w:r>
          </w:p>
        </w:tc>
      </w:tr>
      <w:tr w:rsidR="004A0D89" w14:paraId="392EF308" w14:textId="77777777">
        <w:trPr>
          <w:trHeight w:val="254"/>
        </w:trPr>
        <w:tc>
          <w:tcPr>
            <w:tcW w:w="2253" w:type="dxa"/>
            <w:tcBorders>
              <w:left w:val="single" w:sz="4" w:space="0" w:color="000000"/>
              <w:right w:val="single" w:sz="4" w:space="0" w:color="000000"/>
            </w:tcBorders>
          </w:tcPr>
          <w:p w14:paraId="392EF306" w14:textId="77777777" w:rsidR="004A0D89" w:rsidRDefault="00FB37AF">
            <w:pPr>
              <w:pStyle w:val="TableParagraph"/>
              <w:spacing w:before="40"/>
              <w:rPr>
                <w:sz w:val="14"/>
              </w:rPr>
            </w:pPr>
            <w:r>
              <w:rPr>
                <w:spacing w:val="-5"/>
                <w:w w:val="105"/>
                <w:sz w:val="14"/>
              </w:rPr>
              <w:t>Act</w:t>
            </w:r>
          </w:p>
        </w:tc>
        <w:tc>
          <w:tcPr>
            <w:tcW w:w="4944" w:type="dxa"/>
            <w:tcBorders>
              <w:left w:val="single" w:sz="4" w:space="0" w:color="000000"/>
              <w:right w:val="single" w:sz="4" w:space="0" w:color="000000"/>
            </w:tcBorders>
          </w:tcPr>
          <w:p w14:paraId="392EF307" w14:textId="77777777" w:rsidR="004A0D89" w:rsidRDefault="00FB37AF">
            <w:pPr>
              <w:pStyle w:val="TableParagraph"/>
              <w:spacing w:before="40"/>
              <w:ind w:left="73"/>
              <w:rPr>
                <w:sz w:val="14"/>
              </w:rPr>
            </w:pPr>
            <w:r>
              <w:rPr>
                <w:sz w:val="14"/>
              </w:rPr>
              <w:t>Means the</w:t>
            </w:r>
            <w:r>
              <w:rPr>
                <w:spacing w:val="2"/>
                <w:sz w:val="14"/>
              </w:rPr>
              <w:t xml:space="preserve"> </w:t>
            </w:r>
            <w:r>
              <w:rPr>
                <w:sz w:val="14"/>
              </w:rPr>
              <w:t>Local</w:t>
            </w:r>
            <w:r>
              <w:rPr>
                <w:spacing w:val="3"/>
                <w:sz w:val="14"/>
              </w:rPr>
              <w:t xml:space="preserve"> </w:t>
            </w:r>
            <w:r>
              <w:rPr>
                <w:sz w:val="14"/>
              </w:rPr>
              <w:t>Government</w:t>
            </w:r>
            <w:r>
              <w:rPr>
                <w:spacing w:val="2"/>
                <w:sz w:val="14"/>
              </w:rPr>
              <w:t xml:space="preserve"> </w:t>
            </w:r>
            <w:r>
              <w:rPr>
                <w:sz w:val="14"/>
              </w:rPr>
              <w:t>Act</w:t>
            </w:r>
            <w:r>
              <w:rPr>
                <w:spacing w:val="-1"/>
                <w:sz w:val="14"/>
              </w:rPr>
              <w:t xml:space="preserve"> </w:t>
            </w:r>
            <w:r>
              <w:rPr>
                <w:sz w:val="14"/>
              </w:rPr>
              <w:t>1993</w:t>
            </w:r>
            <w:r>
              <w:rPr>
                <w:spacing w:val="-2"/>
                <w:sz w:val="14"/>
              </w:rPr>
              <w:t xml:space="preserve"> (NSW)</w:t>
            </w:r>
          </w:p>
        </w:tc>
      </w:tr>
      <w:tr w:rsidR="004A0D89" w14:paraId="392EF30B" w14:textId="77777777">
        <w:trPr>
          <w:trHeight w:val="258"/>
        </w:trPr>
        <w:tc>
          <w:tcPr>
            <w:tcW w:w="2253" w:type="dxa"/>
            <w:tcBorders>
              <w:left w:val="single" w:sz="4" w:space="0" w:color="000000"/>
              <w:right w:val="single" w:sz="4" w:space="0" w:color="000000"/>
            </w:tcBorders>
          </w:tcPr>
          <w:p w14:paraId="392EF309" w14:textId="77777777" w:rsidR="004A0D89" w:rsidRDefault="00FB37AF">
            <w:pPr>
              <w:pStyle w:val="TableParagraph"/>
              <w:spacing w:before="44"/>
              <w:rPr>
                <w:sz w:val="14"/>
              </w:rPr>
            </w:pPr>
            <w:r>
              <w:rPr>
                <w:sz w:val="14"/>
              </w:rPr>
              <w:t>Annual</w:t>
            </w:r>
            <w:r>
              <w:rPr>
                <w:spacing w:val="-2"/>
                <w:w w:val="105"/>
                <w:sz w:val="14"/>
              </w:rPr>
              <w:t xml:space="preserve"> Conference</w:t>
            </w:r>
          </w:p>
        </w:tc>
        <w:tc>
          <w:tcPr>
            <w:tcW w:w="4944" w:type="dxa"/>
            <w:tcBorders>
              <w:left w:val="single" w:sz="4" w:space="0" w:color="000000"/>
              <w:right w:val="single" w:sz="4" w:space="0" w:color="000000"/>
            </w:tcBorders>
          </w:tcPr>
          <w:p w14:paraId="392EF30A" w14:textId="77777777" w:rsidR="004A0D89" w:rsidRDefault="00FB37AF">
            <w:pPr>
              <w:pStyle w:val="TableParagraph"/>
              <w:spacing w:before="44"/>
              <w:ind w:left="73"/>
              <w:rPr>
                <w:sz w:val="14"/>
              </w:rPr>
            </w:pPr>
            <w:r>
              <w:rPr>
                <w:sz w:val="14"/>
              </w:rPr>
              <w:t>Means Local</w:t>
            </w:r>
            <w:r>
              <w:rPr>
                <w:spacing w:val="2"/>
                <w:sz w:val="14"/>
              </w:rPr>
              <w:t xml:space="preserve"> </w:t>
            </w:r>
            <w:r>
              <w:rPr>
                <w:sz w:val="14"/>
              </w:rPr>
              <w:t>Government</w:t>
            </w:r>
            <w:r>
              <w:rPr>
                <w:spacing w:val="-1"/>
                <w:sz w:val="14"/>
              </w:rPr>
              <w:t xml:space="preserve"> </w:t>
            </w:r>
            <w:r>
              <w:rPr>
                <w:sz w:val="14"/>
              </w:rPr>
              <w:t>NSW</w:t>
            </w:r>
            <w:r>
              <w:rPr>
                <w:spacing w:val="2"/>
                <w:sz w:val="14"/>
              </w:rPr>
              <w:t xml:space="preserve"> </w:t>
            </w:r>
            <w:r>
              <w:rPr>
                <w:sz w:val="14"/>
              </w:rPr>
              <w:t xml:space="preserve">Annual </w:t>
            </w:r>
            <w:r>
              <w:rPr>
                <w:spacing w:val="-2"/>
                <w:sz w:val="14"/>
              </w:rPr>
              <w:t>Conference</w:t>
            </w:r>
          </w:p>
        </w:tc>
      </w:tr>
      <w:tr w:rsidR="004A0D89" w14:paraId="392EF30E" w14:textId="77777777">
        <w:trPr>
          <w:trHeight w:val="430"/>
        </w:trPr>
        <w:tc>
          <w:tcPr>
            <w:tcW w:w="2253" w:type="dxa"/>
            <w:tcBorders>
              <w:left w:val="single" w:sz="4" w:space="0" w:color="000000"/>
              <w:right w:val="single" w:sz="4" w:space="0" w:color="000000"/>
            </w:tcBorders>
          </w:tcPr>
          <w:p w14:paraId="392EF30C" w14:textId="77777777" w:rsidR="004A0D89" w:rsidRDefault="00FB37AF">
            <w:pPr>
              <w:pStyle w:val="TableParagraph"/>
              <w:spacing w:before="40"/>
              <w:rPr>
                <w:sz w:val="14"/>
              </w:rPr>
            </w:pPr>
            <w:r>
              <w:rPr>
                <w:spacing w:val="-2"/>
                <w:w w:val="105"/>
                <w:sz w:val="14"/>
              </w:rPr>
              <w:t>clause</w:t>
            </w:r>
          </w:p>
        </w:tc>
        <w:tc>
          <w:tcPr>
            <w:tcW w:w="4944" w:type="dxa"/>
            <w:tcBorders>
              <w:left w:val="single" w:sz="4" w:space="0" w:color="000000"/>
              <w:right w:val="single" w:sz="4" w:space="0" w:color="000000"/>
            </w:tcBorders>
          </w:tcPr>
          <w:p w14:paraId="392EF30D" w14:textId="77777777" w:rsidR="004A0D89" w:rsidRDefault="00FB37AF">
            <w:pPr>
              <w:pStyle w:val="TableParagraph"/>
              <w:spacing w:before="40" w:line="254" w:lineRule="auto"/>
              <w:ind w:left="73" w:right="191"/>
              <w:rPr>
                <w:sz w:val="14"/>
              </w:rPr>
            </w:pPr>
            <w:r>
              <w:rPr>
                <w:spacing w:val="-2"/>
                <w:w w:val="105"/>
                <w:sz w:val="14"/>
              </w:rPr>
              <w:t>Unless</w:t>
            </w:r>
            <w:r>
              <w:rPr>
                <w:spacing w:val="-7"/>
                <w:w w:val="105"/>
                <w:sz w:val="14"/>
              </w:rPr>
              <w:t xml:space="preserve"> </w:t>
            </w:r>
            <w:r>
              <w:rPr>
                <w:spacing w:val="-2"/>
                <w:w w:val="105"/>
                <w:sz w:val="14"/>
              </w:rPr>
              <w:t>stated</w:t>
            </w:r>
            <w:r>
              <w:rPr>
                <w:spacing w:val="-9"/>
                <w:w w:val="105"/>
                <w:sz w:val="14"/>
              </w:rPr>
              <w:t xml:space="preserve"> </w:t>
            </w:r>
            <w:r>
              <w:rPr>
                <w:spacing w:val="-2"/>
                <w:w w:val="105"/>
                <w:sz w:val="14"/>
              </w:rPr>
              <w:t>otherwise,</w:t>
            </w:r>
            <w:r>
              <w:rPr>
                <w:spacing w:val="-9"/>
                <w:w w:val="105"/>
                <w:sz w:val="14"/>
              </w:rPr>
              <w:t xml:space="preserve"> </w:t>
            </w:r>
            <w:r>
              <w:rPr>
                <w:spacing w:val="-2"/>
                <w:w w:val="105"/>
                <w:sz w:val="14"/>
              </w:rPr>
              <w:t>a</w:t>
            </w:r>
            <w:r>
              <w:rPr>
                <w:spacing w:val="-3"/>
                <w:w w:val="105"/>
                <w:sz w:val="14"/>
              </w:rPr>
              <w:t xml:space="preserve"> </w:t>
            </w:r>
            <w:r>
              <w:rPr>
                <w:spacing w:val="-2"/>
                <w:w w:val="105"/>
                <w:sz w:val="14"/>
              </w:rPr>
              <w:t>reference</w:t>
            </w:r>
            <w:r>
              <w:rPr>
                <w:spacing w:val="-5"/>
                <w:w w:val="105"/>
                <w:sz w:val="14"/>
              </w:rPr>
              <w:t xml:space="preserve"> </w:t>
            </w:r>
            <w:r>
              <w:rPr>
                <w:spacing w:val="-2"/>
                <w:w w:val="105"/>
                <w:sz w:val="14"/>
              </w:rPr>
              <w:t>to</w:t>
            </w:r>
            <w:r>
              <w:rPr>
                <w:spacing w:val="-5"/>
                <w:w w:val="105"/>
                <w:sz w:val="14"/>
              </w:rPr>
              <w:t xml:space="preserve"> </w:t>
            </w:r>
            <w:r>
              <w:rPr>
                <w:spacing w:val="-2"/>
                <w:w w:val="105"/>
                <w:sz w:val="14"/>
              </w:rPr>
              <w:t>a</w:t>
            </w:r>
            <w:r>
              <w:rPr>
                <w:spacing w:val="-3"/>
                <w:w w:val="105"/>
                <w:sz w:val="14"/>
              </w:rPr>
              <w:t xml:space="preserve"> </w:t>
            </w:r>
            <w:r>
              <w:rPr>
                <w:spacing w:val="-2"/>
                <w:w w:val="105"/>
                <w:sz w:val="14"/>
              </w:rPr>
              <w:t>clause</w:t>
            </w:r>
            <w:r>
              <w:rPr>
                <w:spacing w:val="-10"/>
                <w:w w:val="105"/>
                <w:sz w:val="14"/>
              </w:rPr>
              <w:t xml:space="preserve"> </w:t>
            </w:r>
            <w:r>
              <w:rPr>
                <w:spacing w:val="-2"/>
                <w:w w:val="105"/>
                <w:sz w:val="14"/>
              </w:rPr>
              <w:t>is</w:t>
            </w:r>
            <w:r>
              <w:rPr>
                <w:spacing w:val="-7"/>
                <w:w w:val="105"/>
                <w:sz w:val="14"/>
              </w:rPr>
              <w:t xml:space="preserve"> </w:t>
            </w:r>
            <w:r>
              <w:rPr>
                <w:spacing w:val="-2"/>
                <w:w w:val="105"/>
                <w:sz w:val="14"/>
              </w:rPr>
              <w:t>a</w:t>
            </w:r>
            <w:r>
              <w:rPr>
                <w:spacing w:val="-3"/>
                <w:w w:val="105"/>
                <w:sz w:val="14"/>
              </w:rPr>
              <w:t xml:space="preserve"> </w:t>
            </w:r>
            <w:r>
              <w:rPr>
                <w:spacing w:val="-2"/>
                <w:w w:val="105"/>
                <w:sz w:val="14"/>
              </w:rPr>
              <w:t>reference</w:t>
            </w:r>
            <w:r>
              <w:rPr>
                <w:spacing w:val="-6"/>
                <w:w w:val="105"/>
                <w:sz w:val="14"/>
              </w:rPr>
              <w:t xml:space="preserve"> </w:t>
            </w:r>
            <w:r>
              <w:rPr>
                <w:spacing w:val="-2"/>
                <w:w w:val="105"/>
                <w:sz w:val="14"/>
              </w:rPr>
              <w:t>to</w:t>
            </w:r>
            <w:r>
              <w:rPr>
                <w:spacing w:val="-6"/>
                <w:w w:val="105"/>
                <w:sz w:val="14"/>
              </w:rPr>
              <w:t xml:space="preserve"> </w:t>
            </w:r>
            <w:r>
              <w:rPr>
                <w:spacing w:val="-2"/>
                <w:w w:val="105"/>
                <w:sz w:val="14"/>
              </w:rPr>
              <w:t>a</w:t>
            </w:r>
            <w:r>
              <w:rPr>
                <w:spacing w:val="-3"/>
                <w:w w:val="105"/>
                <w:sz w:val="14"/>
              </w:rPr>
              <w:t xml:space="preserve"> </w:t>
            </w:r>
            <w:r>
              <w:rPr>
                <w:spacing w:val="-2"/>
                <w:w w:val="105"/>
                <w:sz w:val="14"/>
              </w:rPr>
              <w:t xml:space="preserve">clause </w:t>
            </w:r>
            <w:r>
              <w:rPr>
                <w:w w:val="105"/>
                <w:sz w:val="14"/>
              </w:rPr>
              <w:t>of this policy</w:t>
            </w:r>
          </w:p>
        </w:tc>
      </w:tr>
      <w:tr w:rsidR="004A0D89" w14:paraId="392EF311" w14:textId="77777777">
        <w:trPr>
          <w:trHeight w:val="433"/>
        </w:trPr>
        <w:tc>
          <w:tcPr>
            <w:tcW w:w="2253" w:type="dxa"/>
            <w:tcBorders>
              <w:left w:val="single" w:sz="4" w:space="0" w:color="000000"/>
              <w:right w:val="single" w:sz="4" w:space="0" w:color="000000"/>
            </w:tcBorders>
          </w:tcPr>
          <w:p w14:paraId="392EF30F" w14:textId="77777777" w:rsidR="004A0D89" w:rsidRDefault="00FB37AF">
            <w:pPr>
              <w:pStyle w:val="TableParagraph"/>
              <w:spacing w:before="44"/>
              <w:rPr>
                <w:sz w:val="14"/>
              </w:rPr>
            </w:pPr>
            <w:r>
              <w:rPr>
                <w:w w:val="105"/>
                <w:sz w:val="14"/>
              </w:rPr>
              <w:t>Code</w:t>
            </w:r>
            <w:r>
              <w:rPr>
                <w:spacing w:val="-11"/>
                <w:w w:val="105"/>
                <w:sz w:val="14"/>
              </w:rPr>
              <w:t xml:space="preserve"> </w:t>
            </w:r>
            <w:r>
              <w:rPr>
                <w:w w:val="105"/>
                <w:sz w:val="14"/>
              </w:rPr>
              <w:t>of</w:t>
            </w:r>
            <w:r>
              <w:rPr>
                <w:spacing w:val="-9"/>
                <w:w w:val="105"/>
                <w:sz w:val="14"/>
              </w:rPr>
              <w:t xml:space="preserve"> </w:t>
            </w:r>
            <w:r>
              <w:rPr>
                <w:spacing w:val="-2"/>
                <w:w w:val="105"/>
                <w:sz w:val="14"/>
              </w:rPr>
              <w:t>Conduct</w:t>
            </w:r>
          </w:p>
        </w:tc>
        <w:tc>
          <w:tcPr>
            <w:tcW w:w="4944" w:type="dxa"/>
            <w:tcBorders>
              <w:left w:val="single" w:sz="4" w:space="0" w:color="000000"/>
              <w:right w:val="single" w:sz="4" w:space="0" w:color="000000"/>
            </w:tcBorders>
          </w:tcPr>
          <w:p w14:paraId="392EF310" w14:textId="77777777" w:rsidR="004A0D89" w:rsidRDefault="00FB37AF">
            <w:pPr>
              <w:pStyle w:val="TableParagraph"/>
              <w:spacing w:before="42" w:line="256" w:lineRule="auto"/>
              <w:ind w:left="73" w:right="191"/>
              <w:rPr>
                <w:sz w:val="14"/>
              </w:rPr>
            </w:pPr>
            <w:r>
              <w:rPr>
                <w:spacing w:val="-2"/>
                <w:w w:val="105"/>
                <w:sz w:val="14"/>
              </w:rPr>
              <w:t>Means</w:t>
            </w:r>
            <w:r>
              <w:rPr>
                <w:spacing w:val="-7"/>
                <w:w w:val="105"/>
                <w:sz w:val="14"/>
              </w:rPr>
              <w:t xml:space="preserve"> </w:t>
            </w:r>
            <w:r>
              <w:rPr>
                <w:spacing w:val="-2"/>
                <w:w w:val="105"/>
                <w:sz w:val="14"/>
              </w:rPr>
              <w:t>the</w:t>
            </w:r>
            <w:r>
              <w:rPr>
                <w:spacing w:val="-4"/>
                <w:w w:val="105"/>
                <w:sz w:val="14"/>
              </w:rPr>
              <w:t xml:space="preserve"> </w:t>
            </w:r>
            <w:r>
              <w:rPr>
                <w:spacing w:val="-2"/>
                <w:w w:val="105"/>
                <w:sz w:val="14"/>
              </w:rPr>
              <w:t>Code</w:t>
            </w:r>
            <w:r>
              <w:rPr>
                <w:spacing w:val="-4"/>
                <w:w w:val="105"/>
                <w:sz w:val="14"/>
              </w:rPr>
              <w:t xml:space="preserve"> </w:t>
            </w:r>
            <w:r>
              <w:rPr>
                <w:spacing w:val="-2"/>
                <w:w w:val="105"/>
                <w:sz w:val="14"/>
              </w:rPr>
              <w:t>of</w:t>
            </w:r>
            <w:r>
              <w:rPr>
                <w:spacing w:val="-7"/>
                <w:w w:val="105"/>
                <w:sz w:val="14"/>
              </w:rPr>
              <w:t xml:space="preserve"> </w:t>
            </w:r>
            <w:r>
              <w:rPr>
                <w:spacing w:val="-2"/>
                <w:w w:val="105"/>
                <w:sz w:val="14"/>
              </w:rPr>
              <w:t>Conduct adopted</w:t>
            </w:r>
            <w:r>
              <w:rPr>
                <w:spacing w:val="-6"/>
                <w:w w:val="105"/>
                <w:sz w:val="14"/>
              </w:rPr>
              <w:t xml:space="preserve"> </w:t>
            </w:r>
            <w:r>
              <w:rPr>
                <w:spacing w:val="-2"/>
                <w:w w:val="105"/>
                <w:sz w:val="14"/>
              </w:rPr>
              <w:t>by</w:t>
            </w:r>
            <w:r>
              <w:rPr>
                <w:spacing w:val="-7"/>
                <w:w w:val="105"/>
                <w:sz w:val="14"/>
              </w:rPr>
              <w:t xml:space="preserve"> </w:t>
            </w:r>
            <w:r>
              <w:rPr>
                <w:spacing w:val="-2"/>
                <w:w w:val="105"/>
                <w:sz w:val="14"/>
              </w:rPr>
              <w:t>Council</w:t>
            </w:r>
            <w:r>
              <w:rPr>
                <w:spacing w:val="-3"/>
                <w:w w:val="105"/>
                <w:sz w:val="14"/>
              </w:rPr>
              <w:t xml:space="preserve"> </w:t>
            </w:r>
            <w:r>
              <w:rPr>
                <w:spacing w:val="-2"/>
                <w:w w:val="105"/>
                <w:sz w:val="14"/>
              </w:rPr>
              <w:t>or</w:t>
            </w:r>
            <w:r>
              <w:rPr>
                <w:spacing w:val="-8"/>
                <w:w w:val="105"/>
                <w:sz w:val="14"/>
              </w:rPr>
              <w:t xml:space="preserve"> </w:t>
            </w:r>
            <w:r>
              <w:rPr>
                <w:spacing w:val="-2"/>
                <w:w w:val="105"/>
                <w:sz w:val="14"/>
              </w:rPr>
              <w:t>the</w:t>
            </w:r>
            <w:r>
              <w:rPr>
                <w:spacing w:val="-10"/>
                <w:w w:val="105"/>
                <w:sz w:val="14"/>
              </w:rPr>
              <w:t xml:space="preserve"> </w:t>
            </w:r>
            <w:r>
              <w:rPr>
                <w:spacing w:val="-2"/>
                <w:w w:val="105"/>
                <w:sz w:val="14"/>
              </w:rPr>
              <w:t>Model</w:t>
            </w:r>
            <w:r>
              <w:rPr>
                <w:spacing w:val="-3"/>
                <w:w w:val="105"/>
                <w:sz w:val="14"/>
              </w:rPr>
              <w:t xml:space="preserve"> </w:t>
            </w:r>
            <w:r>
              <w:rPr>
                <w:spacing w:val="-2"/>
                <w:w w:val="105"/>
                <w:sz w:val="14"/>
              </w:rPr>
              <w:t>Code</w:t>
            </w:r>
            <w:r>
              <w:rPr>
                <w:spacing w:val="-7"/>
                <w:w w:val="105"/>
                <w:sz w:val="14"/>
              </w:rPr>
              <w:t xml:space="preserve"> </w:t>
            </w:r>
            <w:r>
              <w:rPr>
                <w:spacing w:val="-2"/>
                <w:w w:val="105"/>
                <w:sz w:val="14"/>
              </w:rPr>
              <w:t>if</w:t>
            </w:r>
            <w:r>
              <w:rPr>
                <w:spacing w:val="-5"/>
                <w:w w:val="105"/>
                <w:sz w:val="14"/>
              </w:rPr>
              <w:t xml:space="preserve"> </w:t>
            </w:r>
            <w:r>
              <w:rPr>
                <w:spacing w:val="-2"/>
                <w:w w:val="105"/>
                <w:sz w:val="14"/>
              </w:rPr>
              <w:t xml:space="preserve">none </w:t>
            </w:r>
            <w:r>
              <w:rPr>
                <w:w w:val="105"/>
                <w:sz w:val="14"/>
              </w:rPr>
              <w:t>is</w:t>
            </w:r>
            <w:r>
              <w:rPr>
                <w:spacing w:val="-3"/>
                <w:w w:val="105"/>
                <w:sz w:val="14"/>
              </w:rPr>
              <w:t xml:space="preserve"> </w:t>
            </w:r>
            <w:r>
              <w:rPr>
                <w:w w:val="105"/>
                <w:sz w:val="14"/>
              </w:rPr>
              <w:t>adopted</w:t>
            </w:r>
          </w:p>
        </w:tc>
      </w:tr>
      <w:tr w:rsidR="004A0D89" w14:paraId="392EF314" w14:textId="77777777">
        <w:trPr>
          <w:trHeight w:val="433"/>
        </w:trPr>
        <w:tc>
          <w:tcPr>
            <w:tcW w:w="2253" w:type="dxa"/>
            <w:tcBorders>
              <w:left w:val="single" w:sz="4" w:space="0" w:color="000000"/>
              <w:right w:val="single" w:sz="4" w:space="0" w:color="000000"/>
            </w:tcBorders>
          </w:tcPr>
          <w:p w14:paraId="392EF312" w14:textId="77777777" w:rsidR="004A0D89" w:rsidRDefault="00FB37AF">
            <w:pPr>
              <w:pStyle w:val="TableParagraph"/>
              <w:spacing w:before="44"/>
              <w:rPr>
                <w:sz w:val="14"/>
              </w:rPr>
            </w:pPr>
            <w:proofErr w:type="spellStart"/>
            <w:r>
              <w:rPr>
                <w:spacing w:val="-2"/>
                <w:w w:val="105"/>
                <w:sz w:val="14"/>
              </w:rPr>
              <w:t>Councillor</w:t>
            </w:r>
            <w:proofErr w:type="spellEnd"/>
          </w:p>
        </w:tc>
        <w:tc>
          <w:tcPr>
            <w:tcW w:w="4944" w:type="dxa"/>
            <w:tcBorders>
              <w:left w:val="single" w:sz="4" w:space="0" w:color="000000"/>
              <w:right w:val="single" w:sz="4" w:space="0" w:color="000000"/>
            </w:tcBorders>
          </w:tcPr>
          <w:p w14:paraId="392EF313" w14:textId="77777777" w:rsidR="004A0D89" w:rsidRDefault="00FB37AF">
            <w:pPr>
              <w:pStyle w:val="TableParagraph"/>
              <w:spacing w:before="44" w:line="252" w:lineRule="auto"/>
              <w:ind w:left="73"/>
              <w:rPr>
                <w:sz w:val="14"/>
              </w:rPr>
            </w:pPr>
            <w:r>
              <w:rPr>
                <w:spacing w:val="-2"/>
                <w:w w:val="105"/>
                <w:sz w:val="14"/>
              </w:rPr>
              <w:t>Means</w:t>
            </w:r>
            <w:r>
              <w:rPr>
                <w:spacing w:val="-6"/>
                <w:w w:val="105"/>
                <w:sz w:val="14"/>
              </w:rPr>
              <w:t xml:space="preserve"> </w:t>
            </w:r>
            <w:r>
              <w:rPr>
                <w:spacing w:val="-2"/>
                <w:w w:val="105"/>
                <w:sz w:val="14"/>
              </w:rPr>
              <w:t>a person</w:t>
            </w:r>
            <w:r>
              <w:rPr>
                <w:spacing w:val="-9"/>
                <w:w w:val="105"/>
                <w:sz w:val="14"/>
              </w:rPr>
              <w:t xml:space="preserve"> </w:t>
            </w:r>
            <w:r>
              <w:rPr>
                <w:spacing w:val="-2"/>
                <w:w w:val="105"/>
                <w:sz w:val="14"/>
              </w:rPr>
              <w:t>elected</w:t>
            </w:r>
            <w:r>
              <w:rPr>
                <w:spacing w:val="-4"/>
                <w:w w:val="105"/>
                <w:sz w:val="14"/>
              </w:rPr>
              <w:t xml:space="preserve"> </w:t>
            </w:r>
            <w:r>
              <w:rPr>
                <w:spacing w:val="-2"/>
                <w:w w:val="105"/>
                <w:sz w:val="14"/>
              </w:rPr>
              <w:t>or</w:t>
            </w:r>
            <w:r>
              <w:rPr>
                <w:spacing w:val="-8"/>
                <w:w w:val="105"/>
                <w:sz w:val="14"/>
              </w:rPr>
              <w:t xml:space="preserve"> </w:t>
            </w:r>
            <w:r>
              <w:rPr>
                <w:spacing w:val="-2"/>
                <w:w w:val="105"/>
                <w:sz w:val="14"/>
              </w:rPr>
              <w:t>appointed</w:t>
            </w:r>
            <w:r>
              <w:rPr>
                <w:spacing w:val="-9"/>
                <w:w w:val="105"/>
                <w:sz w:val="14"/>
              </w:rPr>
              <w:t xml:space="preserve"> </w:t>
            </w:r>
            <w:r>
              <w:rPr>
                <w:spacing w:val="-2"/>
                <w:w w:val="105"/>
                <w:sz w:val="14"/>
              </w:rPr>
              <w:t>to</w:t>
            </w:r>
            <w:r>
              <w:rPr>
                <w:spacing w:val="-6"/>
                <w:w w:val="105"/>
                <w:sz w:val="14"/>
              </w:rPr>
              <w:t xml:space="preserve"> </w:t>
            </w:r>
            <w:r>
              <w:rPr>
                <w:spacing w:val="-2"/>
                <w:w w:val="105"/>
                <w:sz w:val="14"/>
              </w:rPr>
              <w:t>civic</w:t>
            </w:r>
            <w:r>
              <w:rPr>
                <w:spacing w:val="-8"/>
                <w:w w:val="105"/>
                <w:sz w:val="14"/>
              </w:rPr>
              <w:t xml:space="preserve"> </w:t>
            </w:r>
            <w:r>
              <w:rPr>
                <w:spacing w:val="-2"/>
                <w:w w:val="105"/>
                <w:sz w:val="14"/>
              </w:rPr>
              <w:t>office</w:t>
            </w:r>
            <w:r>
              <w:rPr>
                <w:spacing w:val="-4"/>
                <w:w w:val="105"/>
                <w:sz w:val="14"/>
              </w:rPr>
              <w:t xml:space="preserve"> </w:t>
            </w:r>
            <w:r>
              <w:rPr>
                <w:spacing w:val="-2"/>
                <w:w w:val="105"/>
                <w:sz w:val="14"/>
              </w:rPr>
              <w:t>as</w:t>
            </w:r>
            <w:r>
              <w:rPr>
                <w:spacing w:val="-5"/>
                <w:w w:val="105"/>
                <w:sz w:val="14"/>
              </w:rPr>
              <w:t xml:space="preserve"> </w:t>
            </w:r>
            <w:r>
              <w:rPr>
                <w:spacing w:val="-2"/>
                <w:w w:val="105"/>
                <w:sz w:val="14"/>
              </w:rPr>
              <w:t>a</w:t>
            </w:r>
            <w:r>
              <w:rPr>
                <w:spacing w:val="-5"/>
                <w:w w:val="105"/>
                <w:sz w:val="14"/>
              </w:rPr>
              <w:t xml:space="preserve"> </w:t>
            </w:r>
            <w:r>
              <w:rPr>
                <w:spacing w:val="-2"/>
                <w:w w:val="105"/>
                <w:sz w:val="14"/>
              </w:rPr>
              <w:t>member</w:t>
            </w:r>
            <w:r>
              <w:rPr>
                <w:spacing w:val="-8"/>
                <w:w w:val="105"/>
                <w:sz w:val="14"/>
              </w:rPr>
              <w:t xml:space="preserve"> </w:t>
            </w:r>
            <w:r>
              <w:rPr>
                <w:spacing w:val="-2"/>
                <w:w w:val="105"/>
                <w:sz w:val="14"/>
              </w:rPr>
              <w:t>of</w:t>
            </w:r>
            <w:r>
              <w:rPr>
                <w:spacing w:val="-5"/>
                <w:w w:val="105"/>
                <w:sz w:val="14"/>
              </w:rPr>
              <w:t xml:space="preserve"> </w:t>
            </w:r>
            <w:r>
              <w:rPr>
                <w:spacing w:val="-2"/>
                <w:w w:val="105"/>
                <w:sz w:val="14"/>
              </w:rPr>
              <w:t xml:space="preserve">the </w:t>
            </w:r>
            <w:r>
              <w:rPr>
                <w:w w:val="105"/>
                <w:sz w:val="14"/>
              </w:rPr>
              <w:t>governing</w:t>
            </w:r>
            <w:r>
              <w:rPr>
                <w:spacing w:val="-7"/>
                <w:w w:val="105"/>
                <w:sz w:val="14"/>
              </w:rPr>
              <w:t xml:space="preserve"> </w:t>
            </w:r>
            <w:r>
              <w:rPr>
                <w:w w:val="105"/>
                <w:sz w:val="14"/>
              </w:rPr>
              <w:t>body</w:t>
            </w:r>
            <w:r>
              <w:rPr>
                <w:spacing w:val="-11"/>
                <w:w w:val="105"/>
                <w:sz w:val="14"/>
              </w:rPr>
              <w:t xml:space="preserve"> </w:t>
            </w:r>
            <w:r>
              <w:rPr>
                <w:w w:val="105"/>
                <w:sz w:val="14"/>
              </w:rPr>
              <w:t>of</w:t>
            </w:r>
            <w:r>
              <w:rPr>
                <w:spacing w:val="-8"/>
                <w:w w:val="105"/>
                <w:sz w:val="14"/>
              </w:rPr>
              <w:t xml:space="preserve"> </w:t>
            </w:r>
            <w:r>
              <w:rPr>
                <w:w w:val="105"/>
                <w:sz w:val="14"/>
              </w:rPr>
              <w:t>Council</w:t>
            </w:r>
            <w:r>
              <w:rPr>
                <w:spacing w:val="-6"/>
                <w:w w:val="105"/>
                <w:sz w:val="14"/>
              </w:rPr>
              <w:t xml:space="preserve"> </w:t>
            </w:r>
            <w:r>
              <w:rPr>
                <w:w w:val="105"/>
                <w:sz w:val="14"/>
              </w:rPr>
              <w:t>who</w:t>
            </w:r>
            <w:r>
              <w:rPr>
                <w:spacing w:val="-11"/>
                <w:w w:val="105"/>
                <w:sz w:val="14"/>
              </w:rPr>
              <w:t xml:space="preserve"> </w:t>
            </w:r>
            <w:r>
              <w:rPr>
                <w:w w:val="105"/>
                <w:sz w:val="14"/>
              </w:rPr>
              <w:t>is</w:t>
            </w:r>
            <w:r>
              <w:rPr>
                <w:spacing w:val="-6"/>
                <w:w w:val="105"/>
                <w:sz w:val="14"/>
              </w:rPr>
              <w:t xml:space="preserve"> </w:t>
            </w:r>
            <w:r>
              <w:rPr>
                <w:w w:val="105"/>
                <w:sz w:val="14"/>
              </w:rPr>
              <w:t>not</w:t>
            </w:r>
            <w:r>
              <w:rPr>
                <w:spacing w:val="-11"/>
                <w:w w:val="105"/>
                <w:sz w:val="14"/>
              </w:rPr>
              <w:t xml:space="preserve"> </w:t>
            </w:r>
            <w:r>
              <w:rPr>
                <w:w w:val="105"/>
                <w:sz w:val="14"/>
              </w:rPr>
              <w:t>suspended,</w:t>
            </w:r>
            <w:r>
              <w:rPr>
                <w:spacing w:val="-9"/>
                <w:w w:val="105"/>
                <w:sz w:val="14"/>
              </w:rPr>
              <w:t xml:space="preserve"> </w:t>
            </w:r>
            <w:r>
              <w:rPr>
                <w:w w:val="105"/>
                <w:sz w:val="14"/>
              </w:rPr>
              <w:t>including</w:t>
            </w:r>
            <w:r>
              <w:rPr>
                <w:spacing w:val="-9"/>
                <w:w w:val="105"/>
                <w:sz w:val="14"/>
              </w:rPr>
              <w:t xml:space="preserve"> </w:t>
            </w:r>
            <w:r>
              <w:rPr>
                <w:w w:val="105"/>
                <w:sz w:val="14"/>
              </w:rPr>
              <w:t>the</w:t>
            </w:r>
            <w:r>
              <w:rPr>
                <w:spacing w:val="-7"/>
                <w:w w:val="105"/>
                <w:sz w:val="14"/>
              </w:rPr>
              <w:t xml:space="preserve"> </w:t>
            </w:r>
            <w:r>
              <w:rPr>
                <w:w w:val="105"/>
                <w:sz w:val="14"/>
              </w:rPr>
              <w:t>Mayor</w:t>
            </w:r>
          </w:p>
        </w:tc>
      </w:tr>
      <w:tr w:rsidR="004A0D89" w14:paraId="392EF317" w14:textId="77777777">
        <w:trPr>
          <w:trHeight w:val="430"/>
        </w:trPr>
        <w:tc>
          <w:tcPr>
            <w:tcW w:w="2253" w:type="dxa"/>
            <w:tcBorders>
              <w:left w:val="single" w:sz="4" w:space="0" w:color="000000"/>
              <w:right w:val="single" w:sz="4" w:space="0" w:color="000000"/>
            </w:tcBorders>
          </w:tcPr>
          <w:p w14:paraId="392EF315" w14:textId="77777777" w:rsidR="004A0D89" w:rsidRDefault="00FB37AF">
            <w:pPr>
              <w:pStyle w:val="TableParagraph"/>
              <w:spacing w:before="40"/>
              <w:rPr>
                <w:sz w:val="14"/>
              </w:rPr>
            </w:pPr>
            <w:r>
              <w:rPr>
                <w:sz w:val="14"/>
              </w:rPr>
              <w:t>General</w:t>
            </w:r>
            <w:r>
              <w:rPr>
                <w:spacing w:val="1"/>
                <w:w w:val="105"/>
                <w:sz w:val="14"/>
              </w:rPr>
              <w:t xml:space="preserve"> </w:t>
            </w:r>
            <w:r>
              <w:rPr>
                <w:spacing w:val="-2"/>
                <w:w w:val="105"/>
                <w:sz w:val="14"/>
              </w:rPr>
              <w:t>Manager</w:t>
            </w:r>
          </w:p>
        </w:tc>
        <w:tc>
          <w:tcPr>
            <w:tcW w:w="4944" w:type="dxa"/>
            <w:tcBorders>
              <w:left w:val="single" w:sz="4" w:space="0" w:color="000000"/>
              <w:right w:val="single" w:sz="4" w:space="0" w:color="000000"/>
            </w:tcBorders>
          </w:tcPr>
          <w:p w14:paraId="392EF316" w14:textId="77777777" w:rsidR="004A0D89" w:rsidRDefault="00FB37AF">
            <w:pPr>
              <w:pStyle w:val="TableParagraph"/>
              <w:spacing w:before="40" w:line="254" w:lineRule="auto"/>
              <w:ind w:left="73"/>
              <w:rPr>
                <w:sz w:val="14"/>
              </w:rPr>
            </w:pPr>
            <w:r>
              <w:rPr>
                <w:spacing w:val="-2"/>
                <w:w w:val="105"/>
                <w:sz w:val="14"/>
              </w:rPr>
              <w:t>Means</w:t>
            </w:r>
            <w:r>
              <w:rPr>
                <w:spacing w:val="-7"/>
                <w:w w:val="105"/>
                <w:sz w:val="14"/>
              </w:rPr>
              <w:t xml:space="preserve"> </w:t>
            </w:r>
            <w:r>
              <w:rPr>
                <w:spacing w:val="-2"/>
                <w:w w:val="105"/>
                <w:sz w:val="14"/>
              </w:rPr>
              <w:t>the</w:t>
            </w:r>
            <w:r>
              <w:rPr>
                <w:spacing w:val="-5"/>
                <w:w w:val="105"/>
                <w:sz w:val="14"/>
              </w:rPr>
              <w:t xml:space="preserve"> </w:t>
            </w:r>
            <w:r>
              <w:rPr>
                <w:spacing w:val="-2"/>
                <w:w w:val="105"/>
                <w:sz w:val="14"/>
              </w:rPr>
              <w:t>General</w:t>
            </w:r>
            <w:r>
              <w:rPr>
                <w:spacing w:val="-5"/>
                <w:w w:val="105"/>
                <w:sz w:val="14"/>
              </w:rPr>
              <w:t xml:space="preserve"> </w:t>
            </w:r>
            <w:r>
              <w:rPr>
                <w:spacing w:val="-2"/>
                <w:w w:val="105"/>
                <w:sz w:val="14"/>
              </w:rPr>
              <w:t>Manager</w:t>
            </w:r>
            <w:r>
              <w:rPr>
                <w:spacing w:val="-7"/>
                <w:w w:val="105"/>
                <w:sz w:val="14"/>
              </w:rPr>
              <w:t xml:space="preserve"> </w:t>
            </w:r>
            <w:r>
              <w:rPr>
                <w:spacing w:val="-2"/>
                <w:w w:val="105"/>
                <w:sz w:val="14"/>
              </w:rPr>
              <w:t>of</w:t>
            </w:r>
            <w:r>
              <w:rPr>
                <w:spacing w:val="-6"/>
                <w:w w:val="105"/>
                <w:sz w:val="14"/>
              </w:rPr>
              <w:t xml:space="preserve"> </w:t>
            </w:r>
            <w:r>
              <w:rPr>
                <w:spacing w:val="-2"/>
                <w:w w:val="105"/>
                <w:sz w:val="14"/>
              </w:rPr>
              <w:t>Council</w:t>
            </w:r>
            <w:r>
              <w:rPr>
                <w:spacing w:val="-9"/>
                <w:w w:val="105"/>
                <w:sz w:val="14"/>
              </w:rPr>
              <w:t xml:space="preserve"> </w:t>
            </w:r>
            <w:r>
              <w:rPr>
                <w:spacing w:val="-2"/>
                <w:w w:val="105"/>
                <w:sz w:val="14"/>
              </w:rPr>
              <w:t>and</w:t>
            </w:r>
            <w:r>
              <w:rPr>
                <w:spacing w:val="-9"/>
                <w:w w:val="105"/>
                <w:sz w:val="14"/>
              </w:rPr>
              <w:t xml:space="preserve"> </w:t>
            </w:r>
            <w:r>
              <w:rPr>
                <w:spacing w:val="-2"/>
                <w:w w:val="105"/>
                <w:sz w:val="14"/>
              </w:rPr>
              <w:t>includes</w:t>
            </w:r>
            <w:r>
              <w:rPr>
                <w:spacing w:val="-7"/>
                <w:w w:val="105"/>
                <w:sz w:val="14"/>
              </w:rPr>
              <w:t xml:space="preserve"> </w:t>
            </w:r>
            <w:r>
              <w:rPr>
                <w:spacing w:val="-2"/>
                <w:w w:val="105"/>
                <w:sz w:val="14"/>
              </w:rPr>
              <w:t>their</w:t>
            </w:r>
            <w:r>
              <w:rPr>
                <w:spacing w:val="-5"/>
                <w:w w:val="105"/>
                <w:sz w:val="14"/>
              </w:rPr>
              <w:t xml:space="preserve"> </w:t>
            </w:r>
            <w:r>
              <w:rPr>
                <w:spacing w:val="-2"/>
                <w:w w:val="105"/>
                <w:sz w:val="14"/>
              </w:rPr>
              <w:t>delegate</w:t>
            </w:r>
            <w:r>
              <w:rPr>
                <w:spacing w:val="-5"/>
                <w:w w:val="105"/>
                <w:sz w:val="14"/>
              </w:rPr>
              <w:t xml:space="preserve"> </w:t>
            </w:r>
            <w:r>
              <w:rPr>
                <w:spacing w:val="-2"/>
                <w:w w:val="105"/>
                <w:sz w:val="14"/>
              </w:rPr>
              <w:t xml:space="preserve">or </w:t>
            </w:r>
            <w:proofErr w:type="spellStart"/>
            <w:r>
              <w:rPr>
                <w:w w:val="105"/>
                <w:sz w:val="14"/>
              </w:rPr>
              <w:t>authorised</w:t>
            </w:r>
            <w:proofErr w:type="spellEnd"/>
            <w:r>
              <w:rPr>
                <w:spacing w:val="-11"/>
                <w:w w:val="105"/>
                <w:sz w:val="14"/>
              </w:rPr>
              <w:t xml:space="preserve"> </w:t>
            </w:r>
            <w:r>
              <w:rPr>
                <w:w w:val="105"/>
                <w:sz w:val="14"/>
              </w:rPr>
              <w:t>representative</w:t>
            </w:r>
          </w:p>
        </w:tc>
      </w:tr>
      <w:tr w:rsidR="004A0D89" w14:paraId="392EF31A" w14:textId="77777777">
        <w:trPr>
          <w:trHeight w:val="435"/>
        </w:trPr>
        <w:tc>
          <w:tcPr>
            <w:tcW w:w="2253" w:type="dxa"/>
            <w:tcBorders>
              <w:left w:val="single" w:sz="4" w:space="0" w:color="000000"/>
              <w:right w:val="single" w:sz="4" w:space="0" w:color="000000"/>
            </w:tcBorders>
          </w:tcPr>
          <w:p w14:paraId="392EF318" w14:textId="77777777" w:rsidR="004A0D89" w:rsidRDefault="00FB37AF">
            <w:pPr>
              <w:pStyle w:val="TableParagraph"/>
              <w:spacing w:before="44"/>
              <w:rPr>
                <w:sz w:val="14"/>
              </w:rPr>
            </w:pPr>
            <w:r>
              <w:rPr>
                <w:spacing w:val="-5"/>
                <w:w w:val="105"/>
                <w:sz w:val="14"/>
              </w:rPr>
              <w:t>ICT</w:t>
            </w:r>
          </w:p>
        </w:tc>
        <w:tc>
          <w:tcPr>
            <w:tcW w:w="4944" w:type="dxa"/>
            <w:tcBorders>
              <w:left w:val="single" w:sz="4" w:space="0" w:color="000000"/>
              <w:right w:val="single" w:sz="4" w:space="0" w:color="000000"/>
            </w:tcBorders>
          </w:tcPr>
          <w:p w14:paraId="392EF319" w14:textId="77777777" w:rsidR="004A0D89" w:rsidRDefault="00FB37AF">
            <w:pPr>
              <w:pStyle w:val="TableParagraph"/>
              <w:spacing w:before="44" w:line="252" w:lineRule="auto"/>
              <w:ind w:left="73" w:right="191"/>
              <w:rPr>
                <w:sz w:val="14"/>
              </w:rPr>
            </w:pPr>
            <w:r>
              <w:rPr>
                <w:spacing w:val="-2"/>
                <w:w w:val="105"/>
                <w:sz w:val="14"/>
              </w:rPr>
              <w:t>Means</w:t>
            </w:r>
            <w:r>
              <w:rPr>
                <w:spacing w:val="-10"/>
                <w:w w:val="105"/>
                <w:sz w:val="14"/>
              </w:rPr>
              <w:t xml:space="preserve"> </w:t>
            </w:r>
            <w:r>
              <w:rPr>
                <w:strike/>
                <w:color w:val="871697"/>
                <w:spacing w:val="-2"/>
                <w:w w:val="105"/>
                <w:sz w:val="14"/>
              </w:rPr>
              <w:t>Telecommunications</w:t>
            </w:r>
            <w:r>
              <w:rPr>
                <w:strike/>
                <w:color w:val="871697"/>
                <w:spacing w:val="-9"/>
                <w:w w:val="105"/>
                <w:sz w:val="14"/>
              </w:rPr>
              <w:t xml:space="preserve"> </w:t>
            </w:r>
            <w:r>
              <w:rPr>
                <w:strike/>
                <w:color w:val="871697"/>
                <w:spacing w:val="-2"/>
                <w:w w:val="105"/>
                <w:sz w:val="14"/>
              </w:rPr>
              <w:t>and</w:t>
            </w:r>
            <w:r>
              <w:rPr>
                <w:color w:val="871697"/>
                <w:spacing w:val="-10"/>
                <w:w w:val="105"/>
                <w:sz w:val="14"/>
              </w:rPr>
              <w:t xml:space="preserve"> </w:t>
            </w:r>
            <w:r>
              <w:rPr>
                <w:spacing w:val="-2"/>
                <w:w w:val="105"/>
                <w:sz w:val="14"/>
              </w:rPr>
              <w:t>Information</w:t>
            </w:r>
            <w:r>
              <w:rPr>
                <w:spacing w:val="-9"/>
                <w:w w:val="105"/>
                <w:sz w:val="14"/>
              </w:rPr>
              <w:t xml:space="preserve"> </w:t>
            </w:r>
            <w:r>
              <w:rPr>
                <w:spacing w:val="-2"/>
                <w:w w:val="105"/>
                <w:sz w:val="14"/>
              </w:rPr>
              <w:t>Communications</w:t>
            </w:r>
            <w:r>
              <w:rPr>
                <w:spacing w:val="-10"/>
                <w:w w:val="105"/>
                <w:sz w:val="14"/>
              </w:rPr>
              <w:t xml:space="preserve"> </w:t>
            </w:r>
            <w:r>
              <w:rPr>
                <w:spacing w:val="-2"/>
                <w:w w:val="105"/>
                <w:sz w:val="14"/>
              </w:rPr>
              <w:t>and Technology</w:t>
            </w:r>
          </w:p>
        </w:tc>
      </w:tr>
      <w:tr w:rsidR="004A0D89" w14:paraId="392EF31D" w14:textId="77777777">
        <w:trPr>
          <w:trHeight w:val="433"/>
        </w:trPr>
        <w:tc>
          <w:tcPr>
            <w:tcW w:w="2253" w:type="dxa"/>
            <w:tcBorders>
              <w:left w:val="single" w:sz="4" w:space="0" w:color="000000"/>
              <w:right w:val="single" w:sz="4" w:space="0" w:color="000000"/>
            </w:tcBorders>
          </w:tcPr>
          <w:p w14:paraId="392EF31B" w14:textId="77777777" w:rsidR="004A0D89" w:rsidRDefault="00FB37AF">
            <w:pPr>
              <w:pStyle w:val="TableParagraph"/>
              <w:spacing w:before="42"/>
              <w:rPr>
                <w:sz w:val="14"/>
              </w:rPr>
            </w:pPr>
            <w:r>
              <w:rPr>
                <w:sz w:val="14"/>
              </w:rPr>
              <w:t>incidental</w:t>
            </w:r>
            <w:r>
              <w:rPr>
                <w:spacing w:val="1"/>
                <w:sz w:val="14"/>
              </w:rPr>
              <w:t xml:space="preserve"> </w:t>
            </w:r>
            <w:r>
              <w:rPr>
                <w:sz w:val="14"/>
              </w:rPr>
              <w:t>personal</w:t>
            </w:r>
            <w:r>
              <w:rPr>
                <w:spacing w:val="2"/>
                <w:sz w:val="14"/>
              </w:rPr>
              <w:t xml:space="preserve"> </w:t>
            </w:r>
            <w:r>
              <w:rPr>
                <w:spacing w:val="-5"/>
                <w:sz w:val="14"/>
              </w:rPr>
              <w:t>use</w:t>
            </w:r>
          </w:p>
        </w:tc>
        <w:tc>
          <w:tcPr>
            <w:tcW w:w="4944" w:type="dxa"/>
            <w:tcBorders>
              <w:left w:val="single" w:sz="4" w:space="0" w:color="000000"/>
              <w:right w:val="single" w:sz="4" w:space="0" w:color="000000"/>
            </w:tcBorders>
          </w:tcPr>
          <w:p w14:paraId="392EF31C" w14:textId="77777777" w:rsidR="004A0D89" w:rsidRDefault="00FB37AF">
            <w:pPr>
              <w:pStyle w:val="TableParagraph"/>
              <w:spacing w:before="42" w:line="252" w:lineRule="auto"/>
              <w:ind w:left="73" w:right="191" w:hanging="1"/>
              <w:rPr>
                <w:sz w:val="14"/>
              </w:rPr>
            </w:pPr>
            <w:r>
              <w:rPr>
                <w:spacing w:val="-2"/>
                <w:w w:val="105"/>
                <w:sz w:val="14"/>
              </w:rPr>
              <w:t>Means</w:t>
            </w:r>
            <w:r>
              <w:rPr>
                <w:spacing w:val="-3"/>
                <w:w w:val="105"/>
                <w:sz w:val="14"/>
              </w:rPr>
              <w:t xml:space="preserve"> </w:t>
            </w:r>
            <w:r>
              <w:rPr>
                <w:spacing w:val="-2"/>
                <w:w w:val="105"/>
                <w:sz w:val="14"/>
              </w:rPr>
              <w:t>use</w:t>
            </w:r>
            <w:r>
              <w:rPr>
                <w:spacing w:val="-4"/>
                <w:w w:val="105"/>
                <w:sz w:val="14"/>
              </w:rPr>
              <w:t xml:space="preserve"> </w:t>
            </w:r>
            <w:r>
              <w:rPr>
                <w:spacing w:val="-2"/>
                <w:w w:val="105"/>
                <w:sz w:val="14"/>
              </w:rPr>
              <w:t>that</w:t>
            </w:r>
            <w:r>
              <w:rPr>
                <w:spacing w:val="-9"/>
                <w:w w:val="105"/>
                <w:sz w:val="14"/>
              </w:rPr>
              <w:t xml:space="preserve"> </w:t>
            </w:r>
            <w:r>
              <w:rPr>
                <w:spacing w:val="-2"/>
                <w:w w:val="105"/>
                <w:sz w:val="14"/>
              </w:rPr>
              <w:t>is</w:t>
            </w:r>
            <w:r>
              <w:rPr>
                <w:spacing w:val="-5"/>
                <w:w w:val="105"/>
                <w:sz w:val="14"/>
              </w:rPr>
              <w:t xml:space="preserve"> </w:t>
            </w:r>
            <w:r>
              <w:rPr>
                <w:spacing w:val="-2"/>
                <w:w w:val="105"/>
                <w:sz w:val="14"/>
              </w:rPr>
              <w:t>infrequent and</w:t>
            </w:r>
            <w:r>
              <w:rPr>
                <w:spacing w:val="-6"/>
                <w:w w:val="105"/>
                <w:sz w:val="14"/>
              </w:rPr>
              <w:t xml:space="preserve"> </w:t>
            </w:r>
            <w:r>
              <w:rPr>
                <w:spacing w:val="-2"/>
                <w:w w:val="105"/>
                <w:sz w:val="14"/>
              </w:rPr>
              <w:t>brief</w:t>
            </w:r>
            <w:r>
              <w:rPr>
                <w:spacing w:val="-10"/>
                <w:w w:val="105"/>
                <w:sz w:val="14"/>
              </w:rPr>
              <w:t xml:space="preserve"> </w:t>
            </w:r>
            <w:r>
              <w:rPr>
                <w:spacing w:val="-2"/>
                <w:w w:val="105"/>
                <w:sz w:val="14"/>
              </w:rPr>
              <w:t>and</w:t>
            </w:r>
            <w:r>
              <w:rPr>
                <w:spacing w:val="-4"/>
                <w:w w:val="105"/>
                <w:sz w:val="14"/>
              </w:rPr>
              <w:t xml:space="preserve"> </w:t>
            </w:r>
            <w:r>
              <w:rPr>
                <w:spacing w:val="-2"/>
                <w:w w:val="105"/>
                <w:sz w:val="14"/>
              </w:rPr>
              <w:t>use</w:t>
            </w:r>
            <w:r>
              <w:rPr>
                <w:spacing w:val="-4"/>
                <w:w w:val="105"/>
                <w:sz w:val="14"/>
              </w:rPr>
              <w:t xml:space="preserve"> </w:t>
            </w:r>
            <w:r>
              <w:rPr>
                <w:spacing w:val="-2"/>
                <w:w w:val="105"/>
                <w:sz w:val="14"/>
              </w:rPr>
              <w:t>that</w:t>
            </w:r>
            <w:r>
              <w:rPr>
                <w:spacing w:val="-4"/>
                <w:w w:val="105"/>
                <w:sz w:val="14"/>
              </w:rPr>
              <w:t xml:space="preserve"> </w:t>
            </w:r>
            <w:r>
              <w:rPr>
                <w:spacing w:val="-2"/>
                <w:w w:val="105"/>
                <w:sz w:val="14"/>
              </w:rPr>
              <w:t>does</w:t>
            </w:r>
            <w:r>
              <w:rPr>
                <w:spacing w:val="-6"/>
                <w:w w:val="105"/>
                <w:sz w:val="14"/>
              </w:rPr>
              <w:t xml:space="preserve"> </w:t>
            </w:r>
            <w:r>
              <w:rPr>
                <w:spacing w:val="-2"/>
                <w:w w:val="105"/>
                <w:sz w:val="14"/>
              </w:rPr>
              <w:t>not</w:t>
            </w:r>
            <w:r>
              <w:rPr>
                <w:spacing w:val="-8"/>
                <w:w w:val="105"/>
                <w:sz w:val="14"/>
              </w:rPr>
              <w:t xml:space="preserve"> </w:t>
            </w:r>
            <w:r>
              <w:rPr>
                <w:spacing w:val="-2"/>
                <w:w w:val="105"/>
                <w:sz w:val="14"/>
              </w:rPr>
              <w:t>breach</w:t>
            </w:r>
            <w:r>
              <w:rPr>
                <w:spacing w:val="-10"/>
                <w:w w:val="105"/>
                <w:sz w:val="14"/>
              </w:rPr>
              <w:t xml:space="preserve"> </w:t>
            </w:r>
            <w:r>
              <w:rPr>
                <w:spacing w:val="-2"/>
                <w:w w:val="105"/>
                <w:sz w:val="14"/>
              </w:rPr>
              <w:t xml:space="preserve">this </w:t>
            </w:r>
            <w:r>
              <w:rPr>
                <w:w w:val="105"/>
                <w:sz w:val="14"/>
              </w:rPr>
              <w:t>policy or the Code of Conduct</w:t>
            </w:r>
          </w:p>
        </w:tc>
      </w:tr>
      <w:tr w:rsidR="004A0D89" w14:paraId="392EF320" w14:textId="77777777">
        <w:trPr>
          <w:trHeight w:val="708"/>
        </w:trPr>
        <w:tc>
          <w:tcPr>
            <w:tcW w:w="2253" w:type="dxa"/>
            <w:tcBorders>
              <w:left w:val="single" w:sz="4" w:space="0" w:color="000000"/>
              <w:right w:val="single" w:sz="4" w:space="0" w:color="000000"/>
            </w:tcBorders>
          </w:tcPr>
          <w:p w14:paraId="392EF31E" w14:textId="77777777" w:rsidR="004A0D89" w:rsidRDefault="00FB37AF">
            <w:pPr>
              <w:pStyle w:val="TableParagraph"/>
              <w:spacing w:before="39"/>
              <w:rPr>
                <w:sz w:val="14"/>
              </w:rPr>
            </w:pPr>
            <w:r>
              <w:rPr>
                <w:sz w:val="14"/>
              </w:rPr>
              <w:t>long</w:t>
            </w:r>
            <w:r>
              <w:rPr>
                <w:spacing w:val="-1"/>
                <w:sz w:val="14"/>
              </w:rPr>
              <w:t xml:space="preserve"> </w:t>
            </w:r>
            <w:r>
              <w:rPr>
                <w:sz w:val="14"/>
              </w:rPr>
              <w:t>distance</w:t>
            </w:r>
            <w:r>
              <w:rPr>
                <w:spacing w:val="-1"/>
                <w:sz w:val="14"/>
              </w:rPr>
              <w:t xml:space="preserve"> </w:t>
            </w:r>
            <w:r>
              <w:rPr>
                <w:sz w:val="14"/>
              </w:rPr>
              <w:t>intrastate</w:t>
            </w:r>
            <w:r>
              <w:rPr>
                <w:spacing w:val="3"/>
                <w:sz w:val="14"/>
              </w:rPr>
              <w:t xml:space="preserve"> </w:t>
            </w:r>
            <w:r>
              <w:rPr>
                <w:spacing w:val="-2"/>
                <w:sz w:val="14"/>
              </w:rPr>
              <w:t>travel</w:t>
            </w:r>
          </w:p>
        </w:tc>
        <w:tc>
          <w:tcPr>
            <w:tcW w:w="4944" w:type="dxa"/>
            <w:tcBorders>
              <w:left w:val="single" w:sz="4" w:space="0" w:color="000000"/>
              <w:right w:val="single" w:sz="4" w:space="0" w:color="000000"/>
            </w:tcBorders>
          </w:tcPr>
          <w:p w14:paraId="392EF31F" w14:textId="77777777" w:rsidR="004A0D89" w:rsidRDefault="00FB37AF">
            <w:pPr>
              <w:pStyle w:val="TableParagraph"/>
              <w:spacing w:before="40" w:line="254" w:lineRule="auto"/>
              <w:ind w:left="73" w:right="703"/>
              <w:jc w:val="both"/>
              <w:rPr>
                <w:sz w:val="14"/>
              </w:rPr>
            </w:pPr>
            <w:r>
              <w:rPr>
                <w:w w:val="105"/>
                <w:sz w:val="14"/>
              </w:rPr>
              <w:t>Means</w:t>
            </w:r>
            <w:r>
              <w:rPr>
                <w:spacing w:val="-12"/>
                <w:w w:val="105"/>
                <w:sz w:val="14"/>
              </w:rPr>
              <w:t xml:space="preserve"> </w:t>
            </w:r>
            <w:r>
              <w:rPr>
                <w:w w:val="105"/>
                <w:sz w:val="14"/>
              </w:rPr>
              <w:t>travel</w:t>
            </w:r>
            <w:r>
              <w:rPr>
                <w:spacing w:val="-11"/>
                <w:w w:val="105"/>
                <w:sz w:val="14"/>
              </w:rPr>
              <w:t xml:space="preserve"> </w:t>
            </w:r>
            <w:r>
              <w:rPr>
                <w:w w:val="105"/>
                <w:sz w:val="14"/>
              </w:rPr>
              <w:t>to</w:t>
            </w:r>
            <w:r>
              <w:rPr>
                <w:spacing w:val="-12"/>
                <w:w w:val="105"/>
                <w:sz w:val="14"/>
              </w:rPr>
              <w:t xml:space="preserve"> </w:t>
            </w:r>
            <w:r>
              <w:rPr>
                <w:w w:val="105"/>
                <w:sz w:val="14"/>
              </w:rPr>
              <w:t>other</w:t>
            </w:r>
            <w:r>
              <w:rPr>
                <w:spacing w:val="-11"/>
                <w:w w:val="105"/>
                <w:sz w:val="14"/>
              </w:rPr>
              <w:t xml:space="preserve"> </w:t>
            </w:r>
            <w:r>
              <w:rPr>
                <w:w w:val="105"/>
                <w:sz w:val="14"/>
              </w:rPr>
              <w:t>parts</w:t>
            </w:r>
            <w:r>
              <w:rPr>
                <w:spacing w:val="-12"/>
                <w:w w:val="105"/>
                <w:sz w:val="14"/>
              </w:rPr>
              <w:t xml:space="preserve"> </w:t>
            </w:r>
            <w:r>
              <w:rPr>
                <w:w w:val="105"/>
                <w:sz w:val="14"/>
              </w:rPr>
              <w:t>of</w:t>
            </w:r>
            <w:r>
              <w:rPr>
                <w:spacing w:val="-11"/>
                <w:w w:val="105"/>
                <w:sz w:val="14"/>
              </w:rPr>
              <w:t xml:space="preserve"> </w:t>
            </w:r>
            <w:r>
              <w:rPr>
                <w:w w:val="105"/>
                <w:sz w:val="14"/>
              </w:rPr>
              <w:t>NSW</w:t>
            </w:r>
            <w:r>
              <w:rPr>
                <w:spacing w:val="-12"/>
                <w:w w:val="105"/>
                <w:sz w:val="14"/>
              </w:rPr>
              <w:t xml:space="preserve"> </w:t>
            </w:r>
            <w:r>
              <w:rPr>
                <w:w w:val="105"/>
                <w:sz w:val="14"/>
              </w:rPr>
              <w:t>of</w:t>
            </w:r>
            <w:r>
              <w:rPr>
                <w:spacing w:val="-11"/>
                <w:w w:val="105"/>
                <w:sz w:val="14"/>
              </w:rPr>
              <w:t xml:space="preserve"> </w:t>
            </w:r>
            <w:r>
              <w:rPr>
                <w:w w:val="105"/>
                <w:sz w:val="14"/>
              </w:rPr>
              <w:t>more</w:t>
            </w:r>
            <w:r>
              <w:rPr>
                <w:spacing w:val="-12"/>
                <w:w w:val="105"/>
                <w:sz w:val="14"/>
              </w:rPr>
              <w:t xml:space="preserve"> </w:t>
            </w:r>
            <w:r>
              <w:rPr>
                <w:w w:val="105"/>
                <w:sz w:val="14"/>
              </w:rPr>
              <w:t>than</w:t>
            </w:r>
            <w:r>
              <w:rPr>
                <w:spacing w:val="-11"/>
                <w:w w:val="105"/>
                <w:sz w:val="14"/>
              </w:rPr>
              <w:t xml:space="preserve"> </w:t>
            </w:r>
            <w:r>
              <w:rPr>
                <w:strike/>
                <w:color w:val="871697"/>
                <w:w w:val="105"/>
                <w:sz w:val="14"/>
              </w:rPr>
              <w:t>three</w:t>
            </w:r>
            <w:r>
              <w:rPr>
                <w:color w:val="871697"/>
                <w:spacing w:val="-12"/>
                <w:w w:val="105"/>
                <w:sz w:val="14"/>
              </w:rPr>
              <w:t xml:space="preserve"> </w:t>
            </w:r>
            <w:r>
              <w:rPr>
                <w:color w:val="871697"/>
                <w:w w:val="105"/>
                <w:sz w:val="14"/>
                <w:u w:val="single" w:color="871697"/>
              </w:rPr>
              <w:t>four</w:t>
            </w:r>
            <w:r>
              <w:rPr>
                <w:color w:val="871697"/>
                <w:spacing w:val="-11"/>
                <w:w w:val="105"/>
                <w:sz w:val="14"/>
              </w:rPr>
              <w:t xml:space="preserve"> </w:t>
            </w:r>
            <w:r>
              <w:rPr>
                <w:w w:val="105"/>
                <w:sz w:val="14"/>
              </w:rPr>
              <w:t>hours duration</w:t>
            </w:r>
            <w:r>
              <w:rPr>
                <w:spacing w:val="-12"/>
                <w:w w:val="105"/>
                <w:sz w:val="14"/>
              </w:rPr>
              <w:t xml:space="preserve"> </w:t>
            </w:r>
            <w:r>
              <w:rPr>
                <w:w w:val="105"/>
                <w:sz w:val="14"/>
              </w:rPr>
              <w:t>by</w:t>
            </w:r>
            <w:r>
              <w:rPr>
                <w:spacing w:val="-11"/>
                <w:w w:val="105"/>
                <w:sz w:val="14"/>
              </w:rPr>
              <w:t xml:space="preserve"> </w:t>
            </w:r>
            <w:r>
              <w:rPr>
                <w:w w:val="105"/>
                <w:sz w:val="14"/>
              </w:rPr>
              <w:t>private</w:t>
            </w:r>
            <w:r>
              <w:rPr>
                <w:spacing w:val="-12"/>
                <w:w w:val="105"/>
                <w:sz w:val="14"/>
              </w:rPr>
              <w:t xml:space="preserve"> </w:t>
            </w:r>
            <w:r>
              <w:rPr>
                <w:w w:val="105"/>
                <w:sz w:val="14"/>
              </w:rPr>
              <w:t>vehicle</w:t>
            </w:r>
            <w:r>
              <w:rPr>
                <w:color w:val="871697"/>
                <w:spacing w:val="-11"/>
                <w:w w:val="105"/>
                <w:sz w:val="14"/>
                <w:u w:val="single" w:color="871697"/>
              </w:rPr>
              <w:t xml:space="preserve"> </w:t>
            </w:r>
            <w:r>
              <w:rPr>
                <w:color w:val="871697"/>
                <w:w w:val="105"/>
                <w:sz w:val="14"/>
                <w:u w:val="single" w:color="871697"/>
              </w:rPr>
              <w:t>from</w:t>
            </w:r>
            <w:r>
              <w:rPr>
                <w:color w:val="871697"/>
                <w:spacing w:val="-12"/>
                <w:w w:val="105"/>
                <w:sz w:val="14"/>
                <w:u w:val="single" w:color="871697"/>
              </w:rPr>
              <w:t xml:space="preserve"> </w:t>
            </w:r>
            <w:r>
              <w:rPr>
                <w:color w:val="871697"/>
                <w:w w:val="105"/>
                <w:sz w:val="14"/>
                <w:u w:val="single" w:color="871697"/>
              </w:rPr>
              <w:t>the</w:t>
            </w:r>
            <w:r>
              <w:rPr>
                <w:color w:val="871697"/>
                <w:spacing w:val="-11"/>
                <w:w w:val="105"/>
                <w:sz w:val="14"/>
                <w:u w:val="single" w:color="871697"/>
              </w:rPr>
              <w:t xml:space="preserve"> </w:t>
            </w:r>
            <w:proofErr w:type="spellStart"/>
            <w:r>
              <w:rPr>
                <w:color w:val="871697"/>
                <w:w w:val="105"/>
                <w:sz w:val="14"/>
                <w:u w:val="single" w:color="871697"/>
              </w:rPr>
              <w:t>Councillor</w:t>
            </w:r>
            <w:r>
              <w:rPr>
                <w:rFonts w:ascii="Calibri" w:hAnsi="Calibri"/>
                <w:color w:val="871697"/>
                <w:w w:val="105"/>
                <w:sz w:val="14"/>
                <w:u w:val="single" w:color="871697"/>
              </w:rPr>
              <w:t>’</w:t>
            </w:r>
            <w:r>
              <w:rPr>
                <w:color w:val="871697"/>
                <w:w w:val="105"/>
                <w:sz w:val="14"/>
                <w:u w:val="single" w:color="871697"/>
              </w:rPr>
              <w:t>s</w:t>
            </w:r>
            <w:proofErr w:type="spellEnd"/>
            <w:r>
              <w:rPr>
                <w:color w:val="871697"/>
                <w:spacing w:val="-12"/>
                <w:w w:val="105"/>
                <w:sz w:val="14"/>
                <w:u w:val="single" w:color="871697"/>
              </w:rPr>
              <w:t xml:space="preserve"> </w:t>
            </w:r>
            <w:r>
              <w:rPr>
                <w:color w:val="871697"/>
                <w:w w:val="105"/>
                <w:sz w:val="14"/>
                <w:u w:val="single" w:color="871697"/>
              </w:rPr>
              <w:t>principal</w:t>
            </w:r>
            <w:r>
              <w:rPr>
                <w:color w:val="871697"/>
                <w:spacing w:val="-11"/>
                <w:w w:val="105"/>
                <w:sz w:val="14"/>
                <w:u w:val="single" w:color="871697"/>
              </w:rPr>
              <w:t xml:space="preserve"> </w:t>
            </w:r>
            <w:r>
              <w:rPr>
                <w:color w:val="871697"/>
                <w:w w:val="105"/>
                <w:sz w:val="14"/>
                <w:u w:val="single" w:color="871697"/>
              </w:rPr>
              <w:t>place</w:t>
            </w:r>
            <w:r>
              <w:rPr>
                <w:color w:val="871697"/>
                <w:spacing w:val="-12"/>
                <w:w w:val="105"/>
                <w:sz w:val="14"/>
                <w:u w:val="single" w:color="871697"/>
              </w:rPr>
              <w:t xml:space="preserve"> </w:t>
            </w:r>
            <w:r>
              <w:rPr>
                <w:color w:val="871697"/>
                <w:w w:val="105"/>
                <w:sz w:val="14"/>
                <w:u w:val="single" w:color="871697"/>
              </w:rPr>
              <w:t>of</w:t>
            </w:r>
            <w:r>
              <w:rPr>
                <w:color w:val="871697"/>
                <w:w w:val="105"/>
                <w:sz w:val="14"/>
              </w:rPr>
              <w:t xml:space="preserve"> </w:t>
            </w:r>
            <w:r>
              <w:rPr>
                <w:color w:val="871697"/>
                <w:spacing w:val="-2"/>
                <w:w w:val="105"/>
                <w:sz w:val="14"/>
                <w:u w:val="single" w:color="871697"/>
              </w:rPr>
              <w:t>residence.</w:t>
            </w:r>
          </w:p>
        </w:tc>
      </w:tr>
      <w:tr w:rsidR="004A0D89" w14:paraId="392EF323" w14:textId="77777777">
        <w:trPr>
          <w:trHeight w:val="433"/>
        </w:trPr>
        <w:tc>
          <w:tcPr>
            <w:tcW w:w="2253" w:type="dxa"/>
            <w:tcBorders>
              <w:left w:val="single" w:sz="4" w:space="0" w:color="000000"/>
              <w:right w:val="single" w:sz="4" w:space="0" w:color="000000"/>
            </w:tcBorders>
          </w:tcPr>
          <w:p w14:paraId="392EF321" w14:textId="77777777" w:rsidR="004A0D89" w:rsidRDefault="00FB37AF">
            <w:pPr>
              <w:pStyle w:val="TableParagraph"/>
              <w:spacing w:before="44"/>
              <w:rPr>
                <w:sz w:val="14"/>
              </w:rPr>
            </w:pPr>
            <w:r>
              <w:rPr>
                <w:sz w:val="14"/>
              </w:rPr>
              <w:t>maximum</w:t>
            </w:r>
            <w:r>
              <w:rPr>
                <w:spacing w:val="3"/>
                <w:sz w:val="14"/>
              </w:rPr>
              <w:t xml:space="preserve"> </w:t>
            </w:r>
            <w:r>
              <w:rPr>
                <w:spacing w:val="-2"/>
                <w:sz w:val="14"/>
              </w:rPr>
              <w:t>limit</w:t>
            </w:r>
          </w:p>
        </w:tc>
        <w:tc>
          <w:tcPr>
            <w:tcW w:w="4944" w:type="dxa"/>
            <w:tcBorders>
              <w:left w:val="single" w:sz="4" w:space="0" w:color="000000"/>
              <w:right w:val="single" w:sz="4" w:space="0" w:color="000000"/>
            </w:tcBorders>
          </w:tcPr>
          <w:p w14:paraId="392EF322" w14:textId="77777777" w:rsidR="004A0D89" w:rsidRDefault="00FB37AF">
            <w:pPr>
              <w:pStyle w:val="TableParagraph"/>
              <w:spacing w:before="44" w:line="249" w:lineRule="auto"/>
              <w:ind w:left="73" w:right="191"/>
              <w:rPr>
                <w:sz w:val="14"/>
              </w:rPr>
            </w:pPr>
            <w:r>
              <w:rPr>
                <w:spacing w:val="-2"/>
                <w:w w:val="105"/>
                <w:sz w:val="14"/>
              </w:rPr>
              <w:t>Means</w:t>
            </w:r>
            <w:r>
              <w:rPr>
                <w:spacing w:val="-6"/>
                <w:w w:val="105"/>
                <w:sz w:val="14"/>
              </w:rPr>
              <w:t xml:space="preserve"> </w:t>
            </w:r>
            <w:r>
              <w:rPr>
                <w:spacing w:val="-2"/>
                <w:w w:val="105"/>
                <w:sz w:val="14"/>
              </w:rPr>
              <w:t>the</w:t>
            </w:r>
            <w:r>
              <w:rPr>
                <w:spacing w:val="-4"/>
                <w:w w:val="105"/>
                <w:sz w:val="14"/>
              </w:rPr>
              <w:t xml:space="preserve"> </w:t>
            </w:r>
            <w:r>
              <w:rPr>
                <w:spacing w:val="-2"/>
                <w:w w:val="105"/>
                <w:sz w:val="14"/>
              </w:rPr>
              <w:t>maximum</w:t>
            </w:r>
            <w:r>
              <w:rPr>
                <w:spacing w:val="-9"/>
                <w:w w:val="105"/>
                <w:sz w:val="14"/>
              </w:rPr>
              <w:t xml:space="preserve"> </w:t>
            </w:r>
            <w:r>
              <w:rPr>
                <w:spacing w:val="-2"/>
                <w:w w:val="105"/>
                <w:sz w:val="14"/>
              </w:rPr>
              <w:t>limit</w:t>
            </w:r>
            <w:r>
              <w:rPr>
                <w:spacing w:val="-4"/>
                <w:w w:val="105"/>
                <w:sz w:val="14"/>
              </w:rPr>
              <w:t xml:space="preserve"> </w:t>
            </w:r>
            <w:r>
              <w:rPr>
                <w:spacing w:val="-2"/>
                <w:w w:val="105"/>
                <w:sz w:val="14"/>
              </w:rPr>
              <w:t>for</w:t>
            </w:r>
            <w:r>
              <w:rPr>
                <w:spacing w:val="-4"/>
                <w:w w:val="105"/>
                <w:sz w:val="14"/>
              </w:rPr>
              <w:t xml:space="preserve"> </w:t>
            </w:r>
            <w:r>
              <w:rPr>
                <w:spacing w:val="-2"/>
                <w:w w:val="105"/>
                <w:sz w:val="14"/>
              </w:rPr>
              <w:t>an</w:t>
            </w:r>
            <w:r>
              <w:rPr>
                <w:spacing w:val="-8"/>
                <w:w w:val="105"/>
                <w:sz w:val="14"/>
              </w:rPr>
              <w:t xml:space="preserve"> </w:t>
            </w:r>
            <w:r>
              <w:rPr>
                <w:spacing w:val="-2"/>
                <w:w w:val="105"/>
                <w:sz w:val="14"/>
              </w:rPr>
              <w:t>expense</w:t>
            </w:r>
            <w:r>
              <w:rPr>
                <w:spacing w:val="-7"/>
                <w:w w:val="105"/>
                <w:sz w:val="14"/>
              </w:rPr>
              <w:t xml:space="preserve"> </w:t>
            </w:r>
            <w:r>
              <w:rPr>
                <w:spacing w:val="-2"/>
                <w:w w:val="105"/>
                <w:sz w:val="14"/>
              </w:rPr>
              <w:t>or facility</w:t>
            </w:r>
            <w:r>
              <w:rPr>
                <w:spacing w:val="-5"/>
                <w:w w:val="105"/>
                <w:sz w:val="14"/>
              </w:rPr>
              <w:t xml:space="preserve"> </w:t>
            </w:r>
            <w:r>
              <w:rPr>
                <w:spacing w:val="-2"/>
                <w:w w:val="105"/>
                <w:sz w:val="14"/>
              </w:rPr>
              <w:t>provided</w:t>
            </w:r>
            <w:r>
              <w:rPr>
                <w:spacing w:val="-10"/>
                <w:w w:val="105"/>
                <w:sz w:val="14"/>
              </w:rPr>
              <w:t xml:space="preserve"> </w:t>
            </w:r>
            <w:r>
              <w:rPr>
                <w:spacing w:val="-2"/>
                <w:w w:val="105"/>
                <w:sz w:val="14"/>
              </w:rPr>
              <w:t>in</w:t>
            </w:r>
            <w:r>
              <w:rPr>
                <w:spacing w:val="-5"/>
                <w:w w:val="105"/>
                <w:sz w:val="14"/>
              </w:rPr>
              <w:t xml:space="preserve"> </w:t>
            </w:r>
            <w:r>
              <w:rPr>
                <w:spacing w:val="-2"/>
                <w:w w:val="105"/>
                <w:sz w:val="14"/>
              </w:rPr>
              <w:t>the</w:t>
            </w:r>
            <w:r>
              <w:rPr>
                <w:spacing w:val="-7"/>
                <w:w w:val="105"/>
                <w:sz w:val="14"/>
              </w:rPr>
              <w:t xml:space="preserve"> </w:t>
            </w:r>
            <w:r>
              <w:rPr>
                <w:spacing w:val="-2"/>
                <w:w w:val="105"/>
                <w:sz w:val="14"/>
              </w:rPr>
              <w:t xml:space="preserve">text </w:t>
            </w:r>
            <w:r>
              <w:rPr>
                <w:w w:val="105"/>
                <w:sz w:val="14"/>
              </w:rPr>
              <w:t xml:space="preserve">and </w:t>
            </w:r>
            <w:proofErr w:type="spellStart"/>
            <w:r>
              <w:rPr>
                <w:w w:val="105"/>
                <w:sz w:val="14"/>
              </w:rPr>
              <w:t>summarised</w:t>
            </w:r>
            <w:proofErr w:type="spellEnd"/>
            <w:r>
              <w:rPr>
                <w:w w:val="105"/>
                <w:sz w:val="14"/>
              </w:rPr>
              <w:t xml:space="preserve"> in Appendix 1</w:t>
            </w:r>
          </w:p>
        </w:tc>
      </w:tr>
      <w:tr w:rsidR="004A0D89" w14:paraId="392EF326" w14:textId="77777777">
        <w:trPr>
          <w:trHeight w:val="254"/>
        </w:trPr>
        <w:tc>
          <w:tcPr>
            <w:tcW w:w="2253" w:type="dxa"/>
            <w:tcBorders>
              <w:left w:val="single" w:sz="4" w:space="0" w:color="000000"/>
              <w:right w:val="single" w:sz="4" w:space="0" w:color="000000"/>
            </w:tcBorders>
          </w:tcPr>
          <w:p w14:paraId="392EF324" w14:textId="77777777" w:rsidR="004A0D89" w:rsidRDefault="00FB37AF">
            <w:pPr>
              <w:pStyle w:val="TableParagraph"/>
              <w:spacing w:before="39"/>
              <w:rPr>
                <w:sz w:val="14"/>
              </w:rPr>
            </w:pPr>
            <w:r>
              <w:rPr>
                <w:spacing w:val="-5"/>
                <w:w w:val="105"/>
                <w:sz w:val="14"/>
              </w:rPr>
              <w:t>NSW</w:t>
            </w:r>
          </w:p>
        </w:tc>
        <w:tc>
          <w:tcPr>
            <w:tcW w:w="4944" w:type="dxa"/>
            <w:tcBorders>
              <w:left w:val="single" w:sz="4" w:space="0" w:color="000000"/>
              <w:right w:val="single" w:sz="4" w:space="0" w:color="000000"/>
            </w:tcBorders>
          </w:tcPr>
          <w:p w14:paraId="392EF325" w14:textId="77777777" w:rsidR="004A0D89" w:rsidRDefault="00FB37AF">
            <w:pPr>
              <w:pStyle w:val="TableParagraph"/>
              <w:spacing w:before="39"/>
              <w:ind w:left="73"/>
              <w:rPr>
                <w:sz w:val="14"/>
              </w:rPr>
            </w:pPr>
            <w:r>
              <w:rPr>
                <w:sz w:val="14"/>
              </w:rPr>
              <w:t>New</w:t>
            </w:r>
            <w:r>
              <w:rPr>
                <w:spacing w:val="5"/>
                <w:sz w:val="14"/>
              </w:rPr>
              <w:t xml:space="preserve"> </w:t>
            </w:r>
            <w:r>
              <w:rPr>
                <w:sz w:val="14"/>
              </w:rPr>
              <w:t>South</w:t>
            </w:r>
            <w:r>
              <w:rPr>
                <w:spacing w:val="-2"/>
                <w:sz w:val="14"/>
              </w:rPr>
              <w:t xml:space="preserve"> Wales</w:t>
            </w:r>
          </w:p>
        </w:tc>
      </w:tr>
      <w:tr w:rsidR="004A0D89" w14:paraId="392EF32D" w14:textId="77777777">
        <w:trPr>
          <w:trHeight w:val="2276"/>
        </w:trPr>
        <w:tc>
          <w:tcPr>
            <w:tcW w:w="2253" w:type="dxa"/>
            <w:tcBorders>
              <w:left w:val="single" w:sz="4" w:space="0" w:color="000000"/>
              <w:right w:val="single" w:sz="4" w:space="0" w:color="000000"/>
            </w:tcBorders>
          </w:tcPr>
          <w:p w14:paraId="392EF327" w14:textId="77777777" w:rsidR="004A0D89" w:rsidRDefault="00FB37AF">
            <w:pPr>
              <w:pStyle w:val="TableParagraph"/>
              <w:spacing w:before="44"/>
              <w:rPr>
                <w:sz w:val="14"/>
              </w:rPr>
            </w:pPr>
            <w:r>
              <w:rPr>
                <w:sz w:val="14"/>
              </w:rPr>
              <w:t>official</w:t>
            </w:r>
            <w:r>
              <w:rPr>
                <w:spacing w:val="-2"/>
                <w:sz w:val="14"/>
              </w:rPr>
              <w:t xml:space="preserve"> </w:t>
            </w:r>
            <w:r>
              <w:rPr>
                <w:spacing w:val="-2"/>
                <w:w w:val="105"/>
                <w:sz w:val="14"/>
              </w:rPr>
              <w:t>business</w:t>
            </w:r>
          </w:p>
        </w:tc>
        <w:tc>
          <w:tcPr>
            <w:tcW w:w="4944" w:type="dxa"/>
            <w:tcBorders>
              <w:left w:val="single" w:sz="4" w:space="0" w:color="000000"/>
              <w:right w:val="single" w:sz="4" w:space="0" w:color="000000"/>
            </w:tcBorders>
          </w:tcPr>
          <w:p w14:paraId="392EF328" w14:textId="77777777" w:rsidR="004A0D89" w:rsidRDefault="00FB37AF">
            <w:pPr>
              <w:pStyle w:val="TableParagraph"/>
              <w:spacing w:before="44" w:line="249" w:lineRule="auto"/>
              <w:ind w:left="74" w:right="175" w:hanging="1"/>
              <w:rPr>
                <w:sz w:val="14"/>
              </w:rPr>
            </w:pPr>
            <w:r>
              <w:rPr>
                <w:w w:val="105"/>
                <w:sz w:val="14"/>
              </w:rPr>
              <w:t>Means</w:t>
            </w:r>
            <w:r>
              <w:rPr>
                <w:spacing w:val="-4"/>
                <w:w w:val="105"/>
                <w:sz w:val="14"/>
              </w:rPr>
              <w:t xml:space="preserve"> </w:t>
            </w:r>
            <w:r>
              <w:rPr>
                <w:w w:val="105"/>
                <w:sz w:val="14"/>
              </w:rPr>
              <w:t>functions</w:t>
            </w:r>
            <w:r>
              <w:rPr>
                <w:spacing w:val="-8"/>
                <w:w w:val="105"/>
                <w:sz w:val="14"/>
              </w:rPr>
              <w:t xml:space="preserve"> </w:t>
            </w:r>
            <w:r>
              <w:rPr>
                <w:w w:val="105"/>
                <w:sz w:val="14"/>
              </w:rPr>
              <w:t>that</w:t>
            </w:r>
            <w:r>
              <w:rPr>
                <w:spacing w:val="-3"/>
                <w:w w:val="105"/>
                <w:sz w:val="14"/>
              </w:rPr>
              <w:t xml:space="preserve"> </w:t>
            </w:r>
            <w:r>
              <w:rPr>
                <w:w w:val="105"/>
                <w:sz w:val="14"/>
              </w:rPr>
              <w:t>the</w:t>
            </w:r>
            <w:r>
              <w:rPr>
                <w:spacing w:val="-5"/>
                <w:w w:val="105"/>
                <w:sz w:val="14"/>
              </w:rPr>
              <w:t xml:space="preserve"> </w:t>
            </w:r>
            <w:r>
              <w:rPr>
                <w:w w:val="105"/>
                <w:sz w:val="14"/>
              </w:rPr>
              <w:t>Mayor</w:t>
            </w:r>
            <w:r>
              <w:rPr>
                <w:spacing w:val="-5"/>
                <w:w w:val="105"/>
                <w:sz w:val="14"/>
              </w:rPr>
              <w:t xml:space="preserve"> </w:t>
            </w:r>
            <w:r>
              <w:rPr>
                <w:w w:val="105"/>
                <w:sz w:val="14"/>
              </w:rPr>
              <w:t>or</w:t>
            </w:r>
            <w:r>
              <w:rPr>
                <w:spacing w:val="-8"/>
                <w:w w:val="105"/>
                <w:sz w:val="14"/>
              </w:rPr>
              <w:t xml:space="preserve"> </w:t>
            </w:r>
            <w:proofErr w:type="spellStart"/>
            <w:r>
              <w:rPr>
                <w:w w:val="105"/>
                <w:sz w:val="14"/>
              </w:rPr>
              <w:t>Councillors</w:t>
            </w:r>
            <w:proofErr w:type="spellEnd"/>
            <w:r>
              <w:rPr>
                <w:spacing w:val="-4"/>
                <w:w w:val="105"/>
                <w:sz w:val="14"/>
              </w:rPr>
              <w:t xml:space="preserve"> </w:t>
            </w:r>
            <w:r>
              <w:rPr>
                <w:w w:val="105"/>
                <w:sz w:val="14"/>
              </w:rPr>
              <w:t>are</w:t>
            </w:r>
            <w:r>
              <w:rPr>
                <w:spacing w:val="-5"/>
                <w:w w:val="105"/>
                <w:sz w:val="14"/>
              </w:rPr>
              <w:t xml:space="preserve"> </w:t>
            </w:r>
            <w:r>
              <w:rPr>
                <w:w w:val="105"/>
                <w:sz w:val="14"/>
              </w:rPr>
              <w:t>required</w:t>
            </w:r>
            <w:r>
              <w:rPr>
                <w:spacing w:val="-5"/>
                <w:w w:val="105"/>
                <w:sz w:val="14"/>
              </w:rPr>
              <w:t xml:space="preserve"> </w:t>
            </w:r>
            <w:r>
              <w:rPr>
                <w:w w:val="105"/>
                <w:sz w:val="14"/>
              </w:rPr>
              <w:t>or</w:t>
            </w:r>
            <w:r>
              <w:rPr>
                <w:spacing w:val="-8"/>
                <w:w w:val="105"/>
                <w:sz w:val="14"/>
              </w:rPr>
              <w:t xml:space="preserve"> </w:t>
            </w:r>
            <w:r>
              <w:rPr>
                <w:w w:val="105"/>
                <w:sz w:val="14"/>
              </w:rPr>
              <w:t>invited</w:t>
            </w:r>
            <w:r>
              <w:rPr>
                <w:spacing w:val="-5"/>
                <w:w w:val="105"/>
                <w:sz w:val="14"/>
              </w:rPr>
              <w:t xml:space="preserve"> </w:t>
            </w:r>
            <w:r>
              <w:rPr>
                <w:w w:val="105"/>
                <w:sz w:val="14"/>
              </w:rPr>
              <w:t xml:space="preserve">to </w:t>
            </w:r>
            <w:r>
              <w:rPr>
                <w:spacing w:val="-2"/>
                <w:w w:val="105"/>
                <w:sz w:val="14"/>
              </w:rPr>
              <w:t>attend</w:t>
            </w:r>
            <w:r>
              <w:rPr>
                <w:spacing w:val="-8"/>
                <w:w w:val="105"/>
                <w:sz w:val="14"/>
              </w:rPr>
              <w:t xml:space="preserve"> </w:t>
            </w:r>
            <w:r>
              <w:rPr>
                <w:spacing w:val="-2"/>
                <w:w w:val="105"/>
                <w:sz w:val="14"/>
              </w:rPr>
              <w:t>to</w:t>
            </w:r>
            <w:r>
              <w:rPr>
                <w:spacing w:val="-3"/>
                <w:w w:val="105"/>
                <w:sz w:val="14"/>
              </w:rPr>
              <w:t xml:space="preserve"> </w:t>
            </w:r>
            <w:r>
              <w:rPr>
                <w:spacing w:val="-2"/>
                <w:w w:val="105"/>
                <w:sz w:val="14"/>
              </w:rPr>
              <w:t>fulfil</w:t>
            </w:r>
            <w:r>
              <w:rPr>
                <w:spacing w:val="-8"/>
                <w:w w:val="105"/>
                <w:sz w:val="14"/>
              </w:rPr>
              <w:t xml:space="preserve"> </w:t>
            </w:r>
            <w:r>
              <w:rPr>
                <w:spacing w:val="-2"/>
                <w:w w:val="105"/>
                <w:sz w:val="14"/>
              </w:rPr>
              <w:t>their</w:t>
            </w:r>
            <w:r>
              <w:rPr>
                <w:spacing w:val="-8"/>
                <w:w w:val="105"/>
                <w:sz w:val="14"/>
              </w:rPr>
              <w:t xml:space="preserve"> </w:t>
            </w:r>
            <w:r>
              <w:rPr>
                <w:spacing w:val="-2"/>
                <w:w w:val="105"/>
                <w:sz w:val="14"/>
              </w:rPr>
              <w:t>legislated</w:t>
            </w:r>
            <w:r>
              <w:rPr>
                <w:spacing w:val="-10"/>
                <w:w w:val="105"/>
                <w:sz w:val="14"/>
              </w:rPr>
              <w:t xml:space="preserve"> </w:t>
            </w:r>
            <w:r>
              <w:rPr>
                <w:spacing w:val="-2"/>
                <w:w w:val="105"/>
                <w:sz w:val="14"/>
              </w:rPr>
              <w:t>role</w:t>
            </w:r>
            <w:r>
              <w:rPr>
                <w:spacing w:val="-7"/>
                <w:w w:val="105"/>
                <w:sz w:val="14"/>
              </w:rPr>
              <w:t xml:space="preserve"> </w:t>
            </w:r>
            <w:r>
              <w:rPr>
                <w:spacing w:val="-2"/>
                <w:w w:val="105"/>
                <w:sz w:val="14"/>
              </w:rPr>
              <w:t>and</w:t>
            </w:r>
            <w:r>
              <w:rPr>
                <w:spacing w:val="-4"/>
                <w:w w:val="105"/>
                <w:sz w:val="14"/>
              </w:rPr>
              <w:t xml:space="preserve"> </w:t>
            </w:r>
            <w:r>
              <w:rPr>
                <w:spacing w:val="-2"/>
                <w:w w:val="105"/>
                <w:sz w:val="14"/>
              </w:rPr>
              <w:t>responsibilities</w:t>
            </w:r>
            <w:r>
              <w:rPr>
                <w:spacing w:val="-5"/>
                <w:w w:val="105"/>
                <w:sz w:val="14"/>
              </w:rPr>
              <w:t xml:space="preserve"> </w:t>
            </w:r>
            <w:r>
              <w:rPr>
                <w:spacing w:val="-2"/>
                <w:w w:val="105"/>
                <w:sz w:val="14"/>
              </w:rPr>
              <w:t>for</w:t>
            </w:r>
            <w:r>
              <w:rPr>
                <w:spacing w:val="-6"/>
                <w:w w:val="105"/>
                <w:sz w:val="14"/>
              </w:rPr>
              <w:t xml:space="preserve"> </w:t>
            </w:r>
            <w:r>
              <w:rPr>
                <w:spacing w:val="-2"/>
                <w:w w:val="105"/>
                <w:sz w:val="14"/>
              </w:rPr>
              <w:t>Council</w:t>
            </w:r>
            <w:r>
              <w:rPr>
                <w:spacing w:val="-6"/>
                <w:w w:val="105"/>
                <w:sz w:val="14"/>
              </w:rPr>
              <w:t xml:space="preserve"> </w:t>
            </w:r>
            <w:r>
              <w:rPr>
                <w:spacing w:val="-2"/>
                <w:w w:val="105"/>
                <w:sz w:val="14"/>
              </w:rPr>
              <w:t>or</w:t>
            </w:r>
            <w:r>
              <w:rPr>
                <w:spacing w:val="-8"/>
                <w:w w:val="105"/>
                <w:sz w:val="14"/>
              </w:rPr>
              <w:t xml:space="preserve"> </w:t>
            </w:r>
            <w:r>
              <w:rPr>
                <w:spacing w:val="-2"/>
                <w:w w:val="105"/>
                <w:sz w:val="14"/>
              </w:rPr>
              <w:t xml:space="preserve">result </w:t>
            </w:r>
            <w:r>
              <w:rPr>
                <w:w w:val="105"/>
                <w:sz w:val="14"/>
              </w:rPr>
              <w:t>in</w:t>
            </w:r>
            <w:r>
              <w:rPr>
                <w:spacing w:val="-6"/>
                <w:w w:val="105"/>
                <w:sz w:val="14"/>
              </w:rPr>
              <w:t xml:space="preserve"> </w:t>
            </w:r>
            <w:r>
              <w:rPr>
                <w:w w:val="105"/>
                <w:sz w:val="14"/>
              </w:rPr>
              <w:t>a</w:t>
            </w:r>
            <w:r>
              <w:rPr>
                <w:spacing w:val="-3"/>
                <w:w w:val="105"/>
                <w:sz w:val="14"/>
              </w:rPr>
              <w:t xml:space="preserve"> </w:t>
            </w:r>
            <w:r>
              <w:rPr>
                <w:w w:val="105"/>
                <w:sz w:val="14"/>
              </w:rPr>
              <w:t>direct</w:t>
            </w:r>
            <w:r>
              <w:rPr>
                <w:spacing w:val="-5"/>
                <w:w w:val="105"/>
                <w:sz w:val="14"/>
              </w:rPr>
              <w:t xml:space="preserve"> </w:t>
            </w:r>
            <w:r>
              <w:rPr>
                <w:w w:val="105"/>
                <w:sz w:val="14"/>
              </w:rPr>
              <w:t>benefit</w:t>
            </w:r>
            <w:r>
              <w:rPr>
                <w:spacing w:val="-5"/>
                <w:w w:val="105"/>
                <w:sz w:val="14"/>
              </w:rPr>
              <w:t xml:space="preserve"> </w:t>
            </w:r>
            <w:r>
              <w:rPr>
                <w:w w:val="105"/>
                <w:sz w:val="14"/>
              </w:rPr>
              <w:t>for</w:t>
            </w:r>
            <w:r>
              <w:rPr>
                <w:spacing w:val="-5"/>
                <w:w w:val="105"/>
                <w:sz w:val="14"/>
              </w:rPr>
              <w:t xml:space="preserve"> </w:t>
            </w:r>
            <w:r>
              <w:rPr>
                <w:w w:val="105"/>
                <w:sz w:val="14"/>
              </w:rPr>
              <w:t>Council</w:t>
            </w:r>
            <w:r>
              <w:rPr>
                <w:spacing w:val="-9"/>
                <w:w w:val="105"/>
                <w:sz w:val="14"/>
              </w:rPr>
              <w:t xml:space="preserve"> </w:t>
            </w:r>
            <w:r>
              <w:rPr>
                <w:w w:val="105"/>
                <w:sz w:val="14"/>
              </w:rPr>
              <w:t>and/or</w:t>
            </w:r>
            <w:r>
              <w:rPr>
                <w:spacing w:val="-5"/>
                <w:w w:val="105"/>
                <w:sz w:val="14"/>
              </w:rPr>
              <w:t xml:space="preserve"> </w:t>
            </w:r>
            <w:r>
              <w:rPr>
                <w:w w:val="105"/>
                <w:sz w:val="14"/>
              </w:rPr>
              <w:t>for</w:t>
            </w:r>
            <w:r>
              <w:rPr>
                <w:spacing w:val="-9"/>
                <w:w w:val="105"/>
                <w:sz w:val="14"/>
              </w:rPr>
              <w:t xml:space="preserve"> </w:t>
            </w:r>
            <w:r>
              <w:rPr>
                <w:w w:val="105"/>
                <w:sz w:val="14"/>
              </w:rPr>
              <w:t>the</w:t>
            </w:r>
            <w:r>
              <w:rPr>
                <w:spacing w:val="-5"/>
                <w:w w:val="105"/>
                <w:sz w:val="14"/>
              </w:rPr>
              <w:t xml:space="preserve"> </w:t>
            </w:r>
            <w:r>
              <w:rPr>
                <w:w w:val="105"/>
                <w:sz w:val="14"/>
              </w:rPr>
              <w:t>local</w:t>
            </w:r>
            <w:r>
              <w:rPr>
                <w:spacing w:val="-5"/>
                <w:w w:val="105"/>
                <w:sz w:val="14"/>
              </w:rPr>
              <w:t xml:space="preserve"> </w:t>
            </w:r>
            <w:r>
              <w:rPr>
                <w:w w:val="105"/>
                <w:sz w:val="14"/>
              </w:rPr>
              <w:t>government</w:t>
            </w:r>
            <w:r>
              <w:rPr>
                <w:spacing w:val="-5"/>
                <w:w w:val="105"/>
                <w:sz w:val="14"/>
              </w:rPr>
              <w:t xml:space="preserve"> </w:t>
            </w:r>
            <w:r>
              <w:rPr>
                <w:w w:val="105"/>
                <w:sz w:val="14"/>
              </w:rPr>
              <w:t>area,</w:t>
            </w:r>
            <w:r>
              <w:rPr>
                <w:spacing w:val="-9"/>
                <w:w w:val="105"/>
                <w:sz w:val="14"/>
              </w:rPr>
              <w:t xml:space="preserve"> </w:t>
            </w:r>
            <w:r>
              <w:rPr>
                <w:w w:val="105"/>
                <w:sz w:val="14"/>
              </w:rPr>
              <w:t xml:space="preserve">and </w:t>
            </w:r>
            <w:r>
              <w:rPr>
                <w:spacing w:val="-2"/>
                <w:w w:val="105"/>
                <w:sz w:val="14"/>
              </w:rPr>
              <w:t>includes:</w:t>
            </w:r>
          </w:p>
          <w:p w14:paraId="392EF329" w14:textId="77777777" w:rsidR="004A0D89" w:rsidRDefault="00FB37AF">
            <w:pPr>
              <w:pStyle w:val="TableParagraph"/>
              <w:numPr>
                <w:ilvl w:val="0"/>
                <w:numId w:val="1"/>
              </w:numPr>
              <w:tabs>
                <w:tab w:val="left" w:pos="410"/>
                <w:tab w:val="left" w:pos="411"/>
              </w:tabs>
              <w:spacing w:before="51"/>
              <w:ind w:hanging="313"/>
              <w:rPr>
                <w:sz w:val="14"/>
              </w:rPr>
            </w:pPr>
            <w:r>
              <w:rPr>
                <w:sz w:val="14"/>
              </w:rPr>
              <w:t>meetings</w:t>
            </w:r>
            <w:r>
              <w:rPr>
                <w:spacing w:val="2"/>
                <w:sz w:val="14"/>
              </w:rPr>
              <w:t xml:space="preserve"> </w:t>
            </w:r>
            <w:r>
              <w:rPr>
                <w:sz w:val="14"/>
              </w:rPr>
              <w:t>of</w:t>
            </w:r>
            <w:r>
              <w:rPr>
                <w:spacing w:val="2"/>
                <w:sz w:val="14"/>
              </w:rPr>
              <w:t xml:space="preserve"> </w:t>
            </w:r>
            <w:r>
              <w:rPr>
                <w:sz w:val="14"/>
              </w:rPr>
              <w:t>Council</w:t>
            </w:r>
            <w:r>
              <w:rPr>
                <w:spacing w:val="-1"/>
                <w:sz w:val="14"/>
              </w:rPr>
              <w:t xml:space="preserve"> </w:t>
            </w:r>
            <w:r>
              <w:rPr>
                <w:sz w:val="14"/>
              </w:rPr>
              <w:t>and</w:t>
            </w:r>
            <w:r>
              <w:rPr>
                <w:spacing w:val="2"/>
                <w:sz w:val="14"/>
              </w:rPr>
              <w:t xml:space="preserve"> </w:t>
            </w:r>
            <w:r>
              <w:rPr>
                <w:sz w:val="14"/>
              </w:rPr>
              <w:t>committees</w:t>
            </w:r>
            <w:r>
              <w:rPr>
                <w:spacing w:val="1"/>
                <w:sz w:val="14"/>
              </w:rPr>
              <w:t xml:space="preserve"> </w:t>
            </w:r>
            <w:r>
              <w:rPr>
                <w:sz w:val="14"/>
              </w:rPr>
              <w:t>of</w:t>
            </w:r>
            <w:r>
              <w:rPr>
                <w:spacing w:val="2"/>
                <w:sz w:val="14"/>
              </w:rPr>
              <w:t xml:space="preserve"> </w:t>
            </w:r>
            <w:r>
              <w:rPr>
                <w:sz w:val="14"/>
              </w:rPr>
              <w:t>the</w:t>
            </w:r>
            <w:r>
              <w:rPr>
                <w:spacing w:val="-3"/>
                <w:sz w:val="14"/>
              </w:rPr>
              <w:t xml:space="preserve"> </w:t>
            </w:r>
            <w:r>
              <w:rPr>
                <w:spacing w:val="-4"/>
                <w:sz w:val="14"/>
              </w:rPr>
              <w:t>whole</w:t>
            </w:r>
          </w:p>
          <w:p w14:paraId="392EF32A" w14:textId="77777777" w:rsidR="004A0D89" w:rsidRDefault="00FB37AF">
            <w:pPr>
              <w:pStyle w:val="TableParagraph"/>
              <w:numPr>
                <w:ilvl w:val="0"/>
                <w:numId w:val="1"/>
              </w:numPr>
              <w:tabs>
                <w:tab w:val="left" w:pos="410"/>
                <w:tab w:val="left" w:pos="411"/>
              </w:tabs>
              <w:spacing w:before="104"/>
              <w:ind w:hanging="313"/>
              <w:rPr>
                <w:sz w:val="14"/>
              </w:rPr>
            </w:pPr>
            <w:r>
              <w:rPr>
                <w:sz w:val="14"/>
              </w:rPr>
              <w:t>meetings</w:t>
            </w:r>
            <w:r>
              <w:rPr>
                <w:spacing w:val="1"/>
                <w:sz w:val="14"/>
              </w:rPr>
              <w:t xml:space="preserve"> </w:t>
            </w:r>
            <w:r>
              <w:rPr>
                <w:sz w:val="14"/>
              </w:rPr>
              <w:t>of committees</w:t>
            </w:r>
            <w:r>
              <w:rPr>
                <w:spacing w:val="1"/>
                <w:sz w:val="14"/>
              </w:rPr>
              <w:t xml:space="preserve"> </w:t>
            </w:r>
            <w:r>
              <w:rPr>
                <w:sz w:val="14"/>
              </w:rPr>
              <w:t>facilitated</w:t>
            </w:r>
            <w:r>
              <w:rPr>
                <w:spacing w:val="-1"/>
                <w:sz w:val="14"/>
              </w:rPr>
              <w:t xml:space="preserve"> </w:t>
            </w:r>
            <w:r>
              <w:rPr>
                <w:sz w:val="14"/>
              </w:rPr>
              <w:t>by</w:t>
            </w:r>
            <w:r>
              <w:rPr>
                <w:spacing w:val="1"/>
                <w:sz w:val="14"/>
              </w:rPr>
              <w:t xml:space="preserve"> </w:t>
            </w:r>
            <w:r>
              <w:rPr>
                <w:spacing w:val="-2"/>
                <w:sz w:val="14"/>
              </w:rPr>
              <w:t>Council</w:t>
            </w:r>
          </w:p>
          <w:p w14:paraId="392EF32B" w14:textId="77777777" w:rsidR="004A0D89" w:rsidRDefault="00FB37AF">
            <w:pPr>
              <w:pStyle w:val="TableParagraph"/>
              <w:numPr>
                <w:ilvl w:val="0"/>
                <w:numId w:val="1"/>
              </w:numPr>
              <w:tabs>
                <w:tab w:val="left" w:pos="410"/>
                <w:tab w:val="left" w:pos="411"/>
              </w:tabs>
              <w:spacing w:before="104"/>
              <w:ind w:hanging="313"/>
              <w:rPr>
                <w:sz w:val="14"/>
              </w:rPr>
            </w:pPr>
            <w:r>
              <w:rPr>
                <w:sz w:val="14"/>
              </w:rPr>
              <w:t>civic</w:t>
            </w:r>
            <w:r>
              <w:rPr>
                <w:spacing w:val="1"/>
                <w:sz w:val="14"/>
              </w:rPr>
              <w:t xml:space="preserve"> </w:t>
            </w:r>
            <w:r>
              <w:rPr>
                <w:sz w:val="14"/>
              </w:rPr>
              <w:t>receptions</w:t>
            </w:r>
            <w:r>
              <w:rPr>
                <w:spacing w:val="4"/>
                <w:sz w:val="14"/>
              </w:rPr>
              <w:t xml:space="preserve"> </w:t>
            </w:r>
            <w:r>
              <w:rPr>
                <w:sz w:val="14"/>
              </w:rPr>
              <w:t>hosted</w:t>
            </w:r>
            <w:r>
              <w:rPr>
                <w:spacing w:val="-3"/>
                <w:sz w:val="14"/>
              </w:rPr>
              <w:t xml:space="preserve"> </w:t>
            </w:r>
            <w:r>
              <w:rPr>
                <w:sz w:val="14"/>
              </w:rPr>
              <w:t>or</w:t>
            </w:r>
            <w:r>
              <w:rPr>
                <w:spacing w:val="-2"/>
                <w:sz w:val="14"/>
              </w:rPr>
              <w:t xml:space="preserve"> </w:t>
            </w:r>
            <w:r>
              <w:rPr>
                <w:sz w:val="14"/>
              </w:rPr>
              <w:t>sponsored</w:t>
            </w:r>
            <w:r>
              <w:rPr>
                <w:spacing w:val="-1"/>
                <w:sz w:val="14"/>
              </w:rPr>
              <w:t xml:space="preserve"> </w:t>
            </w:r>
            <w:r>
              <w:rPr>
                <w:sz w:val="14"/>
              </w:rPr>
              <w:t>by</w:t>
            </w:r>
            <w:r>
              <w:rPr>
                <w:spacing w:val="-1"/>
                <w:sz w:val="14"/>
              </w:rPr>
              <w:t xml:space="preserve"> </w:t>
            </w:r>
            <w:r>
              <w:rPr>
                <w:spacing w:val="-2"/>
                <w:sz w:val="14"/>
              </w:rPr>
              <w:t>Council</w:t>
            </w:r>
          </w:p>
          <w:p w14:paraId="392EF32C" w14:textId="77777777" w:rsidR="004A0D89" w:rsidRDefault="00FB37AF">
            <w:pPr>
              <w:pStyle w:val="TableParagraph"/>
              <w:numPr>
                <w:ilvl w:val="0"/>
                <w:numId w:val="1"/>
              </w:numPr>
              <w:tabs>
                <w:tab w:val="left" w:pos="410"/>
                <w:tab w:val="left" w:pos="411"/>
              </w:tabs>
              <w:spacing w:before="103" w:line="264" w:lineRule="auto"/>
              <w:ind w:right="561"/>
              <w:rPr>
                <w:sz w:val="14"/>
              </w:rPr>
            </w:pPr>
            <w:r>
              <w:rPr>
                <w:w w:val="105"/>
                <w:sz w:val="14"/>
              </w:rPr>
              <w:t xml:space="preserve">meetings, functions, </w:t>
            </w:r>
            <w:proofErr w:type="gramStart"/>
            <w:r>
              <w:rPr>
                <w:w w:val="105"/>
                <w:sz w:val="14"/>
              </w:rPr>
              <w:t>workshops</w:t>
            </w:r>
            <w:proofErr w:type="gramEnd"/>
            <w:r>
              <w:rPr>
                <w:spacing w:val="-6"/>
                <w:w w:val="105"/>
                <w:sz w:val="14"/>
              </w:rPr>
              <w:t xml:space="preserve"> </w:t>
            </w:r>
            <w:r>
              <w:rPr>
                <w:w w:val="105"/>
                <w:sz w:val="14"/>
              </w:rPr>
              <w:t>and</w:t>
            </w:r>
            <w:r>
              <w:rPr>
                <w:spacing w:val="-6"/>
                <w:w w:val="105"/>
                <w:sz w:val="14"/>
              </w:rPr>
              <w:t xml:space="preserve"> </w:t>
            </w:r>
            <w:r>
              <w:rPr>
                <w:w w:val="105"/>
                <w:sz w:val="14"/>
              </w:rPr>
              <w:t>other</w:t>
            </w:r>
            <w:r>
              <w:rPr>
                <w:spacing w:val="-6"/>
                <w:w w:val="105"/>
                <w:sz w:val="14"/>
              </w:rPr>
              <w:t xml:space="preserve"> </w:t>
            </w:r>
            <w:r>
              <w:rPr>
                <w:w w:val="105"/>
                <w:sz w:val="14"/>
              </w:rPr>
              <w:t>events</w:t>
            </w:r>
            <w:r>
              <w:rPr>
                <w:spacing w:val="-3"/>
                <w:w w:val="105"/>
                <w:sz w:val="14"/>
              </w:rPr>
              <w:t xml:space="preserve"> </w:t>
            </w:r>
            <w:r>
              <w:rPr>
                <w:w w:val="105"/>
                <w:sz w:val="14"/>
              </w:rPr>
              <w:t xml:space="preserve">to which </w:t>
            </w:r>
            <w:r>
              <w:rPr>
                <w:spacing w:val="-2"/>
                <w:w w:val="105"/>
                <w:sz w:val="14"/>
              </w:rPr>
              <w:t>attendance</w:t>
            </w:r>
            <w:r>
              <w:rPr>
                <w:spacing w:val="-6"/>
                <w:w w:val="105"/>
                <w:sz w:val="14"/>
              </w:rPr>
              <w:t xml:space="preserve"> </w:t>
            </w:r>
            <w:r>
              <w:rPr>
                <w:spacing w:val="-2"/>
                <w:w w:val="105"/>
                <w:sz w:val="14"/>
              </w:rPr>
              <w:t>by</w:t>
            </w:r>
            <w:r>
              <w:rPr>
                <w:spacing w:val="-6"/>
                <w:w w:val="105"/>
                <w:sz w:val="14"/>
              </w:rPr>
              <w:t xml:space="preserve"> </w:t>
            </w:r>
            <w:r>
              <w:rPr>
                <w:spacing w:val="-2"/>
                <w:w w:val="105"/>
                <w:sz w:val="14"/>
              </w:rPr>
              <w:t>a</w:t>
            </w:r>
            <w:r>
              <w:rPr>
                <w:spacing w:val="-4"/>
                <w:w w:val="105"/>
                <w:sz w:val="14"/>
              </w:rPr>
              <w:t xml:space="preserve"> </w:t>
            </w:r>
            <w:proofErr w:type="spellStart"/>
            <w:r>
              <w:rPr>
                <w:spacing w:val="-2"/>
                <w:w w:val="105"/>
                <w:sz w:val="14"/>
              </w:rPr>
              <w:t>Councillor</w:t>
            </w:r>
            <w:proofErr w:type="spellEnd"/>
            <w:r>
              <w:rPr>
                <w:spacing w:val="-7"/>
                <w:w w:val="105"/>
                <w:sz w:val="14"/>
              </w:rPr>
              <w:t xml:space="preserve"> </w:t>
            </w:r>
            <w:r>
              <w:rPr>
                <w:spacing w:val="-2"/>
                <w:w w:val="105"/>
                <w:sz w:val="14"/>
              </w:rPr>
              <w:t>has</w:t>
            </w:r>
            <w:r>
              <w:rPr>
                <w:spacing w:val="-6"/>
                <w:w w:val="105"/>
                <w:sz w:val="14"/>
              </w:rPr>
              <w:t xml:space="preserve"> </w:t>
            </w:r>
            <w:r>
              <w:rPr>
                <w:spacing w:val="-2"/>
                <w:w w:val="105"/>
                <w:sz w:val="14"/>
              </w:rPr>
              <w:t>been</w:t>
            </w:r>
            <w:r>
              <w:rPr>
                <w:spacing w:val="-9"/>
                <w:w w:val="105"/>
                <w:sz w:val="14"/>
              </w:rPr>
              <w:t xml:space="preserve"> </w:t>
            </w:r>
            <w:r>
              <w:rPr>
                <w:spacing w:val="-2"/>
                <w:w w:val="105"/>
                <w:sz w:val="14"/>
              </w:rPr>
              <w:t>requested</w:t>
            </w:r>
            <w:r>
              <w:rPr>
                <w:spacing w:val="-9"/>
                <w:w w:val="105"/>
                <w:sz w:val="14"/>
              </w:rPr>
              <w:t xml:space="preserve"> </w:t>
            </w:r>
            <w:r>
              <w:rPr>
                <w:spacing w:val="-2"/>
                <w:w w:val="105"/>
                <w:sz w:val="14"/>
              </w:rPr>
              <w:t>or</w:t>
            </w:r>
            <w:r>
              <w:rPr>
                <w:spacing w:val="-4"/>
                <w:w w:val="105"/>
                <w:sz w:val="14"/>
              </w:rPr>
              <w:t xml:space="preserve"> </w:t>
            </w:r>
            <w:r>
              <w:rPr>
                <w:spacing w:val="-2"/>
                <w:w w:val="105"/>
                <w:sz w:val="14"/>
              </w:rPr>
              <w:t>approved</w:t>
            </w:r>
            <w:r>
              <w:rPr>
                <w:spacing w:val="-6"/>
                <w:w w:val="105"/>
                <w:sz w:val="14"/>
              </w:rPr>
              <w:t xml:space="preserve"> </w:t>
            </w:r>
            <w:r>
              <w:rPr>
                <w:spacing w:val="-2"/>
                <w:w w:val="105"/>
                <w:sz w:val="14"/>
              </w:rPr>
              <w:t>by Council</w:t>
            </w:r>
          </w:p>
        </w:tc>
      </w:tr>
      <w:tr w:rsidR="004A0D89" w14:paraId="392EF330" w14:textId="77777777">
        <w:trPr>
          <w:trHeight w:val="430"/>
        </w:trPr>
        <w:tc>
          <w:tcPr>
            <w:tcW w:w="2253" w:type="dxa"/>
            <w:tcBorders>
              <w:left w:val="single" w:sz="4" w:space="0" w:color="000000"/>
              <w:right w:val="single" w:sz="4" w:space="0" w:color="000000"/>
            </w:tcBorders>
          </w:tcPr>
          <w:p w14:paraId="392EF32E" w14:textId="77777777" w:rsidR="004A0D89" w:rsidRDefault="00FB37AF">
            <w:pPr>
              <w:pStyle w:val="TableParagraph"/>
              <w:spacing w:before="40"/>
              <w:rPr>
                <w:sz w:val="14"/>
              </w:rPr>
            </w:pPr>
            <w:r>
              <w:rPr>
                <w:sz w:val="14"/>
              </w:rPr>
              <w:t>professional</w:t>
            </w:r>
            <w:r>
              <w:rPr>
                <w:spacing w:val="-1"/>
                <w:sz w:val="14"/>
              </w:rPr>
              <w:t xml:space="preserve"> </w:t>
            </w:r>
            <w:r>
              <w:rPr>
                <w:spacing w:val="-2"/>
                <w:w w:val="105"/>
                <w:sz w:val="14"/>
              </w:rPr>
              <w:t>development</w:t>
            </w:r>
          </w:p>
        </w:tc>
        <w:tc>
          <w:tcPr>
            <w:tcW w:w="4944" w:type="dxa"/>
            <w:tcBorders>
              <w:left w:val="single" w:sz="4" w:space="0" w:color="000000"/>
              <w:right w:val="single" w:sz="4" w:space="0" w:color="000000"/>
            </w:tcBorders>
          </w:tcPr>
          <w:p w14:paraId="392EF32F" w14:textId="77777777" w:rsidR="004A0D89" w:rsidRDefault="00FB37AF">
            <w:pPr>
              <w:pStyle w:val="TableParagraph"/>
              <w:spacing w:before="40" w:line="254" w:lineRule="auto"/>
              <w:ind w:left="73"/>
              <w:rPr>
                <w:sz w:val="14"/>
              </w:rPr>
            </w:pPr>
            <w:r>
              <w:rPr>
                <w:spacing w:val="-2"/>
                <w:w w:val="105"/>
                <w:sz w:val="14"/>
              </w:rPr>
              <w:t>Means</w:t>
            </w:r>
            <w:r>
              <w:rPr>
                <w:spacing w:val="-10"/>
                <w:w w:val="105"/>
                <w:sz w:val="14"/>
              </w:rPr>
              <w:t xml:space="preserve"> </w:t>
            </w:r>
            <w:r>
              <w:rPr>
                <w:spacing w:val="-2"/>
                <w:w w:val="105"/>
                <w:sz w:val="14"/>
              </w:rPr>
              <w:t>a</w:t>
            </w:r>
            <w:r>
              <w:rPr>
                <w:spacing w:val="-7"/>
                <w:w w:val="105"/>
                <w:sz w:val="14"/>
              </w:rPr>
              <w:t xml:space="preserve"> </w:t>
            </w:r>
            <w:r>
              <w:rPr>
                <w:spacing w:val="-2"/>
                <w:w w:val="105"/>
                <w:sz w:val="14"/>
              </w:rPr>
              <w:t>seminar,</w:t>
            </w:r>
            <w:r>
              <w:rPr>
                <w:spacing w:val="-9"/>
                <w:w w:val="105"/>
                <w:sz w:val="14"/>
              </w:rPr>
              <w:t xml:space="preserve"> </w:t>
            </w:r>
            <w:r>
              <w:rPr>
                <w:spacing w:val="-2"/>
                <w:w w:val="105"/>
                <w:sz w:val="14"/>
              </w:rPr>
              <w:t>conference,</w:t>
            </w:r>
            <w:r>
              <w:rPr>
                <w:spacing w:val="-9"/>
                <w:w w:val="105"/>
                <w:sz w:val="14"/>
              </w:rPr>
              <w:t xml:space="preserve"> </w:t>
            </w:r>
            <w:r>
              <w:rPr>
                <w:spacing w:val="-2"/>
                <w:w w:val="105"/>
                <w:sz w:val="14"/>
              </w:rPr>
              <w:t>training</w:t>
            </w:r>
            <w:r>
              <w:rPr>
                <w:spacing w:val="-8"/>
                <w:w w:val="105"/>
                <w:sz w:val="14"/>
              </w:rPr>
              <w:t xml:space="preserve"> </w:t>
            </w:r>
            <w:r>
              <w:rPr>
                <w:spacing w:val="-2"/>
                <w:w w:val="105"/>
                <w:sz w:val="14"/>
              </w:rPr>
              <w:t>course</w:t>
            </w:r>
            <w:r>
              <w:rPr>
                <w:spacing w:val="-10"/>
                <w:w w:val="105"/>
                <w:sz w:val="14"/>
              </w:rPr>
              <w:t xml:space="preserve"> </w:t>
            </w:r>
            <w:r>
              <w:rPr>
                <w:spacing w:val="-2"/>
                <w:w w:val="105"/>
                <w:sz w:val="14"/>
              </w:rPr>
              <w:t>or</w:t>
            </w:r>
            <w:r>
              <w:rPr>
                <w:spacing w:val="-6"/>
                <w:w w:val="105"/>
                <w:sz w:val="14"/>
              </w:rPr>
              <w:t xml:space="preserve"> </w:t>
            </w:r>
            <w:r>
              <w:rPr>
                <w:spacing w:val="-2"/>
                <w:w w:val="105"/>
                <w:sz w:val="14"/>
              </w:rPr>
              <w:t>other</w:t>
            </w:r>
            <w:r>
              <w:rPr>
                <w:spacing w:val="-8"/>
                <w:w w:val="105"/>
                <w:sz w:val="14"/>
              </w:rPr>
              <w:t xml:space="preserve"> </w:t>
            </w:r>
            <w:r>
              <w:rPr>
                <w:spacing w:val="-2"/>
                <w:w w:val="105"/>
                <w:sz w:val="14"/>
              </w:rPr>
              <w:t xml:space="preserve">development </w:t>
            </w:r>
            <w:r>
              <w:rPr>
                <w:w w:val="105"/>
                <w:sz w:val="14"/>
              </w:rPr>
              <w:t>opportunity</w:t>
            </w:r>
            <w:r>
              <w:rPr>
                <w:spacing w:val="-6"/>
                <w:w w:val="105"/>
                <w:sz w:val="14"/>
              </w:rPr>
              <w:t xml:space="preserve"> </w:t>
            </w:r>
            <w:r>
              <w:rPr>
                <w:w w:val="105"/>
                <w:sz w:val="14"/>
              </w:rPr>
              <w:t>relevant</w:t>
            </w:r>
            <w:r>
              <w:rPr>
                <w:spacing w:val="-1"/>
                <w:w w:val="105"/>
                <w:sz w:val="14"/>
              </w:rPr>
              <w:t xml:space="preserve"> </w:t>
            </w:r>
            <w:r>
              <w:rPr>
                <w:w w:val="105"/>
                <w:sz w:val="14"/>
              </w:rPr>
              <w:t>to</w:t>
            </w:r>
            <w:r>
              <w:rPr>
                <w:spacing w:val="-2"/>
                <w:w w:val="105"/>
                <w:sz w:val="14"/>
              </w:rPr>
              <w:t xml:space="preserve"> </w:t>
            </w:r>
            <w:r>
              <w:rPr>
                <w:w w:val="105"/>
                <w:sz w:val="14"/>
              </w:rPr>
              <w:t>the</w:t>
            </w:r>
            <w:r>
              <w:rPr>
                <w:spacing w:val="-6"/>
                <w:w w:val="105"/>
                <w:sz w:val="14"/>
              </w:rPr>
              <w:t xml:space="preserve"> </w:t>
            </w:r>
            <w:r>
              <w:rPr>
                <w:w w:val="105"/>
                <w:sz w:val="14"/>
              </w:rPr>
              <w:t>role</w:t>
            </w:r>
            <w:r>
              <w:rPr>
                <w:spacing w:val="-1"/>
                <w:w w:val="105"/>
                <w:sz w:val="14"/>
              </w:rPr>
              <w:t xml:space="preserve"> </w:t>
            </w:r>
            <w:r>
              <w:rPr>
                <w:w w:val="105"/>
                <w:sz w:val="14"/>
              </w:rPr>
              <w:t>of</w:t>
            </w:r>
            <w:r>
              <w:rPr>
                <w:spacing w:val="-2"/>
                <w:w w:val="105"/>
                <w:sz w:val="14"/>
              </w:rPr>
              <w:t xml:space="preserve"> </w:t>
            </w:r>
            <w:r>
              <w:rPr>
                <w:w w:val="105"/>
                <w:sz w:val="14"/>
              </w:rPr>
              <w:t xml:space="preserve">a </w:t>
            </w:r>
            <w:proofErr w:type="spellStart"/>
            <w:r>
              <w:rPr>
                <w:w w:val="105"/>
                <w:sz w:val="14"/>
              </w:rPr>
              <w:t>Councillor</w:t>
            </w:r>
            <w:proofErr w:type="spellEnd"/>
            <w:r>
              <w:rPr>
                <w:spacing w:val="-1"/>
                <w:w w:val="105"/>
                <w:sz w:val="14"/>
              </w:rPr>
              <w:t xml:space="preserve"> </w:t>
            </w:r>
            <w:r>
              <w:rPr>
                <w:w w:val="105"/>
                <w:sz w:val="14"/>
              </w:rPr>
              <w:t>or</w:t>
            </w:r>
            <w:r>
              <w:rPr>
                <w:spacing w:val="-5"/>
                <w:w w:val="105"/>
                <w:sz w:val="14"/>
              </w:rPr>
              <w:t xml:space="preserve"> </w:t>
            </w:r>
            <w:r>
              <w:rPr>
                <w:w w:val="105"/>
                <w:sz w:val="14"/>
              </w:rPr>
              <w:t>the</w:t>
            </w:r>
            <w:r>
              <w:rPr>
                <w:spacing w:val="-1"/>
                <w:w w:val="105"/>
                <w:sz w:val="14"/>
              </w:rPr>
              <w:t xml:space="preserve"> </w:t>
            </w:r>
            <w:r>
              <w:rPr>
                <w:w w:val="105"/>
                <w:sz w:val="14"/>
              </w:rPr>
              <w:t>Mayor</w:t>
            </w:r>
          </w:p>
        </w:tc>
      </w:tr>
      <w:tr w:rsidR="004A0D89" w14:paraId="392EF333" w14:textId="77777777">
        <w:trPr>
          <w:trHeight w:val="258"/>
        </w:trPr>
        <w:tc>
          <w:tcPr>
            <w:tcW w:w="2253" w:type="dxa"/>
            <w:tcBorders>
              <w:left w:val="single" w:sz="4" w:space="0" w:color="000000"/>
              <w:right w:val="single" w:sz="4" w:space="0" w:color="000000"/>
            </w:tcBorders>
          </w:tcPr>
          <w:p w14:paraId="392EF331" w14:textId="77777777" w:rsidR="004A0D89" w:rsidRDefault="00FB37AF">
            <w:pPr>
              <w:pStyle w:val="TableParagraph"/>
              <w:spacing w:before="44"/>
              <w:rPr>
                <w:sz w:val="14"/>
              </w:rPr>
            </w:pPr>
            <w:r>
              <w:rPr>
                <w:spacing w:val="-2"/>
                <w:w w:val="105"/>
                <w:sz w:val="14"/>
              </w:rPr>
              <w:t>Regulation</w:t>
            </w:r>
          </w:p>
        </w:tc>
        <w:tc>
          <w:tcPr>
            <w:tcW w:w="4944" w:type="dxa"/>
            <w:tcBorders>
              <w:left w:val="single" w:sz="4" w:space="0" w:color="000000"/>
              <w:right w:val="single" w:sz="4" w:space="0" w:color="000000"/>
            </w:tcBorders>
          </w:tcPr>
          <w:p w14:paraId="392EF332" w14:textId="77777777" w:rsidR="004A0D89" w:rsidRDefault="00FB37AF">
            <w:pPr>
              <w:pStyle w:val="TableParagraph"/>
              <w:spacing w:before="44"/>
              <w:ind w:left="73"/>
              <w:rPr>
                <w:sz w:val="14"/>
              </w:rPr>
            </w:pPr>
            <w:r>
              <w:rPr>
                <w:sz w:val="14"/>
              </w:rPr>
              <w:t>Means the</w:t>
            </w:r>
            <w:r>
              <w:rPr>
                <w:spacing w:val="3"/>
                <w:sz w:val="14"/>
              </w:rPr>
              <w:t xml:space="preserve"> </w:t>
            </w:r>
            <w:r>
              <w:rPr>
                <w:sz w:val="14"/>
              </w:rPr>
              <w:t>Local</w:t>
            </w:r>
            <w:r>
              <w:rPr>
                <w:spacing w:val="3"/>
                <w:sz w:val="14"/>
              </w:rPr>
              <w:t xml:space="preserve"> </w:t>
            </w:r>
            <w:r>
              <w:rPr>
                <w:sz w:val="14"/>
              </w:rPr>
              <w:t>Government</w:t>
            </w:r>
            <w:r>
              <w:rPr>
                <w:spacing w:val="3"/>
                <w:sz w:val="14"/>
              </w:rPr>
              <w:t xml:space="preserve"> </w:t>
            </w:r>
            <w:r>
              <w:rPr>
                <w:sz w:val="14"/>
              </w:rPr>
              <w:t>(General)</w:t>
            </w:r>
            <w:r>
              <w:rPr>
                <w:spacing w:val="-1"/>
                <w:sz w:val="14"/>
              </w:rPr>
              <w:t xml:space="preserve"> </w:t>
            </w:r>
            <w:r>
              <w:rPr>
                <w:sz w:val="14"/>
              </w:rPr>
              <w:t>Regulation</w:t>
            </w:r>
            <w:r>
              <w:rPr>
                <w:spacing w:val="-3"/>
                <w:sz w:val="14"/>
              </w:rPr>
              <w:t xml:space="preserve"> </w:t>
            </w:r>
            <w:r>
              <w:rPr>
                <w:sz w:val="14"/>
              </w:rPr>
              <w:t xml:space="preserve">2005 </w:t>
            </w:r>
            <w:r>
              <w:rPr>
                <w:spacing w:val="-4"/>
                <w:sz w:val="14"/>
              </w:rPr>
              <w:t>(NSW)</w:t>
            </w:r>
          </w:p>
        </w:tc>
      </w:tr>
      <w:tr w:rsidR="004A0D89" w14:paraId="392EF336" w14:textId="77777777">
        <w:trPr>
          <w:trHeight w:val="430"/>
        </w:trPr>
        <w:tc>
          <w:tcPr>
            <w:tcW w:w="2253" w:type="dxa"/>
            <w:tcBorders>
              <w:left w:val="single" w:sz="4" w:space="0" w:color="000000"/>
              <w:bottom w:val="single" w:sz="4" w:space="0" w:color="000000"/>
              <w:right w:val="single" w:sz="4" w:space="0" w:color="000000"/>
            </w:tcBorders>
          </w:tcPr>
          <w:p w14:paraId="392EF334" w14:textId="77777777" w:rsidR="004A0D89" w:rsidRDefault="00FB37AF">
            <w:pPr>
              <w:pStyle w:val="TableParagraph"/>
              <w:spacing w:before="40"/>
              <w:rPr>
                <w:sz w:val="14"/>
              </w:rPr>
            </w:pPr>
            <w:r>
              <w:rPr>
                <w:spacing w:val="-4"/>
                <w:w w:val="105"/>
                <w:sz w:val="14"/>
              </w:rPr>
              <w:t>year</w:t>
            </w:r>
          </w:p>
        </w:tc>
        <w:tc>
          <w:tcPr>
            <w:tcW w:w="4944" w:type="dxa"/>
            <w:tcBorders>
              <w:left w:val="single" w:sz="4" w:space="0" w:color="000000"/>
              <w:bottom w:val="single" w:sz="4" w:space="0" w:color="000000"/>
              <w:right w:val="single" w:sz="4" w:space="0" w:color="000000"/>
            </w:tcBorders>
          </w:tcPr>
          <w:p w14:paraId="392EF335" w14:textId="77777777" w:rsidR="004A0D89" w:rsidRDefault="00FB37AF">
            <w:pPr>
              <w:pStyle w:val="TableParagraph"/>
              <w:spacing w:before="40" w:line="254" w:lineRule="auto"/>
              <w:ind w:left="73" w:right="464"/>
              <w:rPr>
                <w:sz w:val="14"/>
              </w:rPr>
            </w:pPr>
            <w:r>
              <w:rPr>
                <w:spacing w:val="-2"/>
                <w:w w:val="105"/>
                <w:sz w:val="14"/>
              </w:rPr>
              <w:t>Means</w:t>
            </w:r>
            <w:r>
              <w:rPr>
                <w:spacing w:val="-7"/>
                <w:w w:val="105"/>
                <w:sz w:val="14"/>
              </w:rPr>
              <w:t xml:space="preserve"> </w:t>
            </w:r>
            <w:r>
              <w:rPr>
                <w:spacing w:val="-2"/>
                <w:w w:val="105"/>
                <w:sz w:val="14"/>
              </w:rPr>
              <w:t>the</w:t>
            </w:r>
            <w:r>
              <w:rPr>
                <w:spacing w:val="-3"/>
                <w:w w:val="105"/>
                <w:sz w:val="14"/>
              </w:rPr>
              <w:t xml:space="preserve"> </w:t>
            </w:r>
            <w:r>
              <w:rPr>
                <w:spacing w:val="-2"/>
                <w:w w:val="105"/>
                <w:sz w:val="14"/>
              </w:rPr>
              <w:t>financial</w:t>
            </w:r>
            <w:r>
              <w:rPr>
                <w:spacing w:val="-7"/>
                <w:w w:val="105"/>
                <w:sz w:val="14"/>
              </w:rPr>
              <w:t xml:space="preserve"> </w:t>
            </w:r>
            <w:r>
              <w:rPr>
                <w:spacing w:val="-2"/>
                <w:w w:val="105"/>
                <w:sz w:val="14"/>
              </w:rPr>
              <w:t>year,</w:t>
            </w:r>
            <w:r>
              <w:rPr>
                <w:spacing w:val="-4"/>
                <w:w w:val="105"/>
                <w:sz w:val="14"/>
              </w:rPr>
              <w:t xml:space="preserve"> </w:t>
            </w:r>
            <w:r>
              <w:rPr>
                <w:spacing w:val="-2"/>
                <w:w w:val="105"/>
                <w:sz w:val="14"/>
              </w:rPr>
              <w:t>that</w:t>
            </w:r>
            <w:r>
              <w:rPr>
                <w:spacing w:val="-8"/>
                <w:w w:val="105"/>
                <w:sz w:val="14"/>
              </w:rPr>
              <w:t xml:space="preserve"> </w:t>
            </w:r>
            <w:r>
              <w:rPr>
                <w:spacing w:val="-2"/>
                <w:w w:val="105"/>
                <w:sz w:val="14"/>
              </w:rPr>
              <w:t>is</w:t>
            </w:r>
            <w:r>
              <w:rPr>
                <w:spacing w:val="-5"/>
                <w:w w:val="105"/>
                <w:sz w:val="14"/>
              </w:rPr>
              <w:t xml:space="preserve"> </w:t>
            </w:r>
            <w:r>
              <w:rPr>
                <w:spacing w:val="-2"/>
                <w:w w:val="105"/>
                <w:sz w:val="14"/>
              </w:rPr>
              <w:t>the</w:t>
            </w:r>
            <w:r>
              <w:rPr>
                <w:spacing w:val="-8"/>
                <w:w w:val="105"/>
                <w:sz w:val="14"/>
              </w:rPr>
              <w:t xml:space="preserve"> </w:t>
            </w:r>
            <w:proofErr w:type="gramStart"/>
            <w:r>
              <w:rPr>
                <w:spacing w:val="-2"/>
                <w:w w:val="105"/>
                <w:sz w:val="14"/>
              </w:rPr>
              <w:t>12</w:t>
            </w:r>
            <w:r>
              <w:rPr>
                <w:spacing w:val="-8"/>
                <w:w w:val="105"/>
                <w:sz w:val="14"/>
              </w:rPr>
              <w:t xml:space="preserve"> </w:t>
            </w:r>
            <w:r>
              <w:rPr>
                <w:spacing w:val="-2"/>
                <w:w w:val="105"/>
                <w:sz w:val="14"/>
              </w:rPr>
              <w:t>month</w:t>
            </w:r>
            <w:proofErr w:type="gramEnd"/>
            <w:r>
              <w:rPr>
                <w:spacing w:val="-8"/>
                <w:w w:val="105"/>
                <w:sz w:val="14"/>
              </w:rPr>
              <w:t xml:space="preserve"> </w:t>
            </w:r>
            <w:r>
              <w:rPr>
                <w:spacing w:val="-2"/>
                <w:w w:val="105"/>
                <w:sz w:val="14"/>
              </w:rPr>
              <w:t>period</w:t>
            </w:r>
            <w:r>
              <w:rPr>
                <w:spacing w:val="-5"/>
                <w:w w:val="105"/>
                <w:sz w:val="14"/>
              </w:rPr>
              <w:t xml:space="preserve"> </w:t>
            </w:r>
            <w:r>
              <w:rPr>
                <w:spacing w:val="-2"/>
                <w:w w:val="105"/>
                <w:sz w:val="14"/>
              </w:rPr>
              <w:t>commencing</w:t>
            </w:r>
            <w:r>
              <w:rPr>
                <w:spacing w:val="-5"/>
                <w:w w:val="105"/>
                <w:sz w:val="14"/>
              </w:rPr>
              <w:t xml:space="preserve"> </w:t>
            </w:r>
            <w:r>
              <w:rPr>
                <w:spacing w:val="-2"/>
                <w:w w:val="105"/>
                <w:sz w:val="14"/>
              </w:rPr>
              <w:t xml:space="preserve">on </w:t>
            </w:r>
            <w:r>
              <w:rPr>
                <w:w w:val="105"/>
                <w:sz w:val="14"/>
              </w:rPr>
              <w:t>1 July each year</w:t>
            </w:r>
          </w:p>
        </w:tc>
      </w:tr>
    </w:tbl>
    <w:p w14:paraId="392EF337" w14:textId="77777777" w:rsidR="009A3DA4" w:rsidRDefault="009A3DA4">
      <w:pPr>
        <w:rPr>
          <w:ins w:id="81" w:author="Gwendolyn Hughes" w:date="2022-06-27T14:34:00Z"/>
        </w:rPr>
      </w:pPr>
    </w:p>
    <w:p w14:paraId="546D8012" w14:textId="07D72765" w:rsidR="005867BF" w:rsidRPr="005867BF" w:rsidRDefault="005867BF">
      <w:pPr>
        <w:tabs>
          <w:tab w:val="left" w:pos="6990"/>
        </w:tabs>
        <w:pPrChange w:id="82" w:author="Gwendolyn Hughes" w:date="2022-06-27T14:34:00Z">
          <w:pPr/>
        </w:pPrChange>
      </w:pPr>
      <w:ins w:id="83" w:author="Gwendolyn Hughes" w:date="2022-06-27T14:34:00Z">
        <w:r>
          <w:tab/>
        </w:r>
      </w:ins>
    </w:p>
    <w:sectPr w:rsidR="005867BF" w:rsidRPr="005867BF">
      <w:pgSz w:w="11920" w:h="16850"/>
      <w:pgMar w:top="3120" w:right="0" w:bottom="2820" w:left="620" w:header="2915" w:footer="253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D4D002" w14:textId="77777777" w:rsidR="00635019" w:rsidRDefault="00635019">
      <w:r>
        <w:separator/>
      </w:r>
    </w:p>
  </w:endnote>
  <w:endnote w:type="continuationSeparator" w:id="0">
    <w:p w14:paraId="4B9C5134" w14:textId="77777777" w:rsidR="00635019" w:rsidRDefault="00635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F3DB" w14:textId="77777777" w:rsidR="004A0D89" w:rsidRDefault="00B94B14">
    <w:pPr>
      <w:pStyle w:val="BodyText"/>
      <w:spacing w:line="14" w:lineRule="auto"/>
      <w:rPr>
        <w:sz w:val="10"/>
      </w:rPr>
    </w:pPr>
    <w:r>
      <w:pict w14:anchorId="392EF3DD">
        <v:shapetype id="_x0000_t202" coordsize="21600,21600" o:spt="202" path="m,l,21600r21600,l21600,xe">
          <v:stroke joinstyle="miter"/>
          <v:path gradientshapeok="t" o:connecttype="rect"/>
        </v:shapetype>
        <v:shape id="docshape10" o:spid="_x0000_s2049" type="#_x0000_t202" style="position:absolute;margin-left:358.4pt;margin-top:699.05pt;width:39.25pt;height:9.55pt;z-index:-16223232;mso-position-horizontal-relative:page;mso-position-vertical-relative:page" filled="f" stroked="f">
          <v:textbox inset="0,0,0,0">
            <w:txbxContent>
              <w:p w14:paraId="392EF3E0" w14:textId="77777777" w:rsidR="004A0D89" w:rsidRDefault="00FB37AF">
                <w:pPr>
                  <w:spacing w:before="24"/>
                  <w:ind w:left="20"/>
                  <w:rPr>
                    <w:rFonts w:ascii="Tahoma"/>
                    <w:sz w:val="12"/>
                  </w:rPr>
                </w:pPr>
                <w:r>
                  <w:rPr>
                    <w:rFonts w:ascii="Tahoma"/>
                    <w:spacing w:val="-2"/>
                    <w:w w:val="105"/>
                    <w:sz w:val="12"/>
                  </w:rPr>
                  <w:t>Page</w:t>
                </w:r>
                <w:r>
                  <w:rPr>
                    <w:rFonts w:ascii="Tahoma"/>
                    <w:spacing w:val="-7"/>
                    <w:w w:val="105"/>
                    <w:sz w:val="12"/>
                  </w:rPr>
                  <w:t xml:space="preserve"> </w:t>
                </w:r>
                <w:r>
                  <w:rPr>
                    <w:rFonts w:ascii="Tahoma"/>
                    <w:spacing w:val="-2"/>
                    <w:w w:val="105"/>
                    <w:sz w:val="12"/>
                  </w:rPr>
                  <w:fldChar w:fldCharType="begin"/>
                </w:r>
                <w:r>
                  <w:rPr>
                    <w:rFonts w:ascii="Tahoma"/>
                    <w:spacing w:val="-2"/>
                    <w:w w:val="105"/>
                    <w:sz w:val="12"/>
                  </w:rPr>
                  <w:instrText xml:space="preserve"> PAGE </w:instrText>
                </w:r>
                <w:r>
                  <w:rPr>
                    <w:rFonts w:ascii="Tahoma"/>
                    <w:spacing w:val="-2"/>
                    <w:w w:val="105"/>
                    <w:sz w:val="12"/>
                  </w:rPr>
                  <w:fldChar w:fldCharType="separate"/>
                </w:r>
                <w:r>
                  <w:rPr>
                    <w:rFonts w:ascii="Tahoma"/>
                    <w:spacing w:val="-2"/>
                    <w:w w:val="105"/>
                    <w:sz w:val="12"/>
                  </w:rPr>
                  <w:t>10</w:t>
                </w:r>
                <w:r>
                  <w:rPr>
                    <w:rFonts w:ascii="Tahoma"/>
                    <w:spacing w:val="-2"/>
                    <w:w w:val="105"/>
                    <w:sz w:val="12"/>
                  </w:rPr>
                  <w:fldChar w:fldCharType="end"/>
                </w:r>
                <w:r>
                  <w:rPr>
                    <w:rFonts w:ascii="Tahoma"/>
                    <w:spacing w:val="-5"/>
                    <w:w w:val="105"/>
                    <w:sz w:val="12"/>
                  </w:rPr>
                  <w:t xml:space="preserve"> </w:t>
                </w:r>
                <w:r>
                  <w:rPr>
                    <w:rFonts w:ascii="Tahoma"/>
                    <w:spacing w:val="-2"/>
                    <w:w w:val="105"/>
                    <w:sz w:val="12"/>
                  </w:rPr>
                  <w:t>of</w:t>
                </w:r>
                <w:r>
                  <w:rPr>
                    <w:rFonts w:ascii="Tahoma"/>
                    <w:spacing w:val="-7"/>
                    <w:w w:val="105"/>
                    <w:sz w:val="12"/>
                  </w:rPr>
                  <w:t xml:space="preserve"> </w:t>
                </w:r>
                <w:r>
                  <w:rPr>
                    <w:rFonts w:ascii="Tahoma"/>
                    <w:spacing w:val="-5"/>
                    <w:w w:val="105"/>
                    <w:sz w:val="12"/>
                  </w:rPr>
                  <w:t>14</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29A0E" w14:textId="77777777" w:rsidR="00635019" w:rsidRDefault="00635019">
      <w:r>
        <w:separator/>
      </w:r>
    </w:p>
  </w:footnote>
  <w:footnote w:type="continuationSeparator" w:id="0">
    <w:p w14:paraId="6D21702D" w14:textId="77777777" w:rsidR="00635019" w:rsidRDefault="006350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EF3DA" w14:textId="77777777" w:rsidR="004A0D89" w:rsidRDefault="00B94B14">
    <w:pPr>
      <w:pStyle w:val="BodyText"/>
      <w:spacing w:line="14" w:lineRule="auto"/>
      <w:rPr>
        <w:sz w:val="20"/>
      </w:rPr>
    </w:pPr>
    <w:r>
      <w:pict w14:anchorId="392EF3DC">
        <v:shapetype id="_x0000_t202" coordsize="21600,21600" o:spt="202" path="m,l,21600r21600,l21600,xe">
          <v:stroke joinstyle="miter"/>
          <v:path gradientshapeok="t" o:connecttype="rect"/>
        </v:shapetype>
        <v:shape id="docshape9" o:spid="_x0000_s2050" type="#_x0000_t202" style="position:absolute;margin-left:264.5pt;margin-top:146.6pt;width:134.9pt;height:10.15pt;z-index:-16223744;mso-position-horizontal-relative:page;mso-position-vertical-relative:page" filled="f" stroked="f">
          <v:textbox inset="0,0,0,0">
            <w:txbxContent>
              <w:p w14:paraId="392EF3DF" w14:textId="77777777" w:rsidR="004A0D89" w:rsidRDefault="00FB37AF">
                <w:pPr>
                  <w:pStyle w:val="BodyText"/>
                  <w:spacing w:before="20"/>
                  <w:ind w:left="20"/>
                </w:pPr>
                <w:proofErr w:type="spellStart"/>
                <w:r>
                  <w:rPr>
                    <w:w w:val="105"/>
                  </w:rPr>
                  <w:t>Councillor</w:t>
                </w:r>
                <w:proofErr w:type="spellEnd"/>
                <w:r>
                  <w:rPr>
                    <w:spacing w:val="-8"/>
                    <w:w w:val="105"/>
                  </w:rPr>
                  <w:t xml:space="preserve"> </w:t>
                </w:r>
                <w:r>
                  <w:rPr>
                    <w:w w:val="105"/>
                  </w:rPr>
                  <w:t>Expenses</w:t>
                </w:r>
                <w:r>
                  <w:rPr>
                    <w:spacing w:val="-7"/>
                    <w:w w:val="105"/>
                  </w:rPr>
                  <w:t xml:space="preserve"> </w:t>
                </w:r>
                <w:r>
                  <w:rPr>
                    <w:w w:val="105"/>
                  </w:rPr>
                  <w:t>and</w:t>
                </w:r>
                <w:r>
                  <w:rPr>
                    <w:spacing w:val="-8"/>
                    <w:w w:val="105"/>
                  </w:rPr>
                  <w:t xml:space="preserve"> </w:t>
                </w:r>
                <w:r>
                  <w:rPr>
                    <w:w w:val="105"/>
                  </w:rPr>
                  <w:t>Facilities</w:t>
                </w:r>
                <w:r>
                  <w:rPr>
                    <w:spacing w:val="-7"/>
                    <w:w w:val="105"/>
                  </w:rPr>
                  <w:t xml:space="preserve"> </w:t>
                </w:r>
                <w:r>
                  <w:rPr>
                    <w:spacing w:val="-2"/>
                    <w:w w:val="105"/>
                  </w:rPr>
                  <w:t>Policy</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951939"/>
    <w:multiLevelType w:val="multilevel"/>
    <w:tmpl w:val="AF2E1FA2"/>
    <w:lvl w:ilvl="0">
      <w:start w:val="10"/>
      <w:numFmt w:val="decimal"/>
      <w:lvlText w:val="%1"/>
      <w:lvlJc w:val="left"/>
      <w:pPr>
        <w:ind w:left="1065" w:hanging="519"/>
        <w:jc w:val="left"/>
      </w:pPr>
      <w:rPr>
        <w:rFonts w:hint="default"/>
      </w:rPr>
    </w:lvl>
    <w:lvl w:ilvl="1">
      <w:start w:val="6"/>
      <w:numFmt w:val="decimal"/>
      <w:lvlText w:val="%1.%2."/>
      <w:lvlJc w:val="left"/>
      <w:pPr>
        <w:ind w:left="1065" w:hanging="519"/>
        <w:jc w:val="left"/>
      </w:pPr>
      <w:rPr>
        <w:rFonts w:ascii="Tahoma" w:eastAsia="Tahoma" w:hAnsi="Tahoma" w:cs="Tahoma" w:hint="default"/>
        <w:b w:val="0"/>
        <w:bCs w:val="0"/>
        <w:i w:val="0"/>
        <w:iCs w:val="0"/>
        <w:strike/>
        <w:color w:val="0078D3"/>
        <w:spacing w:val="-1"/>
        <w:w w:val="103"/>
        <w:sz w:val="14"/>
        <w:szCs w:val="14"/>
      </w:rPr>
    </w:lvl>
    <w:lvl w:ilvl="2">
      <w:numFmt w:val="bullet"/>
      <w:lvlText w:val="•"/>
      <w:lvlJc w:val="left"/>
      <w:pPr>
        <w:ind w:left="3106" w:hanging="519"/>
      </w:pPr>
      <w:rPr>
        <w:rFonts w:hint="default"/>
      </w:rPr>
    </w:lvl>
    <w:lvl w:ilvl="3">
      <w:numFmt w:val="bullet"/>
      <w:lvlText w:val="•"/>
      <w:lvlJc w:val="left"/>
      <w:pPr>
        <w:ind w:left="4129" w:hanging="519"/>
      </w:pPr>
      <w:rPr>
        <w:rFonts w:hint="default"/>
      </w:rPr>
    </w:lvl>
    <w:lvl w:ilvl="4">
      <w:numFmt w:val="bullet"/>
      <w:lvlText w:val="•"/>
      <w:lvlJc w:val="left"/>
      <w:pPr>
        <w:ind w:left="5152" w:hanging="519"/>
      </w:pPr>
      <w:rPr>
        <w:rFonts w:hint="default"/>
      </w:rPr>
    </w:lvl>
    <w:lvl w:ilvl="5">
      <w:numFmt w:val="bullet"/>
      <w:lvlText w:val="•"/>
      <w:lvlJc w:val="left"/>
      <w:pPr>
        <w:ind w:left="6175" w:hanging="519"/>
      </w:pPr>
      <w:rPr>
        <w:rFonts w:hint="default"/>
      </w:rPr>
    </w:lvl>
    <w:lvl w:ilvl="6">
      <w:numFmt w:val="bullet"/>
      <w:lvlText w:val="•"/>
      <w:lvlJc w:val="left"/>
      <w:pPr>
        <w:ind w:left="7198" w:hanging="519"/>
      </w:pPr>
      <w:rPr>
        <w:rFonts w:hint="default"/>
      </w:rPr>
    </w:lvl>
    <w:lvl w:ilvl="7">
      <w:numFmt w:val="bullet"/>
      <w:lvlText w:val="•"/>
      <w:lvlJc w:val="left"/>
      <w:pPr>
        <w:ind w:left="8221" w:hanging="519"/>
      </w:pPr>
      <w:rPr>
        <w:rFonts w:hint="default"/>
      </w:rPr>
    </w:lvl>
    <w:lvl w:ilvl="8">
      <w:numFmt w:val="bullet"/>
      <w:lvlText w:val="•"/>
      <w:lvlJc w:val="left"/>
      <w:pPr>
        <w:ind w:left="9244" w:hanging="519"/>
      </w:pPr>
      <w:rPr>
        <w:rFonts w:hint="default"/>
      </w:rPr>
    </w:lvl>
  </w:abstractNum>
  <w:abstractNum w:abstractNumId="1" w15:restartNumberingAfterBreak="0">
    <w:nsid w:val="1D075E0A"/>
    <w:multiLevelType w:val="hybridMultilevel"/>
    <w:tmpl w:val="D06AEA34"/>
    <w:lvl w:ilvl="0" w:tplc="6DC0CEBC">
      <w:numFmt w:val="bullet"/>
      <w:lvlText w:val=""/>
      <w:lvlJc w:val="left"/>
      <w:pPr>
        <w:ind w:left="1254" w:hanging="298"/>
      </w:pPr>
      <w:rPr>
        <w:rFonts w:ascii="Wingdings" w:eastAsia="Wingdings" w:hAnsi="Wingdings" w:cs="Wingdings" w:hint="default"/>
        <w:w w:val="103"/>
      </w:rPr>
    </w:lvl>
    <w:lvl w:ilvl="1" w:tplc="953EF7EC">
      <w:numFmt w:val="bullet"/>
      <w:lvlText w:val="•"/>
      <w:lvlJc w:val="left"/>
      <w:pPr>
        <w:ind w:left="2263" w:hanging="298"/>
      </w:pPr>
      <w:rPr>
        <w:rFonts w:hint="default"/>
      </w:rPr>
    </w:lvl>
    <w:lvl w:ilvl="2" w:tplc="A0C8828C">
      <w:numFmt w:val="bullet"/>
      <w:lvlText w:val="•"/>
      <w:lvlJc w:val="left"/>
      <w:pPr>
        <w:ind w:left="3266" w:hanging="298"/>
      </w:pPr>
      <w:rPr>
        <w:rFonts w:hint="default"/>
      </w:rPr>
    </w:lvl>
    <w:lvl w:ilvl="3" w:tplc="D320270C">
      <w:numFmt w:val="bullet"/>
      <w:lvlText w:val="•"/>
      <w:lvlJc w:val="left"/>
      <w:pPr>
        <w:ind w:left="4269" w:hanging="298"/>
      </w:pPr>
      <w:rPr>
        <w:rFonts w:hint="default"/>
      </w:rPr>
    </w:lvl>
    <w:lvl w:ilvl="4" w:tplc="63366DCA">
      <w:numFmt w:val="bullet"/>
      <w:lvlText w:val="•"/>
      <w:lvlJc w:val="left"/>
      <w:pPr>
        <w:ind w:left="5272" w:hanging="298"/>
      </w:pPr>
      <w:rPr>
        <w:rFonts w:hint="default"/>
      </w:rPr>
    </w:lvl>
    <w:lvl w:ilvl="5" w:tplc="71C85ECA">
      <w:numFmt w:val="bullet"/>
      <w:lvlText w:val="•"/>
      <w:lvlJc w:val="left"/>
      <w:pPr>
        <w:ind w:left="6275" w:hanging="298"/>
      </w:pPr>
      <w:rPr>
        <w:rFonts w:hint="default"/>
      </w:rPr>
    </w:lvl>
    <w:lvl w:ilvl="6" w:tplc="F6EA1E2A">
      <w:numFmt w:val="bullet"/>
      <w:lvlText w:val="•"/>
      <w:lvlJc w:val="left"/>
      <w:pPr>
        <w:ind w:left="7278" w:hanging="298"/>
      </w:pPr>
      <w:rPr>
        <w:rFonts w:hint="default"/>
      </w:rPr>
    </w:lvl>
    <w:lvl w:ilvl="7" w:tplc="B484DB42">
      <w:numFmt w:val="bullet"/>
      <w:lvlText w:val="•"/>
      <w:lvlJc w:val="left"/>
      <w:pPr>
        <w:ind w:left="8281" w:hanging="298"/>
      </w:pPr>
      <w:rPr>
        <w:rFonts w:hint="default"/>
      </w:rPr>
    </w:lvl>
    <w:lvl w:ilvl="8" w:tplc="18D27094">
      <w:numFmt w:val="bullet"/>
      <w:lvlText w:val="•"/>
      <w:lvlJc w:val="left"/>
      <w:pPr>
        <w:ind w:left="9284" w:hanging="298"/>
      </w:pPr>
      <w:rPr>
        <w:rFonts w:hint="default"/>
      </w:rPr>
    </w:lvl>
  </w:abstractNum>
  <w:abstractNum w:abstractNumId="2" w15:restartNumberingAfterBreak="0">
    <w:nsid w:val="25AA15D1"/>
    <w:multiLevelType w:val="hybridMultilevel"/>
    <w:tmpl w:val="3CB40E76"/>
    <w:lvl w:ilvl="0" w:tplc="42FC1C04">
      <w:numFmt w:val="bullet"/>
      <w:lvlText w:val=""/>
      <w:lvlJc w:val="left"/>
      <w:pPr>
        <w:ind w:left="1245" w:hanging="298"/>
      </w:pPr>
      <w:rPr>
        <w:rFonts w:ascii="Wingdings" w:eastAsia="Wingdings" w:hAnsi="Wingdings" w:cs="Wingdings" w:hint="default"/>
        <w:b w:val="0"/>
        <w:bCs w:val="0"/>
        <w:i w:val="0"/>
        <w:iCs w:val="0"/>
        <w:w w:val="103"/>
        <w:sz w:val="14"/>
        <w:szCs w:val="14"/>
      </w:rPr>
    </w:lvl>
    <w:lvl w:ilvl="1" w:tplc="16C868CA">
      <w:numFmt w:val="bullet"/>
      <w:lvlText w:val="•"/>
      <w:lvlJc w:val="left"/>
      <w:pPr>
        <w:ind w:left="2245" w:hanging="298"/>
      </w:pPr>
      <w:rPr>
        <w:rFonts w:hint="default"/>
      </w:rPr>
    </w:lvl>
    <w:lvl w:ilvl="2" w:tplc="805E3B1E">
      <w:numFmt w:val="bullet"/>
      <w:lvlText w:val="•"/>
      <w:lvlJc w:val="left"/>
      <w:pPr>
        <w:ind w:left="3250" w:hanging="298"/>
      </w:pPr>
      <w:rPr>
        <w:rFonts w:hint="default"/>
      </w:rPr>
    </w:lvl>
    <w:lvl w:ilvl="3" w:tplc="62502270">
      <w:numFmt w:val="bullet"/>
      <w:lvlText w:val="•"/>
      <w:lvlJc w:val="left"/>
      <w:pPr>
        <w:ind w:left="4255" w:hanging="298"/>
      </w:pPr>
      <w:rPr>
        <w:rFonts w:hint="default"/>
      </w:rPr>
    </w:lvl>
    <w:lvl w:ilvl="4" w:tplc="6E5666BC">
      <w:numFmt w:val="bullet"/>
      <w:lvlText w:val="•"/>
      <w:lvlJc w:val="left"/>
      <w:pPr>
        <w:ind w:left="5260" w:hanging="298"/>
      </w:pPr>
      <w:rPr>
        <w:rFonts w:hint="default"/>
      </w:rPr>
    </w:lvl>
    <w:lvl w:ilvl="5" w:tplc="CE82FB54">
      <w:numFmt w:val="bullet"/>
      <w:lvlText w:val="•"/>
      <w:lvlJc w:val="left"/>
      <w:pPr>
        <w:ind w:left="6265" w:hanging="298"/>
      </w:pPr>
      <w:rPr>
        <w:rFonts w:hint="default"/>
      </w:rPr>
    </w:lvl>
    <w:lvl w:ilvl="6" w:tplc="5E7C1C22">
      <w:numFmt w:val="bullet"/>
      <w:lvlText w:val="•"/>
      <w:lvlJc w:val="left"/>
      <w:pPr>
        <w:ind w:left="7270" w:hanging="298"/>
      </w:pPr>
      <w:rPr>
        <w:rFonts w:hint="default"/>
      </w:rPr>
    </w:lvl>
    <w:lvl w:ilvl="7" w:tplc="A4A82FB0">
      <w:numFmt w:val="bullet"/>
      <w:lvlText w:val="•"/>
      <w:lvlJc w:val="left"/>
      <w:pPr>
        <w:ind w:left="8275" w:hanging="298"/>
      </w:pPr>
      <w:rPr>
        <w:rFonts w:hint="default"/>
      </w:rPr>
    </w:lvl>
    <w:lvl w:ilvl="8" w:tplc="DA0C96AC">
      <w:numFmt w:val="bullet"/>
      <w:lvlText w:val="•"/>
      <w:lvlJc w:val="left"/>
      <w:pPr>
        <w:ind w:left="9280" w:hanging="298"/>
      </w:pPr>
      <w:rPr>
        <w:rFonts w:hint="default"/>
      </w:rPr>
    </w:lvl>
  </w:abstractNum>
  <w:abstractNum w:abstractNumId="3" w15:restartNumberingAfterBreak="0">
    <w:nsid w:val="276E59D3"/>
    <w:multiLevelType w:val="multilevel"/>
    <w:tmpl w:val="56A45438"/>
    <w:lvl w:ilvl="0">
      <w:start w:val="1"/>
      <w:numFmt w:val="decimal"/>
      <w:lvlText w:val="%1."/>
      <w:lvlJc w:val="left"/>
      <w:pPr>
        <w:ind w:left="720" w:hanging="360"/>
      </w:pPr>
      <w:rPr>
        <w:rFonts w:ascii="Arial" w:eastAsia="Arial" w:hAnsi="Arial" w:cs="Arial"/>
        <w:color w:val="222222"/>
        <w:sz w:val="22"/>
        <w:szCs w:val="22"/>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2F9D659C"/>
    <w:multiLevelType w:val="hybridMultilevel"/>
    <w:tmpl w:val="A3E89132"/>
    <w:lvl w:ilvl="0" w:tplc="9A80AA80">
      <w:numFmt w:val="bullet"/>
      <w:lvlText w:val=""/>
      <w:lvlJc w:val="left"/>
      <w:pPr>
        <w:ind w:left="1275" w:hanging="211"/>
      </w:pPr>
      <w:rPr>
        <w:rFonts w:ascii="Wingdings" w:eastAsia="Wingdings" w:hAnsi="Wingdings" w:cs="Wingdings" w:hint="default"/>
        <w:b w:val="0"/>
        <w:bCs w:val="0"/>
        <w:i w:val="0"/>
        <w:iCs w:val="0"/>
        <w:w w:val="103"/>
        <w:sz w:val="14"/>
        <w:szCs w:val="14"/>
      </w:rPr>
    </w:lvl>
    <w:lvl w:ilvl="1" w:tplc="A018650A">
      <w:numFmt w:val="bullet"/>
      <w:lvlText w:val="•"/>
      <w:lvlJc w:val="left"/>
      <w:pPr>
        <w:ind w:left="2281" w:hanging="211"/>
      </w:pPr>
      <w:rPr>
        <w:rFonts w:hint="default"/>
      </w:rPr>
    </w:lvl>
    <w:lvl w:ilvl="2" w:tplc="C6A43010">
      <w:numFmt w:val="bullet"/>
      <w:lvlText w:val="•"/>
      <w:lvlJc w:val="left"/>
      <w:pPr>
        <w:ind w:left="3282" w:hanging="211"/>
      </w:pPr>
      <w:rPr>
        <w:rFonts w:hint="default"/>
      </w:rPr>
    </w:lvl>
    <w:lvl w:ilvl="3" w:tplc="38E4D4DE">
      <w:numFmt w:val="bullet"/>
      <w:lvlText w:val="•"/>
      <w:lvlJc w:val="left"/>
      <w:pPr>
        <w:ind w:left="4283" w:hanging="211"/>
      </w:pPr>
      <w:rPr>
        <w:rFonts w:hint="default"/>
      </w:rPr>
    </w:lvl>
    <w:lvl w:ilvl="4" w:tplc="D936AC50">
      <w:numFmt w:val="bullet"/>
      <w:lvlText w:val="•"/>
      <w:lvlJc w:val="left"/>
      <w:pPr>
        <w:ind w:left="5284" w:hanging="211"/>
      </w:pPr>
      <w:rPr>
        <w:rFonts w:hint="default"/>
      </w:rPr>
    </w:lvl>
    <w:lvl w:ilvl="5" w:tplc="E63AD69C">
      <w:numFmt w:val="bullet"/>
      <w:lvlText w:val="•"/>
      <w:lvlJc w:val="left"/>
      <w:pPr>
        <w:ind w:left="6285" w:hanging="211"/>
      </w:pPr>
      <w:rPr>
        <w:rFonts w:hint="default"/>
      </w:rPr>
    </w:lvl>
    <w:lvl w:ilvl="6" w:tplc="CFF8D4AA">
      <w:numFmt w:val="bullet"/>
      <w:lvlText w:val="•"/>
      <w:lvlJc w:val="left"/>
      <w:pPr>
        <w:ind w:left="7286" w:hanging="211"/>
      </w:pPr>
      <w:rPr>
        <w:rFonts w:hint="default"/>
      </w:rPr>
    </w:lvl>
    <w:lvl w:ilvl="7" w:tplc="20D01A4C">
      <w:numFmt w:val="bullet"/>
      <w:lvlText w:val="•"/>
      <w:lvlJc w:val="left"/>
      <w:pPr>
        <w:ind w:left="8287" w:hanging="211"/>
      </w:pPr>
      <w:rPr>
        <w:rFonts w:hint="default"/>
      </w:rPr>
    </w:lvl>
    <w:lvl w:ilvl="8" w:tplc="54D264A2">
      <w:numFmt w:val="bullet"/>
      <w:lvlText w:val="•"/>
      <w:lvlJc w:val="left"/>
      <w:pPr>
        <w:ind w:left="9288" w:hanging="211"/>
      </w:pPr>
      <w:rPr>
        <w:rFonts w:hint="default"/>
      </w:rPr>
    </w:lvl>
  </w:abstractNum>
  <w:abstractNum w:abstractNumId="5" w15:restartNumberingAfterBreak="0">
    <w:nsid w:val="35635D60"/>
    <w:multiLevelType w:val="hybridMultilevel"/>
    <w:tmpl w:val="FAE47EA4"/>
    <w:lvl w:ilvl="0" w:tplc="C4D80F4A">
      <w:numFmt w:val="bullet"/>
      <w:lvlText w:val=""/>
      <w:lvlJc w:val="left"/>
      <w:pPr>
        <w:ind w:left="522" w:hanging="198"/>
      </w:pPr>
      <w:rPr>
        <w:rFonts w:ascii="Wingdings" w:eastAsia="Wingdings" w:hAnsi="Wingdings" w:cs="Wingdings" w:hint="default"/>
        <w:b w:val="0"/>
        <w:bCs w:val="0"/>
        <w:i w:val="0"/>
        <w:iCs w:val="0"/>
        <w:w w:val="103"/>
        <w:sz w:val="14"/>
        <w:szCs w:val="14"/>
      </w:rPr>
    </w:lvl>
    <w:lvl w:ilvl="1" w:tplc="EFD68A36">
      <w:numFmt w:val="bullet"/>
      <w:lvlText w:val="•"/>
      <w:lvlJc w:val="left"/>
      <w:pPr>
        <w:ind w:left="1597" w:hanging="198"/>
      </w:pPr>
      <w:rPr>
        <w:rFonts w:hint="default"/>
      </w:rPr>
    </w:lvl>
    <w:lvl w:ilvl="2" w:tplc="C6E24C24">
      <w:numFmt w:val="bullet"/>
      <w:lvlText w:val="•"/>
      <w:lvlJc w:val="left"/>
      <w:pPr>
        <w:ind w:left="2674" w:hanging="198"/>
      </w:pPr>
      <w:rPr>
        <w:rFonts w:hint="default"/>
      </w:rPr>
    </w:lvl>
    <w:lvl w:ilvl="3" w:tplc="5F0E2086">
      <w:numFmt w:val="bullet"/>
      <w:lvlText w:val="•"/>
      <w:lvlJc w:val="left"/>
      <w:pPr>
        <w:ind w:left="3751" w:hanging="198"/>
      </w:pPr>
      <w:rPr>
        <w:rFonts w:hint="default"/>
      </w:rPr>
    </w:lvl>
    <w:lvl w:ilvl="4" w:tplc="1A6299D4">
      <w:numFmt w:val="bullet"/>
      <w:lvlText w:val="•"/>
      <w:lvlJc w:val="left"/>
      <w:pPr>
        <w:ind w:left="4828" w:hanging="198"/>
      </w:pPr>
      <w:rPr>
        <w:rFonts w:hint="default"/>
      </w:rPr>
    </w:lvl>
    <w:lvl w:ilvl="5" w:tplc="C0E485E8">
      <w:numFmt w:val="bullet"/>
      <w:lvlText w:val="•"/>
      <w:lvlJc w:val="left"/>
      <w:pPr>
        <w:ind w:left="5905" w:hanging="198"/>
      </w:pPr>
      <w:rPr>
        <w:rFonts w:hint="default"/>
      </w:rPr>
    </w:lvl>
    <w:lvl w:ilvl="6" w:tplc="8146F330">
      <w:numFmt w:val="bullet"/>
      <w:lvlText w:val="•"/>
      <w:lvlJc w:val="left"/>
      <w:pPr>
        <w:ind w:left="6982" w:hanging="198"/>
      </w:pPr>
      <w:rPr>
        <w:rFonts w:hint="default"/>
      </w:rPr>
    </w:lvl>
    <w:lvl w:ilvl="7" w:tplc="F98C009C">
      <w:numFmt w:val="bullet"/>
      <w:lvlText w:val="•"/>
      <w:lvlJc w:val="left"/>
      <w:pPr>
        <w:ind w:left="8059" w:hanging="198"/>
      </w:pPr>
      <w:rPr>
        <w:rFonts w:hint="default"/>
      </w:rPr>
    </w:lvl>
    <w:lvl w:ilvl="8" w:tplc="C06A5B3C">
      <w:numFmt w:val="bullet"/>
      <w:lvlText w:val="•"/>
      <w:lvlJc w:val="left"/>
      <w:pPr>
        <w:ind w:left="9136" w:hanging="198"/>
      </w:pPr>
      <w:rPr>
        <w:rFonts w:hint="default"/>
      </w:rPr>
    </w:lvl>
  </w:abstractNum>
  <w:abstractNum w:abstractNumId="6" w15:restartNumberingAfterBreak="0">
    <w:nsid w:val="4D323304"/>
    <w:multiLevelType w:val="hybridMultilevel"/>
    <w:tmpl w:val="D97CFD56"/>
    <w:lvl w:ilvl="0" w:tplc="9982A952">
      <w:numFmt w:val="bullet"/>
      <w:lvlText w:val=""/>
      <w:lvlJc w:val="left"/>
      <w:pPr>
        <w:ind w:left="1245" w:hanging="298"/>
      </w:pPr>
      <w:rPr>
        <w:rFonts w:ascii="Wingdings" w:eastAsia="Wingdings" w:hAnsi="Wingdings" w:cs="Wingdings" w:hint="default"/>
        <w:b w:val="0"/>
        <w:bCs w:val="0"/>
        <w:i w:val="0"/>
        <w:iCs w:val="0"/>
        <w:w w:val="103"/>
        <w:sz w:val="14"/>
        <w:szCs w:val="14"/>
      </w:rPr>
    </w:lvl>
    <w:lvl w:ilvl="1" w:tplc="4CACE0D0">
      <w:numFmt w:val="bullet"/>
      <w:lvlText w:val="•"/>
      <w:lvlJc w:val="left"/>
      <w:pPr>
        <w:ind w:left="2245" w:hanging="298"/>
      </w:pPr>
      <w:rPr>
        <w:rFonts w:hint="default"/>
      </w:rPr>
    </w:lvl>
    <w:lvl w:ilvl="2" w:tplc="20E40BFA">
      <w:numFmt w:val="bullet"/>
      <w:lvlText w:val="•"/>
      <w:lvlJc w:val="left"/>
      <w:pPr>
        <w:ind w:left="3250" w:hanging="298"/>
      </w:pPr>
      <w:rPr>
        <w:rFonts w:hint="default"/>
      </w:rPr>
    </w:lvl>
    <w:lvl w:ilvl="3" w:tplc="C576E792">
      <w:numFmt w:val="bullet"/>
      <w:lvlText w:val="•"/>
      <w:lvlJc w:val="left"/>
      <w:pPr>
        <w:ind w:left="4255" w:hanging="298"/>
      </w:pPr>
      <w:rPr>
        <w:rFonts w:hint="default"/>
      </w:rPr>
    </w:lvl>
    <w:lvl w:ilvl="4" w:tplc="6DD05A00">
      <w:numFmt w:val="bullet"/>
      <w:lvlText w:val="•"/>
      <w:lvlJc w:val="left"/>
      <w:pPr>
        <w:ind w:left="5260" w:hanging="298"/>
      </w:pPr>
      <w:rPr>
        <w:rFonts w:hint="default"/>
      </w:rPr>
    </w:lvl>
    <w:lvl w:ilvl="5" w:tplc="424CCE3C">
      <w:numFmt w:val="bullet"/>
      <w:lvlText w:val="•"/>
      <w:lvlJc w:val="left"/>
      <w:pPr>
        <w:ind w:left="6265" w:hanging="298"/>
      </w:pPr>
      <w:rPr>
        <w:rFonts w:hint="default"/>
      </w:rPr>
    </w:lvl>
    <w:lvl w:ilvl="6" w:tplc="94645B6C">
      <w:numFmt w:val="bullet"/>
      <w:lvlText w:val="•"/>
      <w:lvlJc w:val="left"/>
      <w:pPr>
        <w:ind w:left="7270" w:hanging="298"/>
      </w:pPr>
      <w:rPr>
        <w:rFonts w:hint="default"/>
      </w:rPr>
    </w:lvl>
    <w:lvl w:ilvl="7" w:tplc="9A761564">
      <w:numFmt w:val="bullet"/>
      <w:lvlText w:val="•"/>
      <w:lvlJc w:val="left"/>
      <w:pPr>
        <w:ind w:left="8275" w:hanging="298"/>
      </w:pPr>
      <w:rPr>
        <w:rFonts w:hint="default"/>
      </w:rPr>
    </w:lvl>
    <w:lvl w:ilvl="8" w:tplc="1E564A28">
      <w:numFmt w:val="bullet"/>
      <w:lvlText w:val="•"/>
      <w:lvlJc w:val="left"/>
      <w:pPr>
        <w:ind w:left="9280" w:hanging="298"/>
      </w:pPr>
      <w:rPr>
        <w:rFonts w:hint="default"/>
      </w:rPr>
    </w:lvl>
  </w:abstractNum>
  <w:abstractNum w:abstractNumId="7" w15:restartNumberingAfterBreak="0">
    <w:nsid w:val="58E81834"/>
    <w:multiLevelType w:val="hybridMultilevel"/>
    <w:tmpl w:val="79FC3A56"/>
    <w:lvl w:ilvl="0" w:tplc="4FAA878A">
      <w:numFmt w:val="bullet"/>
      <w:lvlText w:val=""/>
      <w:lvlJc w:val="left"/>
      <w:pPr>
        <w:ind w:left="410" w:hanging="312"/>
      </w:pPr>
      <w:rPr>
        <w:rFonts w:ascii="Symbol" w:eastAsia="Symbol" w:hAnsi="Symbol" w:cs="Symbol" w:hint="default"/>
        <w:b w:val="0"/>
        <w:bCs w:val="0"/>
        <w:i w:val="0"/>
        <w:iCs w:val="0"/>
        <w:w w:val="103"/>
        <w:sz w:val="14"/>
        <w:szCs w:val="14"/>
      </w:rPr>
    </w:lvl>
    <w:lvl w:ilvl="1" w:tplc="332A27F2">
      <w:numFmt w:val="bullet"/>
      <w:lvlText w:val="•"/>
      <w:lvlJc w:val="left"/>
      <w:pPr>
        <w:ind w:left="871" w:hanging="312"/>
      </w:pPr>
      <w:rPr>
        <w:rFonts w:hint="default"/>
      </w:rPr>
    </w:lvl>
    <w:lvl w:ilvl="2" w:tplc="C1A0B840">
      <w:numFmt w:val="bullet"/>
      <w:lvlText w:val="•"/>
      <w:lvlJc w:val="left"/>
      <w:pPr>
        <w:ind w:left="1322" w:hanging="312"/>
      </w:pPr>
      <w:rPr>
        <w:rFonts w:hint="default"/>
      </w:rPr>
    </w:lvl>
    <w:lvl w:ilvl="3" w:tplc="0DB8939A">
      <w:numFmt w:val="bullet"/>
      <w:lvlText w:val="•"/>
      <w:lvlJc w:val="left"/>
      <w:pPr>
        <w:ind w:left="1774" w:hanging="312"/>
      </w:pPr>
      <w:rPr>
        <w:rFonts w:hint="default"/>
      </w:rPr>
    </w:lvl>
    <w:lvl w:ilvl="4" w:tplc="08D2E42A">
      <w:numFmt w:val="bullet"/>
      <w:lvlText w:val="•"/>
      <w:lvlJc w:val="left"/>
      <w:pPr>
        <w:ind w:left="2225" w:hanging="312"/>
      </w:pPr>
      <w:rPr>
        <w:rFonts w:hint="default"/>
      </w:rPr>
    </w:lvl>
    <w:lvl w:ilvl="5" w:tplc="CCB60CCA">
      <w:numFmt w:val="bullet"/>
      <w:lvlText w:val="•"/>
      <w:lvlJc w:val="left"/>
      <w:pPr>
        <w:ind w:left="2677" w:hanging="312"/>
      </w:pPr>
      <w:rPr>
        <w:rFonts w:hint="default"/>
      </w:rPr>
    </w:lvl>
    <w:lvl w:ilvl="6" w:tplc="21287518">
      <w:numFmt w:val="bullet"/>
      <w:lvlText w:val="•"/>
      <w:lvlJc w:val="left"/>
      <w:pPr>
        <w:ind w:left="3128" w:hanging="312"/>
      </w:pPr>
      <w:rPr>
        <w:rFonts w:hint="default"/>
      </w:rPr>
    </w:lvl>
    <w:lvl w:ilvl="7" w:tplc="A302083A">
      <w:numFmt w:val="bullet"/>
      <w:lvlText w:val="•"/>
      <w:lvlJc w:val="left"/>
      <w:pPr>
        <w:ind w:left="3579" w:hanging="312"/>
      </w:pPr>
      <w:rPr>
        <w:rFonts w:hint="default"/>
      </w:rPr>
    </w:lvl>
    <w:lvl w:ilvl="8" w:tplc="E82EE43E">
      <w:numFmt w:val="bullet"/>
      <w:lvlText w:val="•"/>
      <w:lvlJc w:val="left"/>
      <w:pPr>
        <w:ind w:left="4031" w:hanging="312"/>
      </w:pPr>
      <w:rPr>
        <w:rFonts w:hint="default"/>
      </w:rPr>
    </w:lvl>
  </w:abstractNum>
  <w:abstractNum w:abstractNumId="8" w15:restartNumberingAfterBreak="0">
    <w:nsid w:val="6098764D"/>
    <w:multiLevelType w:val="hybridMultilevel"/>
    <w:tmpl w:val="59C2FB52"/>
    <w:lvl w:ilvl="0" w:tplc="3BFC9FF6">
      <w:numFmt w:val="bullet"/>
      <w:lvlText w:val=""/>
      <w:lvlJc w:val="left"/>
      <w:pPr>
        <w:ind w:left="408" w:hanging="206"/>
      </w:pPr>
      <w:rPr>
        <w:rFonts w:ascii="Wingdings" w:eastAsia="Wingdings" w:hAnsi="Wingdings" w:cs="Wingdings" w:hint="default"/>
        <w:w w:val="103"/>
      </w:rPr>
    </w:lvl>
    <w:lvl w:ilvl="1" w:tplc="249E357C">
      <w:numFmt w:val="bullet"/>
      <w:lvlText w:val="•"/>
      <w:lvlJc w:val="left"/>
      <w:pPr>
        <w:ind w:left="1489" w:hanging="206"/>
      </w:pPr>
      <w:rPr>
        <w:rFonts w:hint="default"/>
      </w:rPr>
    </w:lvl>
    <w:lvl w:ilvl="2" w:tplc="42CAC8DA">
      <w:numFmt w:val="bullet"/>
      <w:lvlText w:val="•"/>
      <w:lvlJc w:val="left"/>
      <w:pPr>
        <w:ind w:left="2578" w:hanging="206"/>
      </w:pPr>
      <w:rPr>
        <w:rFonts w:hint="default"/>
      </w:rPr>
    </w:lvl>
    <w:lvl w:ilvl="3" w:tplc="FC7491A8">
      <w:numFmt w:val="bullet"/>
      <w:lvlText w:val="•"/>
      <w:lvlJc w:val="left"/>
      <w:pPr>
        <w:ind w:left="3667" w:hanging="206"/>
      </w:pPr>
      <w:rPr>
        <w:rFonts w:hint="default"/>
      </w:rPr>
    </w:lvl>
    <w:lvl w:ilvl="4" w:tplc="64F0EBFE">
      <w:numFmt w:val="bullet"/>
      <w:lvlText w:val="•"/>
      <w:lvlJc w:val="left"/>
      <w:pPr>
        <w:ind w:left="4756" w:hanging="206"/>
      </w:pPr>
      <w:rPr>
        <w:rFonts w:hint="default"/>
      </w:rPr>
    </w:lvl>
    <w:lvl w:ilvl="5" w:tplc="07D49004">
      <w:numFmt w:val="bullet"/>
      <w:lvlText w:val="•"/>
      <w:lvlJc w:val="left"/>
      <w:pPr>
        <w:ind w:left="5845" w:hanging="206"/>
      </w:pPr>
      <w:rPr>
        <w:rFonts w:hint="default"/>
      </w:rPr>
    </w:lvl>
    <w:lvl w:ilvl="6" w:tplc="6466315E">
      <w:numFmt w:val="bullet"/>
      <w:lvlText w:val="•"/>
      <w:lvlJc w:val="left"/>
      <w:pPr>
        <w:ind w:left="6934" w:hanging="206"/>
      </w:pPr>
      <w:rPr>
        <w:rFonts w:hint="default"/>
      </w:rPr>
    </w:lvl>
    <w:lvl w:ilvl="7" w:tplc="4AF27FDE">
      <w:numFmt w:val="bullet"/>
      <w:lvlText w:val="•"/>
      <w:lvlJc w:val="left"/>
      <w:pPr>
        <w:ind w:left="8023" w:hanging="206"/>
      </w:pPr>
      <w:rPr>
        <w:rFonts w:hint="default"/>
      </w:rPr>
    </w:lvl>
    <w:lvl w:ilvl="8" w:tplc="F40E6C4E">
      <w:numFmt w:val="bullet"/>
      <w:lvlText w:val="•"/>
      <w:lvlJc w:val="left"/>
      <w:pPr>
        <w:ind w:left="9112" w:hanging="206"/>
      </w:pPr>
      <w:rPr>
        <w:rFonts w:hint="default"/>
      </w:rPr>
    </w:lvl>
  </w:abstractNum>
  <w:abstractNum w:abstractNumId="9" w15:restartNumberingAfterBreak="0">
    <w:nsid w:val="67DD52C6"/>
    <w:multiLevelType w:val="multilevel"/>
    <w:tmpl w:val="7862D6CC"/>
    <w:lvl w:ilvl="0">
      <w:start w:val="1"/>
      <w:numFmt w:val="decimal"/>
      <w:lvlText w:val="%1."/>
      <w:lvlJc w:val="left"/>
      <w:pPr>
        <w:ind w:left="483" w:hanging="263"/>
        <w:jc w:val="left"/>
      </w:pPr>
      <w:rPr>
        <w:rFonts w:hint="default"/>
        <w:spacing w:val="-2"/>
        <w:w w:val="97"/>
      </w:rPr>
    </w:lvl>
    <w:lvl w:ilvl="1">
      <w:start w:val="1"/>
      <w:numFmt w:val="decimal"/>
      <w:lvlText w:val="%1.%2."/>
      <w:lvlJc w:val="left"/>
      <w:pPr>
        <w:ind w:left="1037" w:hanging="516"/>
        <w:jc w:val="left"/>
      </w:pPr>
      <w:rPr>
        <w:rFonts w:hint="default"/>
        <w:spacing w:val="-1"/>
        <w:w w:val="103"/>
      </w:rPr>
    </w:lvl>
    <w:lvl w:ilvl="2">
      <w:numFmt w:val="bullet"/>
      <w:lvlText w:val=""/>
      <w:lvlJc w:val="left"/>
      <w:pPr>
        <w:ind w:left="1254" w:hanging="516"/>
      </w:pPr>
      <w:rPr>
        <w:rFonts w:ascii="Wingdings" w:eastAsia="Wingdings" w:hAnsi="Wingdings" w:cs="Wingdings" w:hint="default"/>
        <w:w w:val="103"/>
      </w:rPr>
    </w:lvl>
    <w:lvl w:ilvl="3">
      <w:numFmt w:val="bullet"/>
      <w:lvlText w:val="•"/>
      <w:lvlJc w:val="left"/>
      <w:pPr>
        <w:ind w:left="1060" w:hanging="516"/>
      </w:pPr>
      <w:rPr>
        <w:rFonts w:hint="default"/>
      </w:rPr>
    </w:lvl>
    <w:lvl w:ilvl="4">
      <w:numFmt w:val="bullet"/>
      <w:lvlText w:val="•"/>
      <w:lvlJc w:val="left"/>
      <w:pPr>
        <w:ind w:left="1240" w:hanging="516"/>
      </w:pPr>
      <w:rPr>
        <w:rFonts w:hint="default"/>
      </w:rPr>
    </w:lvl>
    <w:lvl w:ilvl="5">
      <w:numFmt w:val="bullet"/>
      <w:lvlText w:val="•"/>
      <w:lvlJc w:val="left"/>
      <w:pPr>
        <w:ind w:left="1260" w:hanging="516"/>
      </w:pPr>
      <w:rPr>
        <w:rFonts w:hint="default"/>
      </w:rPr>
    </w:lvl>
    <w:lvl w:ilvl="6">
      <w:numFmt w:val="bullet"/>
      <w:lvlText w:val="•"/>
      <w:lvlJc w:val="left"/>
      <w:pPr>
        <w:ind w:left="1280" w:hanging="516"/>
      </w:pPr>
      <w:rPr>
        <w:rFonts w:hint="default"/>
      </w:rPr>
    </w:lvl>
    <w:lvl w:ilvl="7">
      <w:numFmt w:val="bullet"/>
      <w:lvlText w:val="•"/>
      <w:lvlJc w:val="left"/>
      <w:pPr>
        <w:ind w:left="3782" w:hanging="516"/>
      </w:pPr>
      <w:rPr>
        <w:rFonts w:hint="default"/>
      </w:rPr>
    </w:lvl>
    <w:lvl w:ilvl="8">
      <w:numFmt w:val="bullet"/>
      <w:lvlText w:val="•"/>
      <w:lvlJc w:val="left"/>
      <w:pPr>
        <w:ind w:left="6285" w:hanging="516"/>
      </w:pPr>
      <w:rPr>
        <w:rFonts w:hint="default"/>
      </w:rPr>
    </w:lvl>
  </w:abstractNum>
  <w:num w:numId="1">
    <w:abstractNumId w:val="7"/>
  </w:num>
  <w:num w:numId="2">
    <w:abstractNumId w:val="8"/>
  </w:num>
  <w:num w:numId="3">
    <w:abstractNumId w:val="5"/>
  </w:num>
  <w:num w:numId="4">
    <w:abstractNumId w:val="4"/>
  </w:num>
  <w:num w:numId="5">
    <w:abstractNumId w:val="0"/>
  </w:num>
  <w:num w:numId="6">
    <w:abstractNumId w:val="6"/>
  </w:num>
  <w:num w:numId="7">
    <w:abstractNumId w:val="1"/>
  </w:num>
  <w:num w:numId="8">
    <w:abstractNumId w:val="2"/>
  </w:num>
  <w:num w:numId="9">
    <w:abstractNumId w:val="9"/>
  </w:num>
  <w:num w:numId="10">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wendolyn Hughes">
    <w15:presenceInfo w15:providerId="AD" w15:userId="S::gwendolyn.hughes@innerwest.nsw.gov.au::6469879f-52f6-4555-a969-ece7a2629b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trackRevisions/>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A0D89"/>
    <w:rsid w:val="00241318"/>
    <w:rsid w:val="003A139B"/>
    <w:rsid w:val="003E7134"/>
    <w:rsid w:val="004A0D89"/>
    <w:rsid w:val="005867BF"/>
    <w:rsid w:val="00635019"/>
    <w:rsid w:val="00882B9E"/>
    <w:rsid w:val="009A3DA4"/>
    <w:rsid w:val="009B4C0B"/>
    <w:rsid w:val="00A67049"/>
    <w:rsid w:val="00B94B14"/>
    <w:rsid w:val="00F27283"/>
    <w:rsid w:val="00F40F3C"/>
    <w:rsid w:val="00FB37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392EF13E"/>
  <w15:docId w15:val="{9A754867-FE00-42AC-BF4B-E9AA15837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20"/>
      <w:outlineLvl w:val="0"/>
    </w:pPr>
    <w:rPr>
      <w:b/>
      <w:bCs/>
      <w:sz w:val="26"/>
      <w:szCs w:val="26"/>
    </w:rPr>
  </w:style>
  <w:style w:type="paragraph" w:styleId="Heading2">
    <w:name w:val="heading 2"/>
    <w:basedOn w:val="Normal"/>
    <w:uiPriority w:val="9"/>
    <w:unhideWhenUsed/>
    <w:qFormat/>
    <w:pPr>
      <w:ind w:left="483" w:hanging="264"/>
      <w:outlineLvl w:val="1"/>
    </w:pPr>
    <w:rPr>
      <w:rFonts w:ascii="Tahoma" w:eastAsia="Tahoma" w:hAnsi="Tahoma" w:cs="Tahoma"/>
      <w:sz w:val="20"/>
      <w:szCs w:val="20"/>
    </w:rPr>
  </w:style>
  <w:style w:type="paragraph" w:styleId="Heading3">
    <w:name w:val="heading 3"/>
    <w:basedOn w:val="Normal"/>
    <w:uiPriority w:val="9"/>
    <w:unhideWhenUsed/>
    <w:qFormat/>
    <w:pPr>
      <w:ind w:left="473"/>
      <w:outlineLvl w:val="2"/>
    </w:pPr>
    <w:rPr>
      <w:b/>
      <w:bCs/>
      <w:sz w:val="17"/>
      <w:szCs w:val="17"/>
    </w:rPr>
  </w:style>
  <w:style w:type="paragraph" w:styleId="Heading4">
    <w:name w:val="heading 4"/>
    <w:basedOn w:val="Normal"/>
    <w:uiPriority w:val="9"/>
    <w:unhideWhenUsed/>
    <w:qFormat/>
    <w:pPr>
      <w:spacing w:before="113"/>
      <w:ind w:left="203"/>
      <w:outlineLvl w:val="3"/>
    </w:pPr>
    <w:rPr>
      <w:b/>
      <w:bCs/>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Title">
    <w:name w:val="Title"/>
    <w:basedOn w:val="Normal"/>
    <w:uiPriority w:val="10"/>
    <w:qFormat/>
    <w:pPr>
      <w:spacing w:before="77"/>
      <w:ind w:left="1174" w:right="4800" w:firstLine="3"/>
      <w:jc w:val="center"/>
    </w:pPr>
    <w:rPr>
      <w:b/>
      <w:bCs/>
      <w:sz w:val="71"/>
      <w:szCs w:val="71"/>
    </w:rPr>
  </w:style>
  <w:style w:type="paragraph" w:styleId="ListParagraph">
    <w:name w:val="List Paragraph"/>
    <w:basedOn w:val="Normal"/>
    <w:uiPriority w:val="1"/>
    <w:qFormat/>
    <w:pPr>
      <w:spacing w:before="95"/>
      <w:ind w:left="1254" w:hanging="307"/>
    </w:pPr>
  </w:style>
  <w:style w:type="paragraph" w:customStyle="1" w:styleId="TableParagraph">
    <w:name w:val="Table Paragraph"/>
    <w:basedOn w:val="Normal"/>
    <w:uiPriority w:val="1"/>
    <w:qFormat/>
    <w:pPr>
      <w:spacing w:before="54"/>
      <w:ind w:left="77"/>
    </w:pPr>
    <w:rPr>
      <w:rFonts w:ascii="Tahoma" w:eastAsia="Tahoma" w:hAnsi="Tahoma" w:cs="Tahoma"/>
    </w:rPr>
  </w:style>
  <w:style w:type="paragraph" w:styleId="Header">
    <w:name w:val="header"/>
    <w:basedOn w:val="Normal"/>
    <w:link w:val="HeaderChar"/>
    <w:uiPriority w:val="99"/>
    <w:unhideWhenUsed/>
    <w:rsid w:val="00241318"/>
    <w:pPr>
      <w:tabs>
        <w:tab w:val="center" w:pos="4513"/>
        <w:tab w:val="right" w:pos="9026"/>
      </w:tabs>
    </w:pPr>
  </w:style>
  <w:style w:type="character" w:customStyle="1" w:styleId="HeaderChar">
    <w:name w:val="Header Char"/>
    <w:basedOn w:val="DefaultParagraphFont"/>
    <w:link w:val="Header"/>
    <w:uiPriority w:val="99"/>
    <w:rsid w:val="00241318"/>
    <w:rPr>
      <w:rFonts w:ascii="Arial" w:eastAsia="Arial" w:hAnsi="Arial" w:cs="Arial"/>
    </w:rPr>
  </w:style>
  <w:style w:type="paragraph" w:styleId="Footer">
    <w:name w:val="footer"/>
    <w:basedOn w:val="Normal"/>
    <w:link w:val="FooterChar"/>
    <w:uiPriority w:val="99"/>
    <w:unhideWhenUsed/>
    <w:rsid w:val="00241318"/>
    <w:pPr>
      <w:tabs>
        <w:tab w:val="center" w:pos="4513"/>
        <w:tab w:val="right" w:pos="9026"/>
      </w:tabs>
    </w:pPr>
  </w:style>
  <w:style w:type="character" w:customStyle="1" w:styleId="FooterChar">
    <w:name w:val="Footer Char"/>
    <w:basedOn w:val="DefaultParagraphFont"/>
    <w:link w:val="Footer"/>
    <w:uiPriority w:val="99"/>
    <w:rsid w:val="00241318"/>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6202</Words>
  <Characters>35357</Characters>
  <Application>Microsoft Office Word</Application>
  <DocSecurity>4</DocSecurity>
  <Lines>294</Lines>
  <Paragraphs>82</Paragraphs>
  <ScaleCrop>false</ScaleCrop>
  <Company/>
  <LinksUpToDate>false</LinksUpToDate>
  <CharactersWithSpaces>41477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Wannet</dc:creator>
  <cp:lastModifiedBy>Stephen Wannet</cp:lastModifiedBy>
  <cp:revision>2</cp:revision>
  <dcterms:created xsi:type="dcterms:W3CDTF">2022-06-28T06:38:00Z</dcterms:created>
  <dcterms:modified xsi:type="dcterms:W3CDTF">2022-06-28T06:38:00Z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2022-06-07T00:00:00Z</vt:filetime>
  </property>
  <property fmtid="{D5CDD505-2E9C-101B-9397-08002B2CF9AE}" pid="3" name="Creator">
    <vt:lpwstr>Acrobat PDFMaker 21 for Word</vt:lpwstr>
  </property>
  <property fmtid="{D5CDD505-2E9C-101B-9397-08002B2CF9AE}" pid="4" name="LastSaved">
    <vt:filetime>2022-06-24T00:00:00Z</vt:filetime>
  </property>
</Properties>
</file>