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CFA1" w14:textId="77777777" w:rsidR="002A4E5C" w:rsidRPr="00F34A5D" w:rsidRDefault="002A4E5C" w:rsidP="005C567F">
      <w:pPr>
        <w:contextualSpacing/>
        <w:rPr>
          <w:rFonts w:ascii="Poppins" w:hAnsi="Poppins" w:cs="Poppins"/>
          <w:b/>
          <w:bCs/>
          <w:sz w:val="40"/>
          <w:szCs w:val="40"/>
        </w:rPr>
      </w:pPr>
      <w:r w:rsidRPr="00F34A5D">
        <w:rPr>
          <w:rFonts w:ascii="Poppins" w:hAnsi="Poppins" w:cs="Poppins"/>
          <w:b/>
          <w:bCs/>
          <w:noProof/>
          <w:sz w:val="32"/>
          <w:szCs w:val="32"/>
        </w:rPr>
        <w:drawing>
          <wp:anchor distT="0" distB="0" distL="114300" distR="114300" simplePos="0" relativeHeight="251659776" behindDoc="1" locked="0" layoutInCell="1" allowOverlap="1" wp14:anchorId="249C89DE" wp14:editId="2461D315">
            <wp:simplePos x="0" y="0"/>
            <wp:positionH relativeFrom="page">
              <wp:align>left</wp:align>
            </wp:positionH>
            <wp:positionV relativeFrom="paragraph">
              <wp:posOffset>-855345</wp:posOffset>
            </wp:positionV>
            <wp:extent cx="7560000" cy="10702800"/>
            <wp:effectExtent l="0" t="0" r="317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60000" cy="1070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34A5D">
        <w:rPr>
          <w:rFonts w:ascii="Poppins" w:hAnsi="Poppins" w:cs="Poppins"/>
          <w:b/>
          <w:bCs/>
          <w:sz w:val="96"/>
          <w:szCs w:val="96"/>
        </w:rPr>
        <w:softHyphen/>
      </w:r>
      <w:r w:rsidRPr="00F34A5D">
        <w:rPr>
          <w:rFonts w:ascii="Poppins" w:hAnsi="Poppins" w:cs="Poppins"/>
          <w:b/>
          <w:bCs/>
          <w:sz w:val="96"/>
          <w:szCs w:val="96"/>
        </w:rPr>
        <w:softHyphen/>
      </w:r>
      <w:r w:rsidRPr="00F34A5D">
        <w:rPr>
          <w:rFonts w:ascii="Poppins" w:hAnsi="Poppins" w:cs="Poppins"/>
          <w:b/>
          <w:bCs/>
          <w:sz w:val="96"/>
          <w:szCs w:val="96"/>
        </w:rPr>
        <w:softHyphen/>
      </w:r>
    </w:p>
    <w:p w14:paraId="6E6E6ED4" w14:textId="77777777" w:rsidR="00022179" w:rsidRDefault="00022179" w:rsidP="005C567F">
      <w:pPr>
        <w:contextualSpacing/>
        <w:jc w:val="left"/>
        <w:rPr>
          <w:rFonts w:ascii="Poppins" w:hAnsi="Poppins" w:cs="Poppins"/>
          <w:color w:val="FFFFFF" w:themeColor="background1"/>
          <w:sz w:val="96"/>
          <w:szCs w:val="96"/>
        </w:rPr>
      </w:pPr>
    </w:p>
    <w:p w14:paraId="50993545" w14:textId="2C3E7F4A" w:rsidR="002A4E5C" w:rsidRPr="00F34A5D" w:rsidRDefault="002A4E5C" w:rsidP="005C567F">
      <w:pPr>
        <w:contextualSpacing/>
        <w:jc w:val="left"/>
        <w:rPr>
          <w:rFonts w:ascii="Poppins" w:hAnsi="Poppins" w:cs="Poppins"/>
          <w:color w:val="FFFFFF" w:themeColor="background1"/>
          <w:sz w:val="96"/>
          <w:szCs w:val="96"/>
        </w:rPr>
      </w:pPr>
      <w:r w:rsidRPr="00F34A5D">
        <w:rPr>
          <w:rFonts w:ascii="Poppins" w:hAnsi="Poppins" w:cs="Poppins"/>
          <w:color w:val="FFFFFF" w:themeColor="background1"/>
          <w:sz w:val="96"/>
          <w:szCs w:val="96"/>
        </w:rPr>
        <w:t xml:space="preserve">Model Code of Conduct </w:t>
      </w:r>
    </w:p>
    <w:p w14:paraId="209D737B" w14:textId="77777777" w:rsidR="002A4E5C" w:rsidRPr="00F34A5D" w:rsidRDefault="002A4E5C" w:rsidP="005C567F">
      <w:pPr>
        <w:contextualSpacing/>
        <w:rPr>
          <w:rFonts w:ascii="Poppins" w:hAnsi="Poppins" w:cs="Poppins"/>
          <w:b/>
          <w:bCs/>
          <w:sz w:val="32"/>
          <w:szCs w:val="32"/>
        </w:rPr>
      </w:pPr>
    </w:p>
    <w:p w14:paraId="3E69F3BC" w14:textId="77777777" w:rsidR="002A4E5C" w:rsidRPr="00F34A5D" w:rsidRDefault="002A4E5C" w:rsidP="005C567F">
      <w:pPr>
        <w:contextualSpacing/>
        <w:rPr>
          <w:rFonts w:ascii="Poppins" w:hAnsi="Poppins" w:cs="Poppins"/>
          <w:b/>
          <w:bCs/>
          <w:color w:val="FFFFFF" w:themeColor="background1"/>
          <w:sz w:val="32"/>
          <w:szCs w:val="32"/>
        </w:rPr>
      </w:pPr>
    </w:p>
    <w:p w14:paraId="5950CC59" w14:textId="77777777" w:rsidR="009B2DE8" w:rsidRPr="00F34A5D" w:rsidRDefault="009B2DE8" w:rsidP="005C567F">
      <w:pPr>
        <w:contextualSpacing/>
        <w:rPr>
          <w:rFonts w:ascii="Poppins" w:hAnsi="Poppins" w:cs="Poppins"/>
          <w:b/>
          <w:bCs/>
          <w:color w:val="FFFFFF" w:themeColor="background1"/>
          <w:sz w:val="32"/>
          <w:szCs w:val="32"/>
        </w:rPr>
      </w:pPr>
    </w:p>
    <w:p w14:paraId="551E7EFD" w14:textId="77777777" w:rsidR="009B2DE8" w:rsidRPr="00F34A5D" w:rsidRDefault="009B2DE8" w:rsidP="005C567F">
      <w:pPr>
        <w:contextualSpacing/>
        <w:rPr>
          <w:rFonts w:ascii="Poppins" w:hAnsi="Poppins" w:cs="Poppins"/>
          <w:b/>
          <w:bCs/>
          <w:color w:val="FFFFFF" w:themeColor="background1"/>
          <w:sz w:val="32"/>
          <w:szCs w:val="32"/>
        </w:rPr>
      </w:pPr>
    </w:p>
    <w:p w14:paraId="5EC2C516" w14:textId="77777777" w:rsidR="009B2DE8" w:rsidRPr="00F34A5D" w:rsidRDefault="009B2DE8" w:rsidP="005C567F">
      <w:pPr>
        <w:contextualSpacing/>
        <w:rPr>
          <w:rFonts w:ascii="Poppins" w:hAnsi="Poppins" w:cs="Poppins"/>
          <w:b/>
          <w:bCs/>
          <w:color w:val="FFFFFF" w:themeColor="background1"/>
          <w:sz w:val="32"/>
          <w:szCs w:val="32"/>
        </w:rPr>
      </w:pPr>
    </w:p>
    <w:p w14:paraId="03F6EEC5" w14:textId="77777777" w:rsidR="009B2DE8" w:rsidRPr="00F34A5D" w:rsidRDefault="009B2DE8" w:rsidP="005C567F">
      <w:pPr>
        <w:contextualSpacing/>
        <w:rPr>
          <w:rFonts w:ascii="Poppins" w:hAnsi="Poppins" w:cs="Poppins"/>
          <w:b/>
          <w:bCs/>
          <w:color w:val="FFFFFF" w:themeColor="background1"/>
          <w:sz w:val="32"/>
          <w:szCs w:val="32"/>
        </w:rPr>
      </w:pPr>
    </w:p>
    <w:p w14:paraId="3935D8E5" w14:textId="77777777" w:rsidR="009B2DE8" w:rsidRPr="00F34A5D" w:rsidRDefault="009B2DE8" w:rsidP="005C567F">
      <w:pPr>
        <w:contextualSpacing/>
        <w:rPr>
          <w:rFonts w:ascii="Poppins" w:hAnsi="Poppins" w:cs="Poppins"/>
          <w:b/>
          <w:bCs/>
          <w:color w:val="FFFFFF" w:themeColor="background1"/>
          <w:sz w:val="32"/>
          <w:szCs w:val="32"/>
        </w:rPr>
      </w:pPr>
    </w:p>
    <w:p w14:paraId="4E31C883" w14:textId="77777777" w:rsidR="009B2DE8" w:rsidRPr="00F34A5D" w:rsidRDefault="009B2DE8" w:rsidP="005C567F">
      <w:pPr>
        <w:contextualSpacing/>
        <w:rPr>
          <w:rFonts w:ascii="Poppins" w:hAnsi="Poppins" w:cs="Poppins"/>
          <w:b/>
          <w:bCs/>
          <w:color w:val="FFFFFF" w:themeColor="background1"/>
          <w:sz w:val="32"/>
          <w:szCs w:val="32"/>
        </w:rPr>
      </w:pPr>
    </w:p>
    <w:p w14:paraId="01B84965" w14:textId="0F6F5550" w:rsidR="002A4E5C" w:rsidRPr="00F34A5D" w:rsidRDefault="00C207CD" w:rsidP="005C567F">
      <w:pPr>
        <w:contextualSpacing/>
        <w:rPr>
          <w:rFonts w:ascii="Poppins" w:hAnsi="Poppins" w:cs="Poppins"/>
          <w:color w:val="000000" w:themeColor="text1"/>
          <w:sz w:val="32"/>
          <w:szCs w:val="32"/>
        </w:rPr>
      </w:pPr>
      <w:r>
        <w:rPr>
          <w:rFonts w:ascii="Poppins" w:hAnsi="Poppins" w:cs="Poppins"/>
          <w:color w:val="FFFFFF" w:themeColor="background1"/>
          <w:sz w:val="32"/>
          <w:szCs w:val="32"/>
        </w:rPr>
        <w:t xml:space="preserve">October </w:t>
      </w:r>
      <w:r w:rsidR="009454DA" w:rsidRPr="00F34A5D">
        <w:rPr>
          <w:rFonts w:ascii="Poppins" w:hAnsi="Poppins" w:cs="Poppins"/>
          <w:color w:val="FFFFFF" w:themeColor="background1"/>
          <w:sz w:val="32"/>
          <w:szCs w:val="32"/>
        </w:rPr>
        <w:t>2022</w:t>
      </w:r>
      <w:r w:rsidR="002A4E5C" w:rsidRPr="00F34A5D">
        <w:rPr>
          <w:rFonts w:ascii="Poppins" w:hAnsi="Poppins" w:cs="Poppins"/>
          <w:color w:val="FFFFFF" w:themeColor="background1"/>
          <w:sz w:val="32"/>
          <w:szCs w:val="32"/>
        </w:rPr>
        <w:br w:type="page"/>
      </w:r>
    </w:p>
    <w:p w14:paraId="1CB5AC11" w14:textId="77777777" w:rsidR="00CD6D5D" w:rsidRPr="00F34A5D" w:rsidRDefault="00CD6D5D" w:rsidP="005C567F">
      <w:pPr>
        <w:contextualSpacing/>
        <w:rPr>
          <w:rFonts w:ascii="Poppins" w:hAnsi="Poppins" w:cs="Poppins"/>
        </w:rPr>
      </w:pPr>
    </w:p>
    <w:tbl>
      <w:tblPr>
        <w:tblW w:w="9923" w:type="dxa"/>
        <w:tblInd w:w="-3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3544"/>
        <w:gridCol w:w="6379"/>
      </w:tblGrid>
      <w:tr w:rsidR="00683FB5" w:rsidRPr="00F34A5D" w14:paraId="06E76666" w14:textId="77777777" w:rsidTr="00E9109E">
        <w:trPr>
          <w:trHeight w:val="510"/>
        </w:trPr>
        <w:tc>
          <w:tcPr>
            <w:tcW w:w="3544" w:type="dxa"/>
            <w:shd w:val="clear" w:color="auto" w:fill="F9DED7" w:themeFill="accent3" w:themeFillTint="33"/>
            <w:vAlign w:val="center"/>
          </w:tcPr>
          <w:p w14:paraId="0C470112" w14:textId="77777777" w:rsidR="006520FF" w:rsidRPr="00F34A5D" w:rsidRDefault="006520FF" w:rsidP="005C567F">
            <w:pPr>
              <w:pStyle w:val="DISCUSS"/>
              <w:contextualSpacing/>
              <w:jc w:val="left"/>
              <w:rPr>
                <w:rFonts w:ascii="Poppins" w:hAnsi="Poppins" w:cs="Poppins"/>
                <w:b/>
                <w:bCs/>
                <w:sz w:val="22"/>
                <w:szCs w:val="22"/>
              </w:rPr>
            </w:pPr>
            <w:r w:rsidRPr="00F34A5D">
              <w:rPr>
                <w:rFonts w:ascii="Poppins" w:hAnsi="Poppins" w:cs="Poppins"/>
                <w:b/>
                <w:bCs/>
                <w:sz w:val="22"/>
                <w:szCs w:val="22"/>
              </w:rPr>
              <w:t>Title</w:t>
            </w:r>
          </w:p>
        </w:tc>
        <w:tc>
          <w:tcPr>
            <w:tcW w:w="6379" w:type="dxa"/>
            <w:shd w:val="clear" w:color="auto" w:fill="auto"/>
            <w:vAlign w:val="center"/>
          </w:tcPr>
          <w:p w14:paraId="1B00C08B" w14:textId="56D8C275" w:rsidR="006520FF" w:rsidRPr="00F34A5D" w:rsidRDefault="006520FF" w:rsidP="005C567F">
            <w:pPr>
              <w:pStyle w:val="DISCUSS"/>
              <w:contextualSpacing/>
              <w:rPr>
                <w:rFonts w:ascii="Poppins" w:hAnsi="Poppins" w:cs="Poppins"/>
                <w:b/>
                <w:bCs/>
                <w:sz w:val="22"/>
                <w:szCs w:val="22"/>
                <w:lang w:val="en-AU"/>
              </w:rPr>
            </w:pPr>
            <w:r w:rsidRPr="00F34A5D">
              <w:rPr>
                <w:rFonts w:ascii="Poppins" w:hAnsi="Poppins" w:cs="Poppins"/>
                <w:b/>
                <w:bCs/>
                <w:sz w:val="22"/>
                <w:szCs w:val="22"/>
              </w:rPr>
              <w:t>Model Code of Conduct</w:t>
            </w:r>
          </w:p>
        </w:tc>
      </w:tr>
      <w:tr w:rsidR="00683FB5" w:rsidRPr="00F34A5D" w14:paraId="622E5DDC" w14:textId="77777777" w:rsidTr="00E9109E">
        <w:trPr>
          <w:trHeight w:val="510"/>
        </w:trPr>
        <w:tc>
          <w:tcPr>
            <w:tcW w:w="3544" w:type="dxa"/>
            <w:shd w:val="clear" w:color="auto" w:fill="F9DED7" w:themeFill="accent3" w:themeFillTint="33"/>
            <w:vAlign w:val="center"/>
          </w:tcPr>
          <w:p w14:paraId="764FF89F" w14:textId="77777777" w:rsidR="006520FF" w:rsidRPr="00F34A5D" w:rsidRDefault="006520FF" w:rsidP="005C567F">
            <w:pPr>
              <w:pStyle w:val="DISCUSS"/>
              <w:contextualSpacing/>
              <w:jc w:val="left"/>
              <w:rPr>
                <w:rFonts w:ascii="Poppins" w:hAnsi="Poppins" w:cs="Poppins"/>
                <w:b/>
                <w:bCs/>
                <w:sz w:val="22"/>
                <w:szCs w:val="22"/>
              </w:rPr>
            </w:pPr>
            <w:r w:rsidRPr="00F34A5D">
              <w:rPr>
                <w:rFonts w:ascii="Poppins" w:hAnsi="Poppins" w:cs="Poppins"/>
                <w:b/>
                <w:bCs/>
                <w:sz w:val="22"/>
                <w:szCs w:val="22"/>
              </w:rPr>
              <w:t>Summary</w:t>
            </w:r>
          </w:p>
        </w:tc>
        <w:tc>
          <w:tcPr>
            <w:tcW w:w="6379" w:type="dxa"/>
            <w:shd w:val="clear" w:color="auto" w:fill="auto"/>
            <w:vAlign w:val="center"/>
          </w:tcPr>
          <w:p w14:paraId="7501D3FC" w14:textId="77777777" w:rsidR="006520FF" w:rsidRPr="00F34A5D" w:rsidRDefault="006520FF" w:rsidP="005C567F">
            <w:pPr>
              <w:pStyle w:val="DISCUSS"/>
              <w:contextualSpacing/>
              <w:rPr>
                <w:rFonts w:ascii="Poppins" w:hAnsi="Poppins" w:cs="Poppins"/>
                <w:sz w:val="22"/>
                <w:szCs w:val="22"/>
              </w:rPr>
            </w:pPr>
            <w:r w:rsidRPr="00F34A5D">
              <w:rPr>
                <w:rFonts w:ascii="Poppins" w:hAnsi="Poppins" w:cs="Poppins"/>
                <w:sz w:val="22"/>
                <w:szCs w:val="22"/>
              </w:rPr>
              <w:t>The Policy outlines the expected behavioural standards for Council Officials</w:t>
            </w:r>
          </w:p>
        </w:tc>
      </w:tr>
      <w:tr w:rsidR="00683FB5" w:rsidRPr="00F34A5D" w14:paraId="37BBD85E" w14:textId="77777777" w:rsidTr="00E9109E">
        <w:trPr>
          <w:trHeight w:val="510"/>
        </w:trPr>
        <w:tc>
          <w:tcPr>
            <w:tcW w:w="3544" w:type="dxa"/>
            <w:shd w:val="clear" w:color="auto" w:fill="F9DED7" w:themeFill="accent3" w:themeFillTint="33"/>
            <w:vAlign w:val="center"/>
          </w:tcPr>
          <w:p w14:paraId="27D3AFBE" w14:textId="77777777" w:rsidR="006520FF" w:rsidRPr="00F34A5D" w:rsidRDefault="006520FF" w:rsidP="005C567F">
            <w:pPr>
              <w:pStyle w:val="DISCUSS"/>
              <w:contextualSpacing/>
              <w:jc w:val="left"/>
              <w:rPr>
                <w:rFonts w:ascii="Poppins" w:hAnsi="Poppins" w:cs="Poppins"/>
                <w:b/>
                <w:bCs/>
                <w:sz w:val="22"/>
                <w:szCs w:val="22"/>
              </w:rPr>
            </w:pPr>
            <w:r w:rsidRPr="00F34A5D">
              <w:rPr>
                <w:rFonts w:ascii="Poppins" w:hAnsi="Poppins" w:cs="Poppins"/>
                <w:b/>
                <w:bCs/>
                <w:sz w:val="22"/>
                <w:szCs w:val="22"/>
              </w:rPr>
              <w:t>Background</w:t>
            </w:r>
          </w:p>
        </w:tc>
        <w:tc>
          <w:tcPr>
            <w:tcW w:w="6379" w:type="dxa"/>
            <w:shd w:val="clear" w:color="auto" w:fill="auto"/>
            <w:vAlign w:val="center"/>
          </w:tcPr>
          <w:p w14:paraId="7F09D84C" w14:textId="144A69C4" w:rsidR="006520FF" w:rsidRPr="00F34A5D" w:rsidRDefault="006520FF" w:rsidP="005C567F">
            <w:pPr>
              <w:pStyle w:val="DISCUSS"/>
              <w:contextualSpacing/>
              <w:rPr>
                <w:rFonts w:ascii="Poppins" w:hAnsi="Poppins" w:cs="Poppins"/>
                <w:sz w:val="22"/>
                <w:szCs w:val="22"/>
                <w:lang w:val="en-AU"/>
              </w:rPr>
            </w:pPr>
            <w:r w:rsidRPr="00F34A5D">
              <w:rPr>
                <w:rFonts w:ascii="Poppins" w:hAnsi="Poppins" w:cs="Poppins"/>
                <w:sz w:val="22"/>
                <w:szCs w:val="22"/>
              </w:rPr>
              <w:t xml:space="preserve">The Model Code of Conduct is applicable to all Council Officials in NSW Councils and is legislated by the </w:t>
            </w:r>
            <w:r w:rsidRPr="009C18CD">
              <w:rPr>
                <w:rFonts w:ascii="Poppins" w:hAnsi="Poppins" w:cs="Poppins"/>
                <w:i/>
                <w:iCs/>
                <w:sz w:val="22"/>
                <w:szCs w:val="22"/>
              </w:rPr>
              <w:t>Local Government Act</w:t>
            </w:r>
            <w:r w:rsidR="002A0015" w:rsidRPr="009C18CD">
              <w:rPr>
                <w:rFonts w:ascii="Poppins" w:hAnsi="Poppins" w:cs="Poppins"/>
                <w:i/>
                <w:iCs/>
                <w:sz w:val="22"/>
                <w:szCs w:val="22"/>
              </w:rPr>
              <w:t xml:space="preserve"> 1993</w:t>
            </w:r>
            <w:r w:rsidRPr="009C18CD">
              <w:rPr>
                <w:rFonts w:ascii="Poppins" w:hAnsi="Poppins" w:cs="Poppins"/>
                <w:i/>
                <w:iCs/>
                <w:sz w:val="22"/>
                <w:szCs w:val="22"/>
              </w:rPr>
              <w:t xml:space="preserve"> </w:t>
            </w:r>
            <w:r w:rsidR="002A0015">
              <w:rPr>
                <w:rFonts w:ascii="Poppins" w:hAnsi="Poppins" w:cs="Poppins"/>
                <w:sz w:val="22"/>
                <w:szCs w:val="22"/>
              </w:rPr>
              <w:t xml:space="preserve">and the </w:t>
            </w:r>
            <w:r w:rsidR="002A0015" w:rsidRPr="009C18CD">
              <w:rPr>
                <w:rFonts w:ascii="Poppins" w:hAnsi="Poppins" w:cs="Poppins"/>
                <w:i/>
                <w:iCs/>
                <w:sz w:val="22"/>
                <w:szCs w:val="22"/>
              </w:rPr>
              <w:t>Local Government (General) Regulation 2005.</w:t>
            </w:r>
            <w:r w:rsidR="002A0015">
              <w:rPr>
                <w:rFonts w:ascii="Poppins" w:hAnsi="Poppins" w:cs="Poppins"/>
                <w:sz w:val="22"/>
                <w:szCs w:val="22"/>
              </w:rPr>
              <w:t xml:space="preserve"> </w:t>
            </w:r>
          </w:p>
        </w:tc>
      </w:tr>
      <w:tr w:rsidR="00683FB5" w:rsidRPr="00F34A5D" w14:paraId="73930739" w14:textId="77777777" w:rsidTr="00E9109E">
        <w:trPr>
          <w:trHeight w:val="510"/>
        </w:trPr>
        <w:tc>
          <w:tcPr>
            <w:tcW w:w="3544" w:type="dxa"/>
            <w:shd w:val="clear" w:color="auto" w:fill="F9DED7" w:themeFill="accent3" w:themeFillTint="33"/>
            <w:vAlign w:val="center"/>
          </w:tcPr>
          <w:p w14:paraId="3C685242" w14:textId="53E9F068" w:rsidR="006520FF" w:rsidRPr="00F34A5D" w:rsidRDefault="00820B12" w:rsidP="005C567F">
            <w:pPr>
              <w:pStyle w:val="DISCUSS"/>
              <w:contextualSpacing/>
              <w:jc w:val="left"/>
              <w:rPr>
                <w:rFonts w:ascii="Poppins" w:hAnsi="Poppins" w:cs="Poppins"/>
                <w:b/>
                <w:bCs/>
                <w:sz w:val="22"/>
                <w:szCs w:val="22"/>
              </w:rPr>
            </w:pPr>
            <w:r>
              <w:rPr>
                <w:rFonts w:ascii="Poppins" w:hAnsi="Poppins" w:cs="Poppins"/>
                <w:b/>
                <w:sz w:val="22"/>
                <w:szCs w:val="22"/>
              </w:rPr>
              <w:t>Document</w:t>
            </w:r>
            <w:r w:rsidR="006520FF" w:rsidRPr="00F34A5D">
              <w:rPr>
                <w:rFonts w:ascii="Poppins" w:hAnsi="Poppins" w:cs="Poppins"/>
                <w:b/>
                <w:bCs/>
                <w:sz w:val="22"/>
                <w:szCs w:val="22"/>
              </w:rPr>
              <w:t xml:space="preserve"> Type</w:t>
            </w:r>
          </w:p>
        </w:tc>
        <w:tc>
          <w:tcPr>
            <w:tcW w:w="6379" w:type="dxa"/>
            <w:shd w:val="clear" w:color="auto" w:fill="auto"/>
            <w:vAlign w:val="center"/>
          </w:tcPr>
          <w:p w14:paraId="09288C17" w14:textId="05C84432" w:rsidR="006520FF" w:rsidRPr="00F34A5D" w:rsidRDefault="00344E2F" w:rsidP="005C567F">
            <w:pPr>
              <w:pStyle w:val="DISCUSS"/>
              <w:contextualSpacing/>
              <w:rPr>
                <w:rFonts w:ascii="Poppins" w:hAnsi="Poppins" w:cs="Poppins"/>
                <w:sz w:val="22"/>
                <w:szCs w:val="22"/>
                <w:lang w:val="en-AU"/>
              </w:rPr>
            </w:pPr>
            <w:r>
              <w:rPr>
                <w:rFonts w:ascii="Poppins" w:hAnsi="Poppins" w:cs="Poppins"/>
                <w:sz w:val="22"/>
                <w:szCs w:val="22"/>
              </w:rPr>
              <w:t>Code</w:t>
            </w:r>
          </w:p>
        </w:tc>
      </w:tr>
      <w:tr w:rsidR="00683FB5" w:rsidRPr="00F34A5D" w14:paraId="232E68C7" w14:textId="77777777" w:rsidTr="00E9109E">
        <w:trPr>
          <w:trHeight w:val="510"/>
        </w:trPr>
        <w:tc>
          <w:tcPr>
            <w:tcW w:w="3544" w:type="dxa"/>
            <w:shd w:val="clear" w:color="auto" w:fill="F9DED7" w:themeFill="accent3" w:themeFillTint="33"/>
            <w:vAlign w:val="center"/>
          </w:tcPr>
          <w:p w14:paraId="65E07723" w14:textId="76B8270F" w:rsidR="002528D1" w:rsidRPr="00F34A5D" w:rsidRDefault="002528D1" w:rsidP="005C567F">
            <w:pPr>
              <w:pStyle w:val="DISCUSS"/>
              <w:contextualSpacing/>
              <w:jc w:val="left"/>
              <w:rPr>
                <w:rFonts w:ascii="Poppins" w:hAnsi="Poppins" w:cs="Poppins"/>
                <w:b/>
                <w:bCs/>
                <w:sz w:val="22"/>
                <w:szCs w:val="22"/>
              </w:rPr>
            </w:pPr>
            <w:r>
              <w:rPr>
                <w:rFonts w:ascii="Poppins" w:hAnsi="Poppins" w:cs="Poppins"/>
                <w:b/>
                <w:bCs/>
                <w:sz w:val="22"/>
                <w:szCs w:val="22"/>
              </w:rPr>
              <w:t>Approver</w:t>
            </w:r>
          </w:p>
        </w:tc>
        <w:tc>
          <w:tcPr>
            <w:tcW w:w="6379" w:type="dxa"/>
            <w:shd w:val="clear" w:color="auto" w:fill="auto"/>
            <w:vAlign w:val="center"/>
          </w:tcPr>
          <w:p w14:paraId="6F4773B2" w14:textId="567F6086" w:rsidR="002528D1" w:rsidRPr="00F34A5D" w:rsidDel="00344E2F" w:rsidRDefault="002528D1" w:rsidP="005C567F">
            <w:pPr>
              <w:pStyle w:val="DISCUSS"/>
              <w:contextualSpacing/>
              <w:rPr>
                <w:rFonts w:ascii="Poppins" w:hAnsi="Poppins" w:cs="Poppins"/>
                <w:sz w:val="22"/>
                <w:szCs w:val="22"/>
              </w:rPr>
            </w:pPr>
            <w:r>
              <w:rPr>
                <w:rFonts w:ascii="Poppins" w:hAnsi="Poppins" w:cs="Poppins"/>
                <w:sz w:val="22"/>
                <w:szCs w:val="22"/>
              </w:rPr>
              <w:t>Council</w:t>
            </w:r>
          </w:p>
        </w:tc>
      </w:tr>
      <w:tr w:rsidR="00683FB5" w:rsidRPr="00F34A5D" w14:paraId="77FEE6F0" w14:textId="77777777" w:rsidTr="00E9109E">
        <w:trPr>
          <w:trHeight w:val="510"/>
        </w:trPr>
        <w:tc>
          <w:tcPr>
            <w:tcW w:w="3544" w:type="dxa"/>
            <w:shd w:val="clear" w:color="auto" w:fill="F9DED7" w:themeFill="accent3" w:themeFillTint="33"/>
            <w:vAlign w:val="center"/>
          </w:tcPr>
          <w:p w14:paraId="6A8910BD" w14:textId="77777777" w:rsidR="006520FF" w:rsidRPr="00F34A5D" w:rsidRDefault="006520FF" w:rsidP="005C567F">
            <w:pPr>
              <w:pStyle w:val="DISCUSS"/>
              <w:contextualSpacing/>
              <w:jc w:val="left"/>
              <w:rPr>
                <w:rFonts w:ascii="Poppins" w:hAnsi="Poppins" w:cs="Poppins"/>
                <w:b/>
                <w:bCs/>
                <w:sz w:val="22"/>
                <w:szCs w:val="22"/>
              </w:rPr>
            </w:pPr>
            <w:r w:rsidRPr="00F34A5D">
              <w:rPr>
                <w:rFonts w:ascii="Poppins" w:hAnsi="Poppins" w:cs="Poppins"/>
                <w:b/>
                <w:bCs/>
                <w:sz w:val="22"/>
                <w:szCs w:val="22"/>
              </w:rPr>
              <w:t xml:space="preserve">Relevant Strategic Plan Objective </w:t>
            </w:r>
          </w:p>
        </w:tc>
        <w:tc>
          <w:tcPr>
            <w:tcW w:w="6379" w:type="dxa"/>
            <w:shd w:val="clear" w:color="auto" w:fill="auto"/>
            <w:vAlign w:val="center"/>
          </w:tcPr>
          <w:p w14:paraId="5D85FB19" w14:textId="739DD617" w:rsidR="006520FF" w:rsidRPr="00F34A5D" w:rsidRDefault="006520FF" w:rsidP="005C567F">
            <w:pPr>
              <w:contextualSpacing/>
              <w:rPr>
                <w:rFonts w:ascii="Poppins" w:eastAsia="Calibri" w:hAnsi="Poppins" w:cs="Poppins"/>
                <w:sz w:val="22"/>
                <w:szCs w:val="22"/>
              </w:rPr>
            </w:pPr>
            <w:r w:rsidRPr="00F34A5D">
              <w:rPr>
                <w:rStyle w:val="Heading3Char"/>
                <w:rFonts w:ascii="Poppins" w:hAnsi="Poppins" w:cs="Poppins"/>
                <w:sz w:val="22"/>
                <w:szCs w:val="22"/>
                <w:u w:val="none"/>
              </w:rPr>
              <w:t>Strategic Direction 5: Progressive</w:t>
            </w:r>
            <w:r w:rsidR="00D53983">
              <w:rPr>
                <w:rStyle w:val="Heading3Char"/>
                <w:rFonts w:ascii="Poppins" w:hAnsi="Poppins" w:cs="Poppins"/>
                <w:sz w:val="22"/>
                <w:szCs w:val="22"/>
                <w:u w:val="none"/>
              </w:rPr>
              <w:t xml:space="preserve">, </w:t>
            </w:r>
            <w:r w:rsidR="00C83721">
              <w:rPr>
                <w:rStyle w:val="Heading3Char"/>
                <w:rFonts w:ascii="Poppins" w:hAnsi="Poppins" w:cs="Poppins"/>
                <w:sz w:val="22"/>
                <w:szCs w:val="22"/>
                <w:u w:val="none"/>
              </w:rPr>
              <w:t>responsive and effective civic</w:t>
            </w:r>
            <w:r w:rsidRPr="00F34A5D">
              <w:rPr>
                <w:rStyle w:val="Heading3Char"/>
                <w:rFonts w:ascii="Poppins" w:hAnsi="Poppins" w:cs="Poppins"/>
                <w:sz w:val="22"/>
                <w:szCs w:val="22"/>
                <w:u w:val="none"/>
              </w:rPr>
              <w:t xml:space="preserve"> leadership</w:t>
            </w:r>
            <w:r w:rsidRPr="00F34A5D">
              <w:rPr>
                <w:rFonts w:ascii="Poppins" w:eastAsia="Calibri" w:hAnsi="Poppins" w:cs="Poppins"/>
                <w:sz w:val="22"/>
                <w:szCs w:val="22"/>
              </w:rPr>
              <w:t xml:space="preserve"> </w:t>
            </w:r>
          </w:p>
        </w:tc>
      </w:tr>
      <w:tr w:rsidR="00683FB5" w:rsidRPr="00F34A5D" w14:paraId="71FC30E4" w14:textId="77777777" w:rsidTr="00E9109E">
        <w:trPr>
          <w:trHeight w:val="510"/>
        </w:trPr>
        <w:tc>
          <w:tcPr>
            <w:tcW w:w="3544" w:type="dxa"/>
            <w:shd w:val="clear" w:color="auto" w:fill="F9DED7" w:themeFill="accent3" w:themeFillTint="33"/>
            <w:vAlign w:val="center"/>
          </w:tcPr>
          <w:p w14:paraId="3C644F1F" w14:textId="77777777" w:rsidR="006520FF" w:rsidRPr="00F34A5D" w:rsidRDefault="006520FF" w:rsidP="005C567F">
            <w:pPr>
              <w:pStyle w:val="DISCUSS"/>
              <w:contextualSpacing/>
              <w:jc w:val="left"/>
              <w:rPr>
                <w:rFonts w:ascii="Poppins" w:hAnsi="Poppins" w:cs="Poppins"/>
                <w:b/>
                <w:bCs/>
                <w:sz w:val="22"/>
                <w:szCs w:val="22"/>
              </w:rPr>
            </w:pPr>
            <w:r w:rsidRPr="00F34A5D">
              <w:rPr>
                <w:rFonts w:ascii="Poppins" w:hAnsi="Poppins" w:cs="Poppins"/>
                <w:b/>
                <w:bCs/>
                <w:sz w:val="22"/>
                <w:szCs w:val="22"/>
              </w:rPr>
              <w:t>Attachments</w:t>
            </w:r>
          </w:p>
        </w:tc>
        <w:tc>
          <w:tcPr>
            <w:tcW w:w="6379" w:type="dxa"/>
            <w:shd w:val="clear" w:color="auto" w:fill="auto"/>
            <w:vAlign w:val="center"/>
          </w:tcPr>
          <w:p w14:paraId="6F3C28F5" w14:textId="77777777" w:rsidR="006520FF" w:rsidRPr="00F34A5D" w:rsidRDefault="00F2703A" w:rsidP="005C567F">
            <w:pPr>
              <w:pStyle w:val="DISCUSS"/>
              <w:contextualSpacing/>
              <w:rPr>
                <w:rFonts w:ascii="Poppins" w:hAnsi="Poppins" w:cs="Poppins"/>
                <w:sz w:val="22"/>
                <w:szCs w:val="22"/>
              </w:rPr>
            </w:pPr>
            <w:r w:rsidRPr="00F34A5D">
              <w:rPr>
                <w:rFonts w:ascii="Poppins" w:hAnsi="Poppins" w:cs="Poppins"/>
                <w:sz w:val="22"/>
                <w:szCs w:val="22"/>
              </w:rPr>
              <w:t>Schedule</w:t>
            </w:r>
            <w:r w:rsidR="006520FF" w:rsidRPr="00F34A5D">
              <w:rPr>
                <w:rFonts w:ascii="Poppins" w:hAnsi="Poppins" w:cs="Poppins"/>
                <w:sz w:val="22"/>
                <w:szCs w:val="22"/>
              </w:rPr>
              <w:t xml:space="preserve"> 1</w:t>
            </w:r>
            <w:r w:rsidRPr="00F34A5D">
              <w:rPr>
                <w:rFonts w:ascii="Poppins" w:hAnsi="Poppins" w:cs="Poppins"/>
                <w:sz w:val="22"/>
                <w:szCs w:val="22"/>
              </w:rPr>
              <w:t>, 2</w:t>
            </w:r>
            <w:r w:rsidR="006520FF" w:rsidRPr="00F34A5D">
              <w:rPr>
                <w:rFonts w:ascii="Poppins" w:hAnsi="Poppins" w:cs="Poppins"/>
                <w:sz w:val="22"/>
                <w:szCs w:val="22"/>
              </w:rPr>
              <w:t xml:space="preserve"> and </w:t>
            </w:r>
            <w:r w:rsidRPr="00F34A5D">
              <w:rPr>
                <w:rFonts w:ascii="Poppins" w:hAnsi="Poppins" w:cs="Poppins"/>
                <w:sz w:val="22"/>
                <w:szCs w:val="22"/>
              </w:rPr>
              <w:t>3</w:t>
            </w:r>
          </w:p>
        </w:tc>
      </w:tr>
      <w:tr w:rsidR="00683FB5" w:rsidRPr="00F34A5D" w14:paraId="77117861" w14:textId="77777777" w:rsidTr="00E9109E">
        <w:trPr>
          <w:trHeight w:val="510"/>
        </w:trPr>
        <w:tc>
          <w:tcPr>
            <w:tcW w:w="3544" w:type="dxa"/>
            <w:shd w:val="clear" w:color="auto" w:fill="F9DED7" w:themeFill="accent3" w:themeFillTint="33"/>
            <w:vAlign w:val="center"/>
          </w:tcPr>
          <w:p w14:paraId="221AD654" w14:textId="77777777" w:rsidR="006520FF" w:rsidRPr="00F34A5D" w:rsidRDefault="006520FF" w:rsidP="005C567F">
            <w:pPr>
              <w:pStyle w:val="DISCUSS"/>
              <w:contextualSpacing/>
              <w:jc w:val="left"/>
              <w:rPr>
                <w:rFonts w:ascii="Poppins" w:hAnsi="Poppins" w:cs="Poppins"/>
                <w:b/>
                <w:bCs/>
                <w:sz w:val="22"/>
                <w:szCs w:val="22"/>
              </w:rPr>
            </w:pPr>
            <w:r w:rsidRPr="00F34A5D">
              <w:rPr>
                <w:rFonts w:ascii="Poppins" w:hAnsi="Poppins" w:cs="Poppins"/>
                <w:b/>
                <w:bCs/>
                <w:sz w:val="22"/>
                <w:szCs w:val="22"/>
              </w:rPr>
              <w:t xml:space="preserve">Version Control </w:t>
            </w:r>
          </w:p>
        </w:tc>
        <w:tc>
          <w:tcPr>
            <w:tcW w:w="6379" w:type="dxa"/>
            <w:shd w:val="clear" w:color="auto" w:fill="auto"/>
            <w:vAlign w:val="center"/>
          </w:tcPr>
          <w:p w14:paraId="7A9D13E7" w14:textId="77777777" w:rsidR="006520FF" w:rsidRPr="00F34A5D" w:rsidRDefault="006520FF" w:rsidP="005C567F">
            <w:pPr>
              <w:pStyle w:val="DISCUSS"/>
              <w:contextualSpacing/>
              <w:rPr>
                <w:rFonts w:ascii="Poppins" w:hAnsi="Poppins" w:cs="Poppins"/>
                <w:sz w:val="22"/>
                <w:szCs w:val="22"/>
              </w:rPr>
            </w:pPr>
            <w:r w:rsidRPr="00F34A5D">
              <w:rPr>
                <w:rFonts w:ascii="Poppins" w:hAnsi="Poppins" w:cs="Poppins"/>
                <w:sz w:val="22"/>
                <w:szCs w:val="22"/>
              </w:rPr>
              <w:t>See last page</w:t>
            </w:r>
          </w:p>
        </w:tc>
      </w:tr>
    </w:tbl>
    <w:p w14:paraId="74441DFE" w14:textId="77777777" w:rsidR="006520FF" w:rsidRPr="00F34A5D" w:rsidRDefault="006520FF" w:rsidP="005C567F">
      <w:pPr>
        <w:pStyle w:val="DISCUSS"/>
        <w:contextualSpacing/>
        <w:rPr>
          <w:rFonts w:ascii="Poppins" w:hAnsi="Poppins" w:cs="Poppins"/>
        </w:rPr>
      </w:pPr>
    </w:p>
    <w:p w14:paraId="76224C62" w14:textId="08012F51" w:rsidR="009A47EB" w:rsidRPr="00F34A5D" w:rsidRDefault="009A47EB" w:rsidP="005C567F">
      <w:pPr>
        <w:contextualSpacing/>
        <w:rPr>
          <w:rFonts w:ascii="Poppins" w:hAnsi="Poppins" w:cs="Poppins"/>
          <w:lang w:eastAsia="en-US"/>
        </w:rPr>
      </w:pPr>
      <w:r w:rsidRPr="00F34A5D">
        <w:rPr>
          <w:rFonts w:ascii="Poppins" w:hAnsi="Poppins" w:cs="Poppins"/>
        </w:rPr>
        <w:br w:type="page"/>
      </w:r>
    </w:p>
    <w:p w14:paraId="3080EBDA" w14:textId="77777777" w:rsidR="005657BA" w:rsidRPr="00F34A5D" w:rsidRDefault="005657BA" w:rsidP="005C567F">
      <w:pPr>
        <w:pStyle w:val="Title"/>
        <w:contextualSpacing/>
        <w:rPr>
          <w:rFonts w:ascii="Poppins" w:hAnsi="Poppins" w:cs="Poppins"/>
        </w:rPr>
      </w:pPr>
    </w:p>
    <w:p w14:paraId="1CD93AB9" w14:textId="77777777" w:rsidR="00E81720" w:rsidRPr="00F34A5D" w:rsidRDefault="00E81720" w:rsidP="005C567F">
      <w:pPr>
        <w:pStyle w:val="BodyText"/>
        <w:contextualSpacing/>
        <w:rPr>
          <w:rFonts w:ascii="Poppins" w:hAnsi="Poppins" w:cs="Poppins"/>
        </w:rPr>
      </w:pPr>
    </w:p>
    <w:p w14:paraId="54AE8D11" w14:textId="3C33442B" w:rsidR="005657BA" w:rsidRPr="00F34A5D" w:rsidRDefault="003C179D" w:rsidP="005C567F">
      <w:pPr>
        <w:contextualSpacing/>
        <w:rPr>
          <w:rFonts w:ascii="Poppins" w:hAnsi="Poppins" w:cs="Poppins"/>
          <w:b/>
          <w:bCs/>
          <w:color w:val="7E1232" w:themeColor="accent2" w:themeShade="80"/>
          <w:sz w:val="32"/>
          <w:szCs w:val="32"/>
        </w:rPr>
      </w:pPr>
      <w:r>
        <w:rPr>
          <w:rFonts w:ascii="Poppins" w:hAnsi="Poppins" w:cs="Poppins"/>
          <w:b/>
          <w:bCs/>
          <w:color w:val="7E1232" w:themeColor="accent2" w:themeShade="80"/>
          <w:sz w:val="32"/>
          <w:szCs w:val="32"/>
        </w:rPr>
        <w:t>Contents</w:t>
      </w:r>
    </w:p>
    <w:p w14:paraId="4ABDA248" w14:textId="77777777" w:rsidR="005657BA" w:rsidRPr="00F34A5D" w:rsidRDefault="005657BA" w:rsidP="005C567F">
      <w:pPr>
        <w:tabs>
          <w:tab w:val="left" w:pos="1134"/>
        </w:tabs>
        <w:contextualSpacing/>
        <w:rPr>
          <w:rFonts w:ascii="Poppins" w:hAnsi="Poppins" w:cs="Poppins"/>
        </w:rPr>
      </w:pPr>
    </w:p>
    <w:p w14:paraId="18498D10" w14:textId="25F90B2F" w:rsidR="00D344B3" w:rsidRPr="00D344B3" w:rsidRDefault="005657BA" w:rsidP="003C179D">
      <w:pPr>
        <w:pStyle w:val="TOC1"/>
        <w:tabs>
          <w:tab w:val="clear" w:pos="9475"/>
          <w:tab w:val="right" w:leader="dot" w:pos="9192"/>
        </w:tabs>
        <w:spacing w:before="80" w:after="80"/>
        <w:rPr>
          <w:rFonts w:ascii="Poppins" w:eastAsiaTheme="minorEastAsia" w:hAnsi="Poppins" w:cs="Poppins"/>
          <w:sz w:val="22"/>
          <w:szCs w:val="22"/>
          <w:lang w:eastAsia="en-AU"/>
        </w:rPr>
      </w:pPr>
      <w:r w:rsidRPr="00D344B3">
        <w:rPr>
          <w:rFonts w:ascii="Poppins" w:hAnsi="Poppins" w:cs="Poppins"/>
          <w:bCs/>
          <w:sz w:val="32"/>
        </w:rPr>
        <w:fldChar w:fldCharType="begin"/>
      </w:r>
      <w:r w:rsidRPr="00D344B3">
        <w:rPr>
          <w:rFonts w:ascii="Poppins" w:hAnsi="Poppins" w:cs="Poppins"/>
          <w:bCs/>
          <w:sz w:val="32"/>
        </w:rPr>
        <w:instrText xml:space="preserve"> TOC \o "1-1" \h \z </w:instrText>
      </w:r>
      <w:r w:rsidRPr="00D344B3">
        <w:rPr>
          <w:rFonts w:ascii="Poppins" w:hAnsi="Poppins" w:cs="Poppins"/>
          <w:bCs/>
          <w:sz w:val="32"/>
        </w:rPr>
        <w:fldChar w:fldCharType="separate"/>
      </w:r>
      <w:hyperlink w:anchor="_Toc116380844" w:history="1">
        <w:r w:rsidR="00D344B3" w:rsidRPr="00D344B3">
          <w:rPr>
            <w:rStyle w:val="Hyperlink"/>
            <w:rFonts w:ascii="Poppins" w:hAnsi="Poppins" w:cs="Poppins"/>
          </w:rPr>
          <w:t>PART 1</w:t>
        </w:r>
        <w:r w:rsidR="00D344B3" w:rsidRPr="00D344B3">
          <w:rPr>
            <w:rFonts w:ascii="Poppins" w:eastAsiaTheme="minorEastAsia" w:hAnsi="Poppins" w:cs="Poppins"/>
            <w:sz w:val="22"/>
            <w:szCs w:val="22"/>
            <w:lang w:eastAsia="en-AU"/>
          </w:rPr>
          <w:tab/>
        </w:r>
        <w:r w:rsidR="00D344B3" w:rsidRPr="00D344B3">
          <w:rPr>
            <w:rStyle w:val="Hyperlink"/>
            <w:rFonts w:ascii="Poppins" w:hAnsi="Poppins" w:cs="Poppins"/>
          </w:rPr>
          <w:t>INTRODUCTION</w:t>
        </w:r>
        <w:r w:rsidR="00D344B3" w:rsidRPr="00D344B3">
          <w:rPr>
            <w:rFonts w:ascii="Poppins" w:hAnsi="Poppins" w:cs="Poppins"/>
            <w:webHidden/>
          </w:rPr>
          <w:tab/>
        </w:r>
        <w:r w:rsidR="00D344B3" w:rsidRPr="00D344B3">
          <w:rPr>
            <w:rFonts w:ascii="Poppins" w:hAnsi="Poppins" w:cs="Poppins"/>
            <w:webHidden/>
          </w:rPr>
          <w:fldChar w:fldCharType="begin"/>
        </w:r>
        <w:r w:rsidR="00D344B3" w:rsidRPr="00D344B3">
          <w:rPr>
            <w:rFonts w:ascii="Poppins" w:hAnsi="Poppins" w:cs="Poppins"/>
            <w:webHidden/>
          </w:rPr>
          <w:instrText xml:space="preserve"> PAGEREF _Toc116380844 \h </w:instrText>
        </w:r>
        <w:r w:rsidR="00D344B3" w:rsidRPr="00D344B3">
          <w:rPr>
            <w:rFonts w:ascii="Poppins" w:hAnsi="Poppins" w:cs="Poppins"/>
            <w:webHidden/>
          </w:rPr>
        </w:r>
        <w:r w:rsidR="00D344B3" w:rsidRPr="00D344B3">
          <w:rPr>
            <w:rFonts w:ascii="Poppins" w:hAnsi="Poppins" w:cs="Poppins"/>
            <w:webHidden/>
          </w:rPr>
          <w:fldChar w:fldCharType="separate"/>
        </w:r>
        <w:r w:rsidR="00D344B3" w:rsidRPr="00D344B3">
          <w:rPr>
            <w:rFonts w:ascii="Poppins" w:hAnsi="Poppins" w:cs="Poppins"/>
            <w:webHidden/>
          </w:rPr>
          <w:t>4</w:t>
        </w:r>
        <w:r w:rsidR="00D344B3" w:rsidRPr="00D344B3">
          <w:rPr>
            <w:rFonts w:ascii="Poppins" w:hAnsi="Poppins" w:cs="Poppins"/>
            <w:webHidden/>
          </w:rPr>
          <w:fldChar w:fldCharType="end"/>
        </w:r>
      </w:hyperlink>
    </w:p>
    <w:p w14:paraId="58B5659E" w14:textId="1A968185" w:rsidR="00D344B3" w:rsidRPr="00D344B3" w:rsidRDefault="00023A56" w:rsidP="003C179D">
      <w:pPr>
        <w:pStyle w:val="TOC1"/>
        <w:tabs>
          <w:tab w:val="clear" w:pos="9475"/>
          <w:tab w:val="right" w:leader="dot" w:pos="9192"/>
        </w:tabs>
        <w:spacing w:before="80" w:after="80"/>
        <w:rPr>
          <w:rFonts w:ascii="Poppins" w:eastAsiaTheme="minorEastAsia" w:hAnsi="Poppins" w:cs="Poppins"/>
          <w:sz w:val="22"/>
          <w:szCs w:val="22"/>
          <w:lang w:eastAsia="en-AU"/>
        </w:rPr>
      </w:pPr>
      <w:hyperlink w:anchor="_Toc116380845" w:history="1">
        <w:r w:rsidR="00D344B3" w:rsidRPr="00D344B3">
          <w:rPr>
            <w:rStyle w:val="Hyperlink"/>
            <w:rFonts w:ascii="Poppins" w:hAnsi="Poppins" w:cs="Poppins"/>
          </w:rPr>
          <w:t>PART 2</w:t>
        </w:r>
        <w:r w:rsidR="00D344B3" w:rsidRPr="00D344B3">
          <w:rPr>
            <w:rFonts w:ascii="Poppins" w:eastAsiaTheme="minorEastAsia" w:hAnsi="Poppins" w:cs="Poppins"/>
            <w:sz w:val="22"/>
            <w:szCs w:val="22"/>
            <w:lang w:eastAsia="en-AU"/>
          </w:rPr>
          <w:tab/>
        </w:r>
        <w:r w:rsidR="00D344B3" w:rsidRPr="00D344B3">
          <w:rPr>
            <w:rStyle w:val="Hyperlink"/>
            <w:rFonts w:ascii="Poppins" w:hAnsi="Poppins" w:cs="Poppins"/>
          </w:rPr>
          <w:t>DEFINITIONS</w:t>
        </w:r>
        <w:r w:rsidR="00D344B3" w:rsidRPr="00D344B3">
          <w:rPr>
            <w:rFonts w:ascii="Poppins" w:hAnsi="Poppins" w:cs="Poppins"/>
            <w:webHidden/>
          </w:rPr>
          <w:tab/>
        </w:r>
        <w:r w:rsidR="00D344B3" w:rsidRPr="00D344B3">
          <w:rPr>
            <w:rFonts w:ascii="Poppins" w:hAnsi="Poppins" w:cs="Poppins"/>
            <w:webHidden/>
          </w:rPr>
          <w:fldChar w:fldCharType="begin"/>
        </w:r>
        <w:r w:rsidR="00D344B3" w:rsidRPr="00D344B3">
          <w:rPr>
            <w:rFonts w:ascii="Poppins" w:hAnsi="Poppins" w:cs="Poppins"/>
            <w:webHidden/>
          </w:rPr>
          <w:instrText xml:space="preserve"> PAGEREF _Toc116380845 \h </w:instrText>
        </w:r>
        <w:r w:rsidR="00D344B3" w:rsidRPr="00D344B3">
          <w:rPr>
            <w:rFonts w:ascii="Poppins" w:hAnsi="Poppins" w:cs="Poppins"/>
            <w:webHidden/>
          </w:rPr>
        </w:r>
        <w:r w:rsidR="00D344B3" w:rsidRPr="00D344B3">
          <w:rPr>
            <w:rFonts w:ascii="Poppins" w:hAnsi="Poppins" w:cs="Poppins"/>
            <w:webHidden/>
          </w:rPr>
          <w:fldChar w:fldCharType="separate"/>
        </w:r>
        <w:r w:rsidR="00D344B3" w:rsidRPr="00D344B3">
          <w:rPr>
            <w:rFonts w:ascii="Poppins" w:hAnsi="Poppins" w:cs="Poppins"/>
            <w:webHidden/>
          </w:rPr>
          <w:t>5</w:t>
        </w:r>
        <w:r w:rsidR="00D344B3" w:rsidRPr="00D344B3">
          <w:rPr>
            <w:rFonts w:ascii="Poppins" w:hAnsi="Poppins" w:cs="Poppins"/>
            <w:webHidden/>
          </w:rPr>
          <w:fldChar w:fldCharType="end"/>
        </w:r>
      </w:hyperlink>
    </w:p>
    <w:p w14:paraId="42085130" w14:textId="53A267A5" w:rsidR="00D344B3" w:rsidRPr="00D344B3" w:rsidRDefault="00023A56" w:rsidP="003C179D">
      <w:pPr>
        <w:pStyle w:val="TOC1"/>
        <w:tabs>
          <w:tab w:val="clear" w:pos="9475"/>
          <w:tab w:val="right" w:leader="dot" w:pos="9192"/>
        </w:tabs>
        <w:spacing w:before="80" w:after="80"/>
        <w:rPr>
          <w:rFonts w:ascii="Poppins" w:eastAsiaTheme="minorEastAsia" w:hAnsi="Poppins" w:cs="Poppins"/>
          <w:sz w:val="22"/>
          <w:szCs w:val="22"/>
          <w:lang w:eastAsia="en-AU"/>
        </w:rPr>
      </w:pPr>
      <w:hyperlink w:anchor="_Toc116380846" w:history="1">
        <w:r w:rsidR="00D344B3" w:rsidRPr="00D344B3">
          <w:rPr>
            <w:rStyle w:val="Hyperlink"/>
            <w:rFonts w:ascii="Poppins" w:hAnsi="Poppins" w:cs="Poppins"/>
          </w:rPr>
          <w:t>PART 3</w:t>
        </w:r>
        <w:r w:rsidR="00D344B3" w:rsidRPr="00D344B3">
          <w:rPr>
            <w:rFonts w:ascii="Poppins" w:eastAsiaTheme="minorEastAsia" w:hAnsi="Poppins" w:cs="Poppins"/>
            <w:sz w:val="22"/>
            <w:szCs w:val="22"/>
            <w:lang w:eastAsia="en-AU"/>
          </w:rPr>
          <w:tab/>
        </w:r>
        <w:r w:rsidR="00D344B3" w:rsidRPr="00D344B3">
          <w:rPr>
            <w:rStyle w:val="Hyperlink"/>
            <w:rFonts w:ascii="Poppins" w:hAnsi="Poppins" w:cs="Poppins"/>
          </w:rPr>
          <w:t>GENERAL CONDUCT OBLIGATIONS</w:t>
        </w:r>
        <w:r w:rsidR="00D344B3" w:rsidRPr="00D344B3">
          <w:rPr>
            <w:rFonts w:ascii="Poppins" w:hAnsi="Poppins" w:cs="Poppins"/>
            <w:webHidden/>
          </w:rPr>
          <w:tab/>
        </w:r>
        <w:r w:rsidR="00D344B3" w:rsidRPr="00D344B3">
          <w:rPr>
            <w:rFonts w:ascii="Poppins" w:hAnsi="Poppins" w:cs="Poppins"/>
            <w:webHidden/>
          </w:rPr>
          <w:fldChar w:fldCharType="begin"/>
        </w:r>
        <w:r w:rsidR="00D344B3" w:rsidRPr="00D344B3">
          <w:rPr>
            <w:rFonts w:ascii="Poppins" w:hAnsi="Poppins" w:cs="Poppins"/>
            <w:webHidden/>
          </w:rPr>
          <w:instrText xml:space="preserve"> PAGEREF _Toc116380846 \h </w:instrText>
        </w:r>
        <w:r w:rsidR="00D344B3" w:rsidRPr="00D344B3">
          <w:rPr>
            <w:rFonts w:ascii="Poppins" w:hAnsi="Poppins" w:cs="Poppins"/>
            <w:webHidden/>
          </w:rPr>
        </w:r>
        <w:r w:rsidR="00D344B3" w:rsidRPr="00D344B3">
          <w:rPr>
            <w:rFonts w:ascii="Poppins" w:hAnsi="Poppins" w:cs="Poppins"/>
            <w:webHidden/>
          </w:rPr>
          <w:fldChar w:fldCharType="separate"/>
        </w:r>
        <w:r w:rsidR="00D344B3" w:rsidRPr="00D344B3">
          <w:rPr>
            <w:rFonts w:ascii="Poppins" w:hAnsi="Poppins" w:cs="Poppins"/>
            <w:webHidden/>
          </w:rPr>
          <w:t>7</w:t>
        </w:r>
        <w:r w:rsidR="00D344B3" w:rsidRPr="00D344B3">
          <w:rPr>
            <w:rFonts w:ascii="Poppins" w:hAnsi="Poppins" w:cs="Poppins"/>
            <w:webHidden/>
          </w:rPr>
          <w:fldChar w:fldCharType="end"/>
        </w:r>
      </w:hyperlink>
    </w:p>
    <w:p w14:paraId="541F82C4" w14:textId="30F259CF" w:rsidR="00D344B3" w:rsidRPr="00D344B3" w:rsidRDefault="00023A56" w:rsidP="003C179D">
      <w:pPr>
        <w:pStyle w:val="TOC1"/>
        <w:tabs>
          <w:tab w:val="clear" w:pos="9475"/>
          <w:tab w:val="right" w:leader="dot" w:pos="9192"/>
        </w:tabs>
        <w:spacing w:before="80" w:after="80"/>
        <w:rPr>
          <w:rFonts w:ascii="Poppins" w:eastAsiaTheme="minorEastAsia" w:hAnsi="Poppins" w:cs="Poppins"/>
          <w:sz w:val="22"/>
          <w:szCs w:val="22"/>
          <w:lang w:eastAsia="en-AU"/>
        </w:rPr>
      </w:pPr>
      <w:hyperlink w:anchor="_Toc116380847" w:history="1">
        <w:r w:rsidR="00D344B3" w:rsidRPr="00D344B3">
          <w:rPr>
            <w:rStyle w:val="Hyperlink"/>
            <w:rFonts w:ascii="Poppins" w:hAnsi="Poppins" w:cs="Poppins"/>
          </w:rPr>
          <w:t>PART 4</w:t>
        </w:r>
        <w:r w:rsidR="00D344B3" w:rsidRPr="00D344B3">
          <w:rPr>
            <w:rFonts w:ascii="Poppins" w:eastAsiaTheme="minorEastAsia" w:hAnsi="Poppins" w:cs="Poppins"/>
            <w:sz w:val="22"/>
            <w:szCs w:val="22"/>
            <w:lang w:eastAsia="en-AU"/>
          </w:rPr>
          <w:tab/>
        </w:r>
        <w:r w:rsidR="00D344B3" w:rsidRPr="00D344B3">
          <w:rPr>
            <w:rStyle w:val="Hyperlink"/>
            <w:rFonts w:ascii="Poppins" w:hAnsi="Poppins" w:cs="Poppins"/>
          </w:rPr>
          <w:t>PECUNIARY INTERESTS</w:t>
        </w:r>
        <w:r w:rsidR="00D344B3" w:rsidRPr="00D344B3">
          <w:rPr>
            <w:rFonts w:ascii="Poppins" w:hAnsi="Poppins" w:cs="Poppins"/>
            <w:webHidden/>
          </w:rPr>
          <w:tab/>
        </w:r>
        <w:r w:rsidR="00D344B3" w:rsidRPr="00D344B3">
          <w:rPr>
            <w:rFonts w:ascii="Poppins" w:hAnsi="Poppins" w:cs="Poppins"/>
            <w:webHidden/>
          </w:rPr>
          <w:fldChar w:fldCharType="begin"/>
        </w:r>
        <w:r w:rsidR="00D344B3" w:rsidRPr="00D344B3">
          <w:rPr>
            <w:rFonts w:ascii="Poppins" w:hAnsi="Poppins" w:cs="Poppins"/>
            <w:webHidden/>
          </w:rPr>
          <w:instrText xml:space="preserve"> PAGEREF _Toc116380847 \h </w:instrText>
        </w:r>
        <w:r w:rsidR="00D344B3" w:rsidRPr="00D344B3">
          <w:rPr>
            <w:rFonts w:ascii="Poppins" w:hAnsi="Poppins" w:cs="Poppins"/>
            <w:webHidden/>
          </w:rPr>
        </w:r>
        <w:r w:rsidR="00D344B3" w:rsidRPr="00D344B3">
          <w:rPr>
            <w:rFonts w:ascii="Poppins" w:hAnsi="Poppins" w:cs="Poppins"/>
            <w:webHidden/>
          </w:rPr>
          <w:fldChar w:fldCharType="separate"/>
        </w:r>
        <w:r w:rsidR="00D344B3" w:rsidRPr="00D344B3">
          <w:rPr>
            <w:rFonts w:ascii="Poppins" w:hAnsi="Poppins" w:cs="Poppins"/>
            <w:webHidden/>
          </w:rPr>
          <w:t>11</w:t>
        </w:r>
        <w:r w:rsidR="00D344B3" w:rsidRPr="00D344B3">
          <w:rPr>
            <w:rFonts w:ascii="Poppins" w:hAnsi="Poppins" w:cs="Poppins"/>
            <w:webHidden/>
          </w:rPr>
          <w:fldChar w:fldCharType="end"/>
        </w:r>
      </w:hyperlink>
    </w:p>
    <w:p w14:paraId="57E87B5C" w14:textId="30BB08B6" w:rsidR="00D344B3" w:rsidRPr="00D344B3" w:rsidRDefault="00023A56" w:rsidP="003C179D">
      <w:pPr>
        <w:pStyle w:val="TOC1"/>
        <w:tabs>
          <w:tab w:val="clear" w:pos="9475"/>
          <w:tab w:val="right" w:leader="dot" w:pos="9192"/>
        </w:tabs>
        <w:spacing w:before="80" w:after="80"/>
        <w:rPr>
          <w:rFonts w:ascii="Poppins" w:eastAsiaTheme="minorEastAsia" w:hAnsi="Poppins" w:cs="Poppins"/>
          <w:sz w:val="22"/>
          <w:szCs w:val="22"/>
          <w:lang w:eastAsia="en-AU"/>
        </w:rPr>
      </w:pPr>
      <w:hyperlink w:anchor="_Toc116380848" w:history="1">
        <w:r w:rsidR="00D344B3" w:rsidRPr="00D344B3">
          <w:rPr>
            <w:rStyle w:val="Hyperlink"/>
            <w:rFonts w:ascii="Poppins" w:hAnsi="Poppins" w:cs="Poppins"/>
          </w:rPr>
          <w:t>PART 5</w:t>
        </w:r>
        <w:r w:rsidR="00D344B3" w:rsidRPr="00D344B3">
          <w:rPr>
            <w:rFonts w:ascii="Poppins" w:eastAsiaTheme="minorEastAsia" w:hAnsi="Poppins" w:cs="Poppins"/>
            <w:sz w:val="22"/>
            <w:szCs w:val="22"/>
            <w:lang w:eastAsia="en-AU"/>
          </w:rPr>
          <w:tab/>
        </w:r>
        <w:r w:rsidR="00D344B3" w:rsidRPr="00D344B3">
          <w:rPr>
            <w:rStyle w:val="Hyperlink"/>
            <w:rFonts w:ascii="Poppins" w:hAnsi="Poppins" w:cs="Poppins"/>
          </w:rPr>
          <w:t>NON-PECUNIARY CONFLICTS OF INTEREST</w:t>
        </w:r>
        <w:r w:rsidR="00D344B3" w:rsidRPr="00D344B3">
          <w:rPr>
            <w:rFonts w:ascii="Poppins" w:hAnsi="Poppins" w:cs="Poppins"/>
            <w:webHidden/>
          </w:rPr>
          <w:tab/>
        </w:r>
        <w:r w:rsidR="00D344B3" w:rsidRPr="00D344B3">
          <w:rPr>
            <w:rFonts w:ascii="Poppins" w:hAnsi="Poppins" w:cs="Poppins"/>
            <w:webHidden/>
          </w:rPr>
          <w:fldChar w:fldCharType="begin"/>
        </w:r>
        <w:r w:rsidR="00D344B3" w:rsidRPr="00D344B3">
          <w:rPr>
            <w:rFonts w:ascii="Poppins" w:hAnsi="Poppins" w:cs="Poppins"/>
            <w:webHidden/>
          </w:rPr>
          <w:instrText xml:space="preserve"> PAGEREF _Toc116380848 \h </w:instrText>
        </w:r>
        <w:r w:rsidR="00D344B3" w:rsidRPr="00D344B3">
          <w:rPr>
            <w:rFonts w:ascii="Poppins" w:hAnsi="Poppins" w:cs="Poppins"/>
            <w:webHidden/>
          </w:rPr>
        </w:r>
        <w:r w:rsidR="00D344B3" w:rsidRPr="00D344B3">
          <w:rPr>
            <w:rFonts w:ascii="Poppins" w:hAnsi="Poppins" w:cs="Poppins"/>
            <w:webHidden/>
          </w:rPr>
          <w:fldChar w:fldCharType="separate"/>
        </w:r>
        <w:r w:rsidR="00D344B3" w:rsidRPr="00D344B3">
          <w:rPr>
            <w:rFonts w:ascii="Poppins" w:hAnsi="Poppins" w:cs="Poppins"/>
            <w:webHidden/>
          </w:rPr>
          <w:t>19</w:t>
        </w:r>
        <w:r w:rsidR="00D344B3" w:rsidRPr="00D344B3">
          <w:rPr>
            <w:rFonts w:ascii="Poppins" w:hAnsi="Poppins" w:cs="Poppins"/>
            <w:webHidden/>
          </w:rPr>
          <w:fldChar w:fldCharType="end"/>
        </w:r>
      </w:hyperlink>
    </w:p>
    <w:p w14:paraId="0CD15051" w14:textId="4965372D" w:rsidR="00D344B3" w:rsidRPr="00D344B3" w:rsidRDefault="00023A56" w:rsidP="003C179D">
      <w:pPr>
        <w:pStyle w:val="TOC1"/>
        <w:tabs>
          <w:tab w:val="clear" w:pos="9475"/>
          <w:tab w:val="right" w:leader="dot" w:pos="9192"/>
        </w:tabs>
        <w:spacing w:before="80" w:after="80"/>
        <w:rPr>
          <w:rFonts w:ascii="Poppins" w:eastAsiaTheme="minorEastAsia" w:hAnsi="Poppins" w:cs="Poppins"/>
          <w:sz w:val="22"/>
          <w:szCs w:val="22"/>
          <w:lang w:eastAsia="en-AU"/>
        </w:rPr>
      </w:pPr>
      <w:hyperlink w:anchor="_Toc116380849" w:history="1">
        <w:r w:rsidR="00D344B3" w:rsidRPr="00D344B3">
          <w:rPr>
            <w:rStyle w:val="Hyperlink"/>
            <w:rFonts w:ascii="Poppins" w:hAnsi="Poppins" w:cs="Poppins"/>
          </w:rPr>
          <w:t>PART 6</w:t>
        </w:r>
        <w:r w:rsidR="00D344B3" w:rsidRPr="00D344B3">
          <w:rPr>
            <w:rFonts w:ascii="Poppins" w:eastAsiaTheme="minorEastAsia" w:hAnsi="Poppins" w:cs="Poppins"/>
            <w:sz w:val="22"/>
            <w:szCs w:val="22"/>
            <w:lang w:eastAsia="en-AU"/>
          </w:rPr>
          <w:tab/>
        </w:r>
        <w:r w:rsidR="00D344B3" w:rsidRPr="00D344B3">
          <w:rPr>
            <w:rStyle w:val="Hyperlink"/>
            <w:rFonts w:ascii="Poppins" w:hAnsi="Poppins" w:cs="Poppins"/>
          </w:rPr>
          <w:t>PERSONAL BENEFIT</w:t>
        </w:r>
        <w:r w:rsidR="00D344B3" w:rsidRPr="00D344B3">
          <w:rPr>
            <w:rFonts w:ascii="Poppins" w:hAnsi="Poppins" w:cs="Poppins"/>
            <w:webHidden/>
          </w:rPr>
          <w:tab/>
        </w:r>
        <w:r w:rsidR="00D344B3" w:rsidRPr="00D344B3">
          <w:rPr>
            <w:rFonts w:ascii="Poppins" w:hAnsi="Poppins" w:cs="Poppins"/>
            <w:webHidden/>
          </w:rPr>
          <w:fldChar w:fldCharType="begin"/>
        </w:r>
        <w:r w:rsidR="00D344B3" w:rsidRPr="00D344B3">
          <w:rPr>
            <w:rFonts w:ascii="Poppins" w:hAnsi="Poppins" w:cs="Poppins"/>
            <w:webHidden/>
          </w:rPr>
          <w:instrText xml:space="preserve"> PAGEREF _Toc116380849 \h </w:instrText>
        </w:r>
        <w:r w:rsidR="00D344B3" w:rsidRPr="00D344B3">
          <w:rPr>
            <w:rFonts w:ascii="Poppins" w:hAnsi="Poppins" w:cs="Poppins"/>
            <w:webHidden/>
          </w:rPr>
        </w:r>
        <w:r w:rsidR="00D344B3" w:rsidRPr="00D344B3">
          <w:rPr>
            <w:rFonts w:ascii="Poppins" w:hAnsi="Poppins" w:cs="Poppins"/>
            <w:webHidden/>
          </w:rPr>
          <w:fldChar w:fldCharType="separate"/>
        </w:r>
        <w:r w:rsidR="00D344B3" w:rsidRPr="00D344B3">
          <w:rPr>
            <w:rFonts w:ascii="Poppins" w:hAnsi="Poppins" w:cs="Poppins"/>
            <w:webHidden/>
          </w:rPr>
          <w:t>25</w:t>
        </w:r>
        <w:r w:rsidR="00D344B3" w:rsidRPr="00D344B3">
          <w:rPr>
            <w:rFonts w:ascii="Poppins" w:hAnsi="Poppins" w:cs="Poppins"/>
            <w:webHidden/>
          </w:rPr>
          <w:fldChar w:fldCharType="end"/>
        </w:r>
      </w:hyperlink>
    </w:p>
    <w:p w14:paraId="5502E960" w14:textId="0D2976E3" w:rsidR="00D344B3" w:rsidRPr="00D344B3" w:rsidRDefault="00023A56" w:rsidP="003C179D">
      <w:pPr>
        <w:pStyle w:val="TOC1"/>
        <w:tabs>
          <w:tab w:val="clear" w:pos="9475"/>
          <w:tab w:val="right" w:leader="dot" w:pos="9192"/>
        </w:tabs>
        <w:spacing w:before="80" w:after="80"/>
        <w:rPr>
          <w:rFonts w:ascii="Poppins" w:eastAsiaTheme="minorEastAsia" w:hAnsi="Poppins" w:cs="Poppins"/>
          <w:sz w:val="22"/>
          <w:szCs w:val="22"/>
          <w:lang w:eastAsia="en-AU"/>
        </w:rPr>
      </w:pPr>
      <w:hyperlink w:anchor="_Toc116380850" w:history="1">
        <w:r w:rsidR="00D344B3" w:rsidRPr="00D344B3">
          <w:rPr>
            <w:rStyle w:val="Hyperlink"/>
            <w:rFonts w:ascii="Poppins" w:hAnsi="Poppins" w:cs="Poppins"/>
          </w:rPr>
          <w:t>PART 7</w:t>
        </w:r>
        <w:r w:rsidR="00D344B3" w:rsidRPr="00D344B3">
          <w:rPr>
            <w:rFonts w:ascii="Poppins" w:eastAsiaTheme="minorEastAsia" w:hAnsi="Poppins" w:cs="Poppins"/>
            <w:sz w:val="22"/>
            <w:szCs w:val="22"/>
            <w:lang w:eastAsia="en-AU"/>
          </w:rPr>
          <w:tab/>
        </w:r>
        <w:r w:rsidR="00D344B3" w:rsidRPr="00D344B3">
          <w:rPr>
            <w:rStyle w:val="Hyperlink"/>
            <w:rFonts w:ascii="Poppins" w:hAnsi="Poppins" w:cs="Poppins"/>
          </w:rPr>
          <w:t>RELATIONSHIPS BETWEEN COUNCIL OFFICIALS</w:t>
        </w:r>
        <w:r w:rsidR="00D344B3" w:rsidRPr="00D344B3">
          <w:rPr>
            <w:rFonts w:ascii="Poppins" w:hAnsi="Poppins" w:cs="Poppins"/>
            <w:webHidden/>
          </w:rPr>
          <w:tab/>
        </w:r>
        <w:r w:rsidR="00D344B3" w:rsidRPr="00D344B3">
          <w:rPr>
            <w:rFonts w:ascii="Poppins" w:hAnsi="Poppins" w:cs="Poppins"/>
            <w:webHidden/>
          </w:rPr>
          <w:fldChar w:fldCharType="begin"/>
        </w:r>
        <w:r w:rsidR="00D344B3" w:rsidRPr="00D344B3">
          <w:rPr>
            <w:rFonts w:ascii="Poppins" w:hAnsi="Poppins" w:cs="Poppins"/>
            <w:webHidden/>
          </w:rPr>
          <w:instrText xml:space="preserve"> PAGEREF _Toc116380850 \h </w:instrText>
        </w:r>
        <w:r w:rsidR="00D344B3" w:rsidRPr="00D344B3">
          <w:rPr>
            <w:rFonts w:ascii="Poppins" w:hAnsi="Poppins" w:cs="Poppins"/>
            <w:webHidden/>
          </w:rPr>
        </w:r>
        <w:r w:rsidR="00D344B3" w:rsidRPr="00D344B3">
          <w:rPr>
            <w:rFonts w:ascii="Poppins" w:hAnsi="Poppins" w:cs="Poppins"/>
            <w:webHidden/>
          </w:rPr>
          <w:fldChar w:fldCharType="separate"/>
        </w:r>
        <w:r w:rsidR="00D344B3" w:rsidRPr="00D344B3">
          <w:rPr>
            <w:rFonts w:ascii="Poppins" w:hAnsi="Poppins" w:cs="Poppins"/>
            <w:webHidden/>
          </w:rPr>
          <w:t>28</w:t>
        </w:r>
        <w:r w:rsidR="00D344B3" w:rsidRPr="00D344B3">
          <w:rPr>
            <w:rFonts w:ascii="Poppins" w:hAnsi="Poppins" w:cs="Poppins"/>
            <w:webHidden/>
          </w:rPr>
          <w:fldChar w:fldCharType="end"/>
        </w:r>
      </w:hyperlink>
    </w:p>
    <w:p w14:paraId="6BBFD952" w14:textId="0B465637" w:rsidR="00D344B3" w:rsidRPr="00D344B3" w:rsidRDefault="00023A56" w:rsidP="003C179D">
      <w:pPr>
        <w:pStyle w:val="TOC1"/>
        <w:tabs>
          <w:tab w:val="clear" w:pos="9475"/>
          <w:tab w:val="right" w:leader="dot" w:pos="9192"/>
        </w:tabs>
        <w:spacing w:before="80" w:after="80"/>
        <w:rPr>
          <w:rFonts w:ascii="Poppins" w:eastAsiaTheme="minorEastAsia" w:hAnsi="Poppins" w:cs="Poppins"/>
          <w:sz w:val="22"/>
          <w:szCs w:val="22"/>
          <w:lang w:eastAsia="en-AU"/>
        </w:rPr>
      </w:pPr>
      <w:hyperlink w:anchor="_Toc116380851" w:history="1">
        <w:r w:rsidR="00D344B3" w:rsidRPr="00D344B3">
          <w:rPr>
            <w:rStyle w:val="Hyperlink"/>
            <w:rFonts w:ascii="Poppins" w:hAnsi="Poppins" w:cs="Poppins"/>
          </w:rPr>
          <w:t>PART 8</w:t>
        </w:r>
        <w:r w:rsidR="00D344B3" w:rsidRPr="00D344B3">
          <w:rPr>
            <w:rFonts w:ascii="Poppins" w:eastAsiaTheme="minorEastAsia" w:hAnsi="Poppins" w:cs="Poppins"/>
            <w:sz w:val="22"/>
            <w:szCs w:val="22"/>
            <w:lang w:eastAsia="en-AU"/>
          </w:rPr>
          <w:tab/>
        </w:r>
        <w:r w:rsidR="00D344B3" w:rsidRPr="00D344B3">
          <w:rPr>
            <w:rStyle w:val="Hyperlink"/>
            <w:rFonts w:ascii="Poppins" w:hAnsi="Poppins" w:cs="Poppins"/>
          </w:rPr>
          <w:t>ACCESS TO INFORMATION AND COUNCIL RESOURCES</w:t>
        </w:r>
        <w:r w:rsidR="00D344B3" w:rsidRPr="00D344B3">
          <w:rPr>
            <w:rFonts w:ascii="Poppins" w:hAnsi="Poppins" w:cs="Poppins"/>
            <w:webHidden/>
          </w:rPr>
          <w:tab/>
        </w:r>
        <w:r w:rsidR="00D344B3" w:rsidRPr="00D344B3">
          <w:rPr>
            <w:rFonts w:ascii="Poppins" w:hAnsi="Poppins" w:cs="Poppins"/>
            <w:webHidden/>
          </w:rPr>
          <w:fldChar w:fldCharType="begin"/>
        </w:r>
        <w:r w:rsidR="00D344B3" w:rsidRPr="00D344B3">
          <w:rPr>
            <w:rFonts w:ascii="Poppins" w:hAnsi="Poppins" w:cs="Poppins"/>
            <w:webHidden/>
          </w:rPr>
          <w:instrText xml:space="preserve"> PAGEREF _Toc116380851 \h </w:instrText>
        </w:r>
        <w:r w:rsidR="00D344B3" w:rsidRPr="00D344B3">
          <w:rPr>
            <w:rFonts w:ascii="Poppins" w:hAnsi="Poppins" w:cs="Poppins"/>
            <w:webHidden/>
          </w:rPr>
        </w:r>
        <w:r w:rsidR="00D344B3" w:rsidRPr="00D344B3">
          <w:rPr>
            <w:rFonts w:ascii="Poppins" w:hAnsi="Poppins" w:cs="Poppins"/>
            <w:webHidden/>
          </w:rPr>
          <w:fldChar w:fldCharType="separate"/>
        </w:r>
        <w:r w:rsidR="00D344B3" w:rsidRPr="00D344B3">
          <w:rPr>
            <w:rFonts w:ascii="Poppins" w:hAnsi="Poppins" w:cs="Poppins"/>
            <w:webHidden/>
          </w:rPr>
          <w:t>31</w:t>
        </w:r>
        <w:r w:rsidR="00D344B3" w:rsidRPr="00D344B3">
          <w:rPr>
            <w:rFonts w:ascii="Poppins" w:hAnsi="Poppins" w:cs="Poppins"/>
            <w:webHidden/>
          </w:rPr>
          <w:fldChar w:fldCharType="end"/>
        </w:r>
      </w:hyperlink>
    </w:p>
    <w:p w14:paraId="3A0109A3" w14:textId="283C7C1D" w:rsidR="00D344B3" w:rsidRPr="00D344B3" w:rsidRDefault="00023A56" w:rsidP="003C179D">
      <w:pPr>
        <w:pStyle w:val="TOC1"/>
        <w:tabs>
          <w:tab w:val="clear" w:pos="9475"/>
          <w:tab w:val="right" w:leader="dot" w:pos="9192"/>
        </w:tabs>
        <w:spacing w:before="80" w:after="80"/>
        <w:rPr>
          <w:rFonts w:ascii="Poppins" w:eastAsiaTheme="minorEastAsia" w:hAnsi="Poppins" w:cs="Poppins"/>
          <w:sz w:val="22"/>
          <w:szCs w:val="22"/>
          <w:lang w:eastAsia="en-AU"/>
        </w:rPr>
      </w:pPr>
      <w:hyperlink w:anchor="_Toc116380852" w:history="1">
        <w:r w:rsidR="00D344B3" w:rsidRPr="00D344B3">
          <w:rPr>
            <w:rStyle w:val="Hyperlink"/>
            <w:rFonts w:ascii="Poppins" w:hAnsi="Poppins" w:cs="Poppins"/>
          </w:rPr>
          <w:t>PART 9</w:t>
        </w:r>
        <w:r w:rsidR="00D344B3" w:rsidRPr="00D344B3">
          <w:rPr>
            <w:rFonts w:ascii="Poppins" w:eastAsiaTheme="minorEastAsia" w:hAnsi="Poppins" w:cs="Poppins"/>
            <w:sz w:val="22"/>
            <w:szCs w:val="22"/>
            <w:lang w:eastAsia="en-AU"/>
          </w:rPr>
          <w:tab/>
        </w:r>
        <w:r w:rsidR="00D344B3" w:rsidRPr="00D344B3">
          <w:rPr>
            <w:rStyle w:val="Hyperlink"/>
            <w:rFonts w:ascii="Poppins" w:hAnsi="Poppins" w:cs="Poppins"/>
          </w:rPr>
          <w:t>MAINTAINING THE INTEGRITY OF THIS CODE</w:t>
        </w:r>
        <w:r w:rsidR="00D344B3" w:rsidRPr="00D344B3">
          <w:rPr>
            <w:rFonts w:ascii="Poppins" w:hAnsi="Poppins" w:cs="Poppins"/>
            <w:webHidden/>
          </w:rPr>
          <w:tab/>
        </w:r>
        <w:r w:rsidR="00D344B3" w:rsidRPr="00D344B3">
          <w:rPr>
            <w:rFonts w:ascii="Poppins" w:hAnsi="Poppins" w:cs="Poppins"/>
            <w:webHidden/>
          </w:rPr>
          <w:fldChar w:fldCharType="begin"/>
        </w:r>
        <w:r w:rsidR="00D344B3" w:rsidRPr="00D344B3">
          <w:rPr>
            <w:rFonts w:ascii="Poppins" w:hAnsi="Poppins" w:cs="Poppins"/>
            <w:webHidden/>
          </w:rPr>
          <w:instrText xml:space="preserve"> PAGEREF _Toc116380852 \h </w:instrText>
        </w:r>
        <w:r w:rsidR="00D344B3" w:rsidRPr="00D344B3">
          <w:rPr>
            <w:rFonts w:ascii="Poppins" w:hAnsi="Poppins" w:cs="Poppins"/>
            <w:webHidden/>
          </w:rPr>
        </w:r>
        <w:r w:rsidR="00D344B3" w:rsidRPr="00D344B3">
          <w:rPr>
            <w:rFonts w:ascii="Poppins" w:hAnsi="Poppins" w:cs="Poppins"/>
            <w:webHidden/>
          </w:rPr>
          <w:fldChar w:fldCharType="separate"/>
        </w:r>
        <w:r w:rsidR="00D344B3" w:rsidRPr="00D344B3">
          <w:rPr>
            <w:rFonts w:ascii="Poppins" w:hAnsi="Poppins" w:cs="Poppins"/>
            <w:webHidden/>
          </w:rPr>
          <w:t>37</w:t>
        </w:r>
        <w:r w:rsidR="00D344B3" w:rsidRPr="00D344B3">
          <w:rPr>
            <w:rFonts w:ascii="Poppins" w:hAnsi="Poppins" w:cs="Poppins"/>
            <w:webHidden/>
          </w:rPr>
          <w:fldChar w:fldCharType="end"/>
        </w:r>
      </w:hyperlink>
    </w:p>
    <w:p w14:paraId="1BA4AA0A" w14:textId="77777777" w:rsidR="00C90B20" w:rsidRPr="00D344B3" w:rsidRDefault="00023A56" w:rsidP="00C90B20">
      <w:pPr>
        <w:pStyle w:val="TOC1"/>
        <w:jc w:val="left"/>
        <w:rPr>
          <w:rFonts w:eastAsiaTheme="minorEastAsia"/>
          <w:sz w:val="22"/>
          <w:szCs w:val="22"/>
          <w:lang w:eastAsia="en-AU"/>
        </w:rPr>
      </w:pPr>
      <w:hyperlink w:anchor="_Toc116380853" w:history="1">
        <w:r w:rsidR="00C90B20" w:rsidRPr="00D344B3">
          <w:rPr>
            <w:rStyle w:val="Hyperlink"/>
            <w:rFonts w:ascii="Poppins" w:hAnsi="Poppins" w:cs="Poppins"/>
          </w:rPr>
          <w:t xml:space="preserve">SCHEDULE 1: </w:t>
        </w:r>
        <w:r w:rsidR="00C90B20">
          <w:rPr>
            <w:rStyle w:val="Hyperlink"/>
            <w:rFonts w:ascii="Poppins" w:hAnsi="Poppins" w:cs="Poppins"/>
          </w:rPr>
          <w:br/>
        </w:r>
        <w:r w:rsidR="00C90B20" w:rsidRPr="00D344B3">
          <w:rPr>
            <w:rStyle w:val="Hyperlink"/>
            <w:rFonts w:ascii="Poppins" w:hAnsi="Poppins" w:cs="Poppins"/>
          </w:rPr>
          <w:t>DISCLOSURES OF INTERESTS AND OTHER MATTERS IN WRITTEN RETURNS SUBMITTED UNDER CLAUSE 4.21</w:t>
        </w:r>
        <w:r w:rsidR="00C90B20" w:rsidRPr="00D344B3">
          <w:rPr>
            <w:webHidden/>
          </w:rPr>
          <w:tab/>
        </w:r>
        <w:r w:rsidR="00C90B20" w:rsidRPr="00D344B3">
          <w:rPr>
            <w:webHidden/>
          </w:rPr>
          <w:fldChar w:fldCharType="begin"/>
        </w:r>
        <w:r w:rsidR="00C90B20" w:rsidRPr="00D344B3">
          <w:rPr>
            <w:webHidden/>
          </w:rPr>
          <w:instrText xml:space="preserve"> PAGEREF _Toc116380853 \h </w:instrText>
        </w:r>
        <w:r w:rsidR="00C90B20" w:rsidRPr="00D344B3">
          <w:rPr>
            <w:webHidden/>
          </w:rPr>
        </w:r>
        <w:r w:rsidR="00C90B20" w:rsidRPr="00D344B3">
          <w:rPr>
            <w:webHidden/>
          </w:rPr>
          <w:fldChar w:fldCharType="separate"/>
        </w:r>
        <w:r w:rsidR="00C90B20" w:rsidRPr="00D344B3">
          <w:rPr>
            <w:webHidden/>
          </w:rPr>
          <w:t>40</w:t>
        </w:r>
        <w:r w:rsidR="00C90B20" w:rsidRPr="00D344B3">
          <w:rPr>
            <w:webHidden/>
          </w:rPr>
          <w:fldChar w:fldCharType="end"/>
        </w:r>
      </w:hyperlink>
    </w:p>
    <w:p w14:paraId="171BFF74" w14:textId="77777777" w:rsidR="00C90B20" w:rsidRPr="00D344B3" w:rsidRDefault="00023A56" w:rsidP="00C90B20">
      <w:pPr>
        <w:pStyle w:val="TOC1"/>
        <w:rPr>
          <w:rFonts w:eastAsiaTheme="minorEastAsia"/>
          <w:sz w:val="22"/>
          <w:szCs w:val="22"/>
          <w:lang w:eastAsia="en-AU"/>
        </w:rPr>
      </w:pPr>
      <w:hyperlink w:anchor="_Toc116380854" w:history="1">
        <w:r w:rsidR="00C90B20" w:rsidRPr="00D344B3">
          <w:rPr>
            <w:rStyle w:val="Hyperlink"/>
            <w:rFonts w:ascii="Poppins" w:hAnsi="Poppins" w:cs="Poppins"/>
          </w:rPr>
          <w:t>Part 1: Preliminary</w:t>
        </w:r>
        <w:r w:rsidR="00C90B20" w:rsidRPr="00D344B3">
          <w:rPr>
            <w:webHidden/>
          </w:rPr>
          <w:tab/>
        </w:r>
        <w:r w:rsidR="00C90B20" w:rsidRPr="00D344B3">
          <w:rPr>
            <w:webHidden/>
          </w:rPr>
          <w:fldChar w:fldCharType="begin"/>
        </w:r>
        <w:r w:rsidR="00C90B20" w:rsidRPr="00D344B3">
          <w:rPr>
            <w:webHidden/>
          </w:rPr>
          <w:instrText xml:space="preserve"> PAGEREF _Toc116380854 \h </w:instrText>
        </w:r>
        <w:r w:rsidR="00C90B20" w:rsidRPr="00D344B3">
          <w:rPr>
            <w:webHidden/>
          </w:rPr>
        </w:r>
        <w:r w:rsidR="00C90B20" w:rsidRPr="00D344B3">
          <w:rPr>
            <w:webHidden/>
          </w:rPr>
          <w:fldChar w:fldCharType="separate"/>
        </w:r>
        <w:r w:rsidR="00C90B20" w:rsidRPr="00D344B3">
          <w:rPr>
            <w:webHidden/>
          </w:rPr>
          <w:t>40</w:t>
        </w:r>
        <w:r w:rsidR="00C90B20" w:rsidRPr="00D344B3">
          <w:rPr>
            <w:webHidden/>
          </w:rPr>
          <w:fldChar w:fldCharType="end"/>
        </w:r>
      </w:hyperlink>
    </w:p>
    <w:p w14:paraId="2823B300" w14:textId="77777777" w:rsidR="00C90B20" w:rsidRPr="00D344B3" w:rsidRDefault="00023A56" w:rsidP="00C90B20">
      <w:pPr>
        <w:pStyle w:val="TOC1"/>
        <w:rPr>
          <w:rFonts w:eastAsiaTheme="minorEastAsia"/>
          <w:sz w:val="22"/>
          <w:szCs w:val="22"/>
          <w:lang w:eastAsia="en-AU"/>
        </w:rPr>
      </w:pPr>
      <w:hyperlink w:anchor="_Toc116380855" w:history="1">
        <w:r w:rsidR="00C90B20" w:rsidRPr="00D344B3">
          <w:rPr>
            <w:rStyle w:val="Hyperlink"/>
            <w:rFonts w:ascii="Poppins" w:hAnsi="Poppins" w:cs="Poppins"/>
          </w:rPr>
          <w:t>Part 2: Pecuniary interests to be disclosed in returns</w:t>
        </w:r>
        <w:r w:rsidR="00C90B20" w:rsidRPr="00D344B3">
          <w:rPr>
            <w:webHidden/>
          </w:rPr>
          <w:tab/>
        </w:r>
        <w:r w:rsidR="00C90B20" w:rsidRPr="00D344B3">
          <w:rPr>
            <w:webHidden/>
          </w:rPr>
          <w:fldChar w:fldCharType="begin"/>
        </w:r>
        <w:r w:rsidR="00C90B20" w:rsidRPr="00D344B3">
          <w:rPr>
            <w:webHidden/>
          </w:rPr>
          <w:instrText xml:space="preserve"> PAGEREF _Toc116380855 \h </w:instrText>
        </w:r>
        <w:r w:rsidR="00C90B20" w:rsidRPr="00D344B3">
          <w:rPr>
            <w:webHidden/>
          </w:rPr>
        </w:r>
        <w:r w:rsidR="00C90B20" w:rsidRPr="00D344B3">
          <w:rPr>
            <w:webHidden/>
          </w:rPr>
          <w:fldChar w:fldCharType="separate"/>
        </w:r>
        <w:r w:rsidR="00C90B20" w:rsidRPr="00D344B3">
          <w:rPr>
            <w:webHidden/>
          </w:rPr>
          <w:t>42</w:t>
        </w:r>
        <w:r w:rsidR="00C90B20" w:rsidRPr="00D344B3">
          <w:rPr>
            <w:webHidden/>
          </w:rPr>
          <w:fldChar w:fldCharType="end"/>
        </w:r>
      </w:hyperlink>
    </w:p>
    <w:p w14:paraId="7C96C0C4" w14:textId="77777777" w:rsidR="00C90B20" w:rsidRPr="00D344B3" w:rsidRDefault="00023A56" w:rsidP="00C90B20">
      <w:pPr>
        <w:pStyle w:val="TOC1"/>
        <w:jc w:val="left"/>
        <w:rPr>
          <w:rFonts w:eastAsiaTheme="minorEastAsia"/>
          <w:sz w:val="22"/>
          <w:szCs w:val="22"/>
          <w:lang w:eastAsia="en-AU"/>
        </w:rPr>
      </w:pPr>
      <w:hyperlink w:anchor="_Toc116380856" w:history="1">
        <w:r w:rsidR="00C90B20" w:rsidRPr="00D344B3">
          <w:rPr>
            <w:rStyle w:val="Hyperlink"/>
            <w:rFonts w:ascii="Poppins" w:hAnsi="Poppins" w:cs="Poppins"/>
          </w:rPr>
          <w:t xml:space="preserve">SCHEDULE 2: </w:t>
        </w:r>
        <w:r w:rsidR="00C90B20">
          <w:rPr>
            <w:rStyle w:val="Hyperlink"/>
            <w:rFonts w:ascii="Poppins" w:hAnsi="Poppins" w:cs="Poppins"/>
          </w:rPr>
          <w:br/>
        </w:r>
        <w:r w:rsidR="00C90B20" w:rsidRPr="00D344B3">
          <w:rPr>
            <w:rStyle w:val="Hyperlink"/>
            <w:rFonts w:ascii="Poppins" w:hAnsi="Poppins" w:cs="Poppins"/>
          </w:rPr>
          <w:t>FORM OF WRITTEN RETURN OF INTERESTS SUBMITTED UNDER CLAUSE 4.21</w:t>
        </w:r>
        <w:r w:rsidR="00C90B20" w:rsidRPr="00D344B3">
          <w:rPr>
            <w:webHidden/>
          </w:rPr>
          <w:tab/>
        </w:r>
        <w:r w:rsidR="00C90B20" w:rsidRPr="00D344B3">
          <w:rPr>
            <w:webHidden/>
          </w:rPr>
          <w:fldChar w:fldCharType="begin"/>
        </w:r>
        <w:r w:rsidR="00C90B20" w:rsidRPr="00D344B3">
          <w:rPr>
            <w:webHidden/>
          </w:rPr>
          <w:instrText xml:space="preserve"> PAGEREF _Toc116380856 \h </w:instrText>
        </w:r>
        <w:r w:rsidR="00C90B20" w:rsidRPr="00D344B3">
          <w:rPr>
            <w:webHidden/>
          </w:rPr>
        </w:r>
        <w:r w:rsidR="00C90B20" w:rsidRPr="00D344B3">
          <w:rPr>
            <w:webHidden/>
          </w:rPr>
          <w:fldChar w:fldCharType="separate"/>
        </w:r>
        <w:r w:rsidR="00C90B20" w:rsidRPr="00D344B3">
          <w:rPr>
            <w:webHidden/>
          </w:rPr>
          <w:t>49</w:t>
        </w:r>
        <w:r w:rsidR="00C90B20" w:rsidRPr="00D344B3">
          <w:rPr>
            <w:webHidden/>
          </w:rPr>
          <w:fldChar w:fldCharType="end"/>
        </w:r>
      </w:hyperlink>
    </w:p>
    <w:p w14:paraId="3E6E2121" w14:textId="77777777" w:rsidR="00C90B20" w:rsidRPr="00D344B3" w:rsidRDefault="00023A56" w:rsidP="00C90B20">
      <w:pPr>
        <w:pStyle w:val="TOC1"/>
        <w:jc w:val="left"/>
        <w:rPr>
          <w:rFonts w:eastAsiaTheme="minorEastAsia"/>
          <w:sz w:val="22"/>
          <w:szCs w:val="22"/>
          <w:lang w:eastAsia="en-AU"/>
        </w:rPr>
      </w:pPr>
      <w:hyperlink w:anchor="_Toc116380857" w:history="1">
        <w:r w:rsidR="00C90B20" w:rsidRPr="00D344B3">
          <w:rPr>
            <w:rStyle w:val="Hyperlink"/>
            <w:rFonts w:ascii="Poppins" w:hAnsi="Poppins" w:cs="Poppins"/>
          </w:rPr>
          <w:t xml:space="preserve">SCHEDULE 3: </w:t>
        </w:r>
        <w:r w:rsidR="00C90B20">
          <w:rPr>
            <w:rStyle w:val="Hyperlink"/>
            <w:rFonts w:ascii="Poppins" w:hAnsi="Poppins" w:cs="Poppins"/>
          </w:rPr>
          <w:br/>
        </w:r>
        <w:r w:rsidR="00C90B20" w:rsidRPr="00D344B3">
          <w:rPr>
            <w:rStyle w:val="Hyperlink"/>
            <w:rFonts w:ascii="Poppins" w:hAnsi="Poppins" w:cs="Poppins"/>
          </w:rPr>
          <w:t>FORM OF SPECIAL DISCLOSURE OF PECUNIARY INTEREST SUBMITTED UNDER CLAUSE 4.37</w:t>
        </w:r>
        <w:r w:rsidR="00C90B20" w:rsidRPr="00D344B3">
          <w:rPr>
            <w:webHidden/>
          </w:rPr>
          <w:tab/>
        </w:r>
        <w:r w:rsidR="00C90B20" w:rsidRPr="00D344B3">
          <w:rPr>
            <w:webHidden/>
          </w:rPr>
          <w:fldChar w:fldCharType="begin"/>
        </w:r>
        <w:r w:rsidR="00C90B20" w:rsidRPr="00D344B3">
          <w:rPr>
            <w:webHidden/>
          </w:rPr>
          <w:instrText xml:space="preserve"> PAGEREF _Toc116380857 \h </w:instrText>
        </w:r>
        <w:r w:rsidR="00C90B20" w:rsidRPr="00D344B3">
          <w:rPr>
            <w:webHidden/>
          </w:rPr>
        </w:r>
        <w:r w:rsidR="00C90B20" w:rsidRPr="00D344B3">
          <w:rPr>
            <w:webHidden/>
          </w:rPr>
          <w:fldChar w:fldCharType="separate"/>
        </w:r>
        <w:r w:rsidR="00C90B20" w:rsidRPr="00D344B3">
          <w:rPr>
            <w:webHidden/>
          </w:rPr>
          <w:t>54</w:t>
        </w:r>
        <w:r w:rsidR="00C90B20" w:rsidRPr="00D344B3">
          <w:rPr>
            <w:webHidden/>
          </w:rPr>
          <w:fldChar w:fldCharType="end"/>
        </w:r>
      </w:hyperlink>
    </w:p>
    <w:p w14:paraId="4BC608D8" w14:textId="1787DB7F" w:rsidR="00D344B3" w:rsidRPr="00D344B3" w:rsidRDefault="00023A56" w:rsidP="003C179D">
      <w:pPr>
        <w:pStyle w:val="TOC1"/>
        <w:tabs>
          <w:tab w:val="clear" w:pos="9475"/>
          <w:tab w:val="right" w:leader="dot" w:pos="9192"/>
        </w:tabs>
        <w:spacing w:before="80" w:after="80"/>
        <w:rPr>
          <w:rFonts w:ascii="Poppins" w:eastAsiaTheme="minorEastAsia" w:hAnsi="Poppins" w:cs="Poppins"/>
          <w:sz w:val="22"/>
          <w:szCs w:val="22"/>
          <w:lang w:eastAsia="en-AU"/>
        </w:rPr>
      </w:pPr>
      <w:hyperlink w:anchor="_Toc116380858" w:history="1">
        <w:r w:rsidR="00D344B3" w:rsidRPr="00D344B3">
          <w:rPr>
            <w:rStyle w:val="Hyperlink"/>
            <w:rFonts w:ascii="Poppins" w:hAnsi="Poppins" w:cs="Poppins"/>
          </w:rPr>
          <w:t>Version Control - POLICY HISTORY:</w:t>
        </w:r>
        <w:r w:rsidR="00D344B3" w:rsidRPr="00D344B3">
          <w:rPr>
            <w:rFonts w:ascii="Poppins" w:hAnsi="Poppins" w:cs="Poppins"/>
            <w:webHidden/>
          </w:rPr>
          <w:tab/>
        </w:r>
        <w:r w:rsidR="00D344B3" w:rsidRPr="00D344B3">
          <w:rPr>
            <w:rFonts w:ascii="Poppins" w:hAnsi="Poppins" w:cs="Poppins"/>
            <w:webHidden/>
          </w:rPr>
          <w:fldChar w:fldCharType="begin"/>
        </w:r>
        <w:r w:rsidR="00D344B3" w:rsidRPr="00D344B3">
          <w:rPr>
            <w:rFonts w:ascii="Poppins" w:hAnsi="Poppins" w:cs="Poppins"/>
            <w:webHidden/>
          </w:rPr>
          <w:instrText xml:space="preserve"> PAGEREF _Toc116380858 \h </w:instrText>
        </w:r>
        <w:r w:rsidR="00D344B3" w:rsidRPr="00D344B3">
          <w:rPr>
            <w:rFonts w:ascii="Poppins" w:hAnsi="Poppins" w:cs="Poppins"/>
            <w:webHidden/>
          </w:rPr>
        </w:r>
        <w:r w:rsidR="00D344B3" w:rsidRPr="00D344B3">
          <w:rPr>
            <w:rFonts w:ascii="Poppins" w:hAnsi="Poppins" w:cs="Poppins"/>
            <w:webHidden/>
          </w:rPr>
          <w:fldChar w:fldCharType="separate"/>
        </w:r>
        <w:r w:rsidR="00D344B3" w:rsidRPr="00D344B3">
          <w:rPr>
            <w:rFonts w:ascii="Poppins" w:hAnsi="Poppins" w:cs="Poppins"/>
            <w:webHidden/>
          </w:rPr>
          <w:t>57</w:t>
        </w:r>
        <w:r w:rsidR="00D344B3" w:rsidRPr="00D344B3">
          <w:rPr>
            <w:rFonts w:ascii="Poppins" w:hAnsi="Poppins" w:cs="Poppins"/>
            <w:webHidden/>
          </w:rPr>
          <w:fldChar w:fldCharType="end"/>
        </w:r>
      </w:hyperlink>
    </w:p>
    <w:p w14:paraId="6D1E773D" w14:textId="3A11DEF4" w:rsidR="005657BA" w:rsidRPr="00F34A5D" w:rsidRDefault="005657BA" w:rsidP="00C90B20">
      <w:pPr>
        <w:tabs>
          <w:tab w:val="left" w:pos="1134"/>
          <w:tab w:val="right" w:leader="dot" w:pos="9192"/>
        </w:tabs>
        <w:spacing w:before="80" w:after="80"/>
        <w:rPr>
          <w:rFonts w:ascii="Poppins" w:hAnsi="Poppins" w:cs="Poppins"/>
        </w:rPr>
      </w:pPr>
      <w:r w:rsidRPr="00D344B3">
        <w:rPr>
          <w:rFonts w:ascii="Poppins" w:hAnsi="Poppins" w:cs="Poppins"/>
          <w:noProof/>
        </w:rPr>
        <w:fldChar w:fldCharType="end"/>
      </w:r>
      <w:bookmarkStart w:id="0" w:name="_Toc76538133"/>
      <w:bookmarkStart w:id="1" w:name="_Toc76537182"/>
      <w:bookmarkStart w:id="2" w:name="_Toc76536904"/>
      <w:bookmarkStart w:id="3" w:name="_Toc76536524"/>
    </w:p>
    <w:p w14:paraId="44D148CF" w14:textId="1E23AF94" w:rsidR="005657BA" w:rsidRPr="00C90B20" w:rsidRDefault="005657BA" w:rsidP="00C90B20">
      <w:pPr>
        <w:pStyle w:val="Heading1"/>
      </w:pPr>
      <w:bookmarkStart w:id="4" w:name="_Toc116380844"/>
      <w:r w:rsidRPr="00C90B20">
        <w:t>INTRODUCTION</w:t>
      </w:r>
      <w:bookmarkEnd w:id="0"/>
      <w:bookmarkEnd w:id="1"/>
      <w:bookmarkEnd w:id="2"/>
      <w:bookmarkEnd w:id="3"/>
      <w:bookmarkEnd w:id="4"/>
    </w:p>
    <w:p w14:paraId="403E548C" w14:textId="19530A3B" w:rsidR="009178AB" w:rsidRPr="00F34A5D" w:rsidRDefault="005657BA" w:rsidP="00D344B3">
      <w:pPr>
        <w:rPr>
          <w:rFonts w:ascii="Poppins" w:hAnsi="Poppins" w:cs="Poppins"/>
          <w:sz w:val="22"/>
          <w:szCs w:val="22"/>
        </w:rPr>
      </w:pPr>
      <w:r w:rsidRPr="00F34A5D">
        <w:rPr>
          <w:rFonts w:ascii="Poppins" w:hAnsi="Poppins" w:cs="Poppins"/>
          <w:sz w:val="22"/>
          <w:szCs w:val="22"/>
        </w:rPr>
        <w:t xml:space="preserve">This Model Code of Conduct for Local Councils in NSW (“the Model Code of Conduct”) is made </w:t>
      </w:r>
      <w:r w:rsidR="00CA403F" w:rsidRPr="00F34A5D">
        <w:rPr>
          <w:rFonts w:ascii="Poppins" w:hAnsi="Poppins" w:cs="Poppins"/>
          <w:sz w:val="22"/>
          <w:szCs w:val="22"/>
        </w:rPr>
        <w:t>under</w:t>
      </w:r>
      <w:r w:rsidRPr="00F34A5D">
        <w:rPr>
          <w:rFonts w:ascii="Poppins" w:hAnsi="Poppins" w:cs="Poppins"/>
          <w:sz w:val="22"/>
          <w:szCs w:val="22"/>
        </w:rPr>
        <w:t xml:space="preserve"> section 440 of the </w:t>
      </w:r>
      <w:r w:rsidRPr="00120192">
        <w:rPr>
          <w:rFonts w:ascii="Poppins" w:hAnsi="Poppins" w:cs="Poppins"/>
          <w:i/>
          <w:sz w:val="22"/>
          <w:szCs w:val="22"/>
        </w:rPr>
        <w:t>Local Government Act 1993</w:t>
      </w:r>
      <w:r w:rsidRPr="00F34A5D">
        <w:rPr>
          <w:rFonts w:ascii="Poppins" w:hAnsi="Poppins" w:cs="Poppins"/>
          <w:iCs/>
          <w:sz w:val="22"/>
          <w:szCs w:val="22"/>
        </w:rPr>
        <w:t xml:space="preserve"> </w:t>
      </w:r>
      <w:r w:rsidRPr="00F34A5D">
        <w:rPr>
          <w:rFonts w:ascii="Poppins" w:hAnsi="Poppins" w:cs="Poppins"/>
          <w:sz w:val="22"/>
          <w:szCs w:val="22"/>
        </w:rPr>
        <w:t>(“</w:t>
      </w:r>
      <w:r w:rsidR="00F92EFD" w:rsidRPr="00F34A5D">
        <w:rPr>
          <w:rFonts w:ascii="Poppins" w:hAnsi="Poppins" w:cs="Poppins"/>
          <w:sz w:val="22"/>
          <w:szCs w:val="22"/>
        </w:rPr>
        <w:t>LGA</w:t>
      </w:r>
      <w:r w:rsidRPr="00F34A5D">
        <w:rPr>
          <w:rFonts w:ascii="Poppins" w:hAnsi="Poppins" w:cs="Poppins"/>
          <w:sz w:val="22"/>
          <w:szCs w:val="22"/>
        </w:rPr>
        <w:t>”)</w:t>
      </w:r>
      <w:r w:rsidR="00D47444" w:rsidRPr="00F34A5D">
        <w:rPr>
          <w:rFonts w:ascii="Poppins" w:hAnsi="Poppins" w:cs="Poppins"/>
          <w:sz w:val="22"/>
          <w:szCs w:val="22"/>
        </w:rPr>
        <w:t xml:space="preserve"> and the </w:t>
      </w:r>
      <w:r w:rsidR="00D47444" w:rsidRPr="00120192">
        <w:rPr>
          <w:rFonts w:ascii="Poppins" w:hAnsi="Poppins" w:cs="Poppins"/>
          <w:i/>
          <w:iCs/>
          <w:sz w:val="22"/>
          <w:szCs w:val="22"/>
        </w:rPr>
        <w:t>Local Government (General) Regulation 2005</w:t>
      </w:r>
      <w:r w:rsidR="00D47444" w:rsidRPr="00F34A5D">
        <w:rPr>
          <w:rFonts w:ascii="Poppins" w:hAnsi="Poppins" w:cs="Poppins"/>
          <w:sz w:val="22"/>
          <w:szCs w:val="22"/>
        </w:rPr>
        <w:t xml:space="preserve"> (“the Regulation”)</w:t>
      </w:r>
      <w:r w:rsidRPr="00F34A5D">
        <w:rPr>
          <w:rFonts w:ascii="Poppins" w:hAnsi="Poppins" w:cs="Poppins"/>
          <w:iCs/>
          <w:sz w:val="22"/>
          <w:szCs w:val="22"/>
        </w:rPr>
        <w:t>.</w:t>
      </w:r>
      <w:r w:rsidRPr="00F34A5D">
        <w:rPr>
          <w:rFonts w:ascii="Poppins" w:hAnsi="Poppins" w:cs="Poppins"/>
          <w:sz w:val="22"/>
          <w:szCs w:val="22"/>
        </w:rPr>
        <w:t xml:space="preserve"> </w:t>
      </w:r>
    </w:p>
    <w:p w14:paraId="1A3CFAF7" w14:textId="77777777" w:rsidR="00A3362C" w:rsidRPr="00F34A5D" w:rsidRDefault="00A3362C" w:rsidP="00D344B3">
      <w:pPr>
        <w:rPr>
          <w:rFonts w:ascii="Poppins" w:hAnsi="Poppins" w:cs="Poppins"/>
          <w:sz w:val="22"/>
          <w:szCs w:val="22"/>
        </w:rPr>
      </w:pPr>
      <w:r w:rsidRPr="00F34A5D">
        <w:rPr>
          <w:rFonts w:ascii="Poppins" w:hAnsi="Poppins" w:cs="Poppins"/>
          <w:sz w:val="22"/>
          <w:szCs w:val="22"/>
        </w:rPr>
        <w:t xml:space="preserve">The Model Code of Conduct sets the minimum standards of conduct for council officials. </w:t>
      </w:r>
      <w:r w:rsidR="00D15435" w:rsidRPr="00F34A5D">
        <w:rPr>
          <w:rFonts w:ascii="Poppins" w:hAnsi="Poppins" w:cs="Poppins"/>
          <w:sz w:val="22"/>
          <w:szCs w:val="22"/>
        </w:rPr>
        <w:t>It</w:t>
      </w:r>
      <w:r w:rsidRPr="00F34A5D">
        <w:rPr>
          <w:rFonts w:ascii="Poppins" w:hAnsi="Poppins" w:cs="Poppins"/>
          <w:sz w:val="22"/>
          <w:szCs w:val="22"/>
        </w:rPr>
        <w:t xml:space="preserve"> is prescribed by regulation to assist council officials to:</w:t>
      </w:r>
    </w:p>
    <w:p w14:paraId="30748E01" w14:textId="77777777" w:rsidR="00A3362C" w:rsidRPr="00F34A5D" w:rsidRDefault="00A3362C" w:rsidP="00D344B3">
      <w:pPr>
        <w:pStyle w:val="ListParagraph"/>
        <w:numPr>
          <w:ilvl w:val="0"/>
          <w:numId w:val="84"/>
        </w:numPr>
        <w:tabs>
          <w:tab w:val="clear" w:pos="1134"/>
        </w:tabs>
        <w:ind w:left="1134" w:hanging="567"/>
      </w:pPr>
      <w:r w:rsidRPr="00F34A5D">
        <w:t>understand and comply with the standards of conduct that are expected of them</w:t>
      </w:r>
    </w:p>
    <w:p w14:paraId="02787FA7" w14:textId="77777777" w:rsidR="00A3362C" w:rsidRPr="00F34A5D" w:rsidRDefault="00A3362C" w:rsidP="00D344B3">
      <w:pPr>
        <w:pStyle w:val="ListParagraph"/>
        <w:numPr>
          <w:ilvl w:val="0"/>
          <w:numId w:val="84"/>
        </w:numPr>
        <w:tabs>
          <w:tab w:val="clear" w:pos="1134"/>
        </w:tabs>
        <w:ind w:left="1134" w:hanging="567"/>
      </w:pPr>
      <w:r w:rsidRPr="00F34A5D">
        <w:t>enable them to fulfil their statutory duty to act honestly and exercise a reasonable degree of care and diligence (section 439)</w:t>
      </w:r>
    </w:p>
    <w:p w14:paraId="63C5E17D" w14:textId="17FFE889" w:rsidR="00A3362C" w:rsidRPr="00F34A5D" w:rsidRDefault="00A3362C" w:rsidP="00D344B3">
      <w:pPr>
        <w:pStyle w:val="ListParagraph"/>
        <w:numPr>
          <w:ilvl w:val="0"/>
          <w:numId w:val="84"/>
        </w:numPr>
        <w:tabs>
          <w:tab w:val="clear" w:pos="1134"/>
        </w:tabs>
        <w:ind w:left="1134" w:hanging="567"/>
      </w:pPr>
      <w:r w:rsidRPr="00F34A5D">
        <w:t>act in a way that enhances public confidence in local government.</w:t>
      </w:r>
    </w:p>
    <w:p w14:paraId="74029495" w14:textId="7C984C5F" w:rsidR="00327A1D" w:rsidRPr="00F34A5D" w:rsidRDefault="005657BA" w:rsidP="00D344B3">
      <w:pPr>
        <w:rPr>
          <w:rFonts w:ascii="Poppins" w:hAnsi="Poppins" w:cs="Poppins"/>
          <w:sz w:val="22"/>
          <w:szCs w:val="22"/>
        </w:rPr>
      </w:pPr>
      <w:r w:rsidRPr="00F34A5D">
        <w:rPr>
          <w:rFonts w:ascii="Poppins" w:hAnsi="Poppins" w:cs="Poppins"/>
          <w:sz w:val="22"/>
          <w:szCs w:val="22"/>
        </w:rPr>
        <w:t xml:space="preserve">Section 440 of the </w:t>
      </w:r>
      <w:r w:rsidR="00F92EFD" w:rsidRPr="00F34A5D">
        <w:rPr>
          <w:rFonts w:ascii="Poppins" w:hAnsi="Poppins" w:cs="Poppins"/>
          <w:sz w:val="22"/>
          <w:szCs w:val="22"/>
        </w:rPr>
        <w:t>LGA</w:t>
      </w:r>
      <w:r w:rsidRPr="00F34A5D">
        <w:rPr>
          <w:rFonts w:ascii="Poppins" w:hAnsi="Poppins" w:cs="Poppins"/>
          <w:sz w:val="22"/>
          <w:szCs w:val="22"/>
        </w:rPr>
        <w:t xml:space="preserve"> requires every council</w:t>
      </w:r>
      <w:r w:rsidR="00D15435" w:rsidRPr="00F34A5D">
        <w:rPr>
          <w:rFonts w:ascii="Poppins" w:hAnsi="Poppins" w:cs="Poppins"/>
          <w:sz w:val="22"/>
          <w:szCs w:val="22"/>
        </w:rPr>
        <w:t xml:space="preserve"> (including county councils) and joint organisation</w:t>
      </w:r>
      <w:r w:rsidRPr="00F34A5D">
        <w:rPr>
          <w:rFonts w:ascii="Poppins" w:hAnsi="Poppins" w:cs="Poppins"/>
          <w:sz w:val="22"/>
          <w:szCs w:val="22"/>
        </w:rPr>
        <w:t xml:space="preserve"> to adopt a code of conduct that incorporates the provisions of the Model Code</w:t>
      </w:r>
      <w:r w:rsidR="005D74D1" w:rsidRPr="00F34A5D">
        <w:rPr>
          <w:rFonts w:ascii="Poppins" w:hAnsi="Poppins" w:cs="Poppins"/>
          <w:sz w:val="22"/>
          <w:szCs w:val="22"/>
        </w:rPr>
        <w:t xml:space="preserve"> of Conduct</w:t>
      </w:r>
      <w:r w:rsidRPr="00F34A5D">
        <w:rPr>
          <w:rFonts w:ascii="Poppins" w:hAnsi="Poppins" w:cs="Poppins"/>
          <w:sz w:val="22"/>
          <w:szCs w:val="22"/>
        </w:rPr>
        <w:t>.</w:t>
      </w:r>
      <w:r w:rsidR="009178AB" w:rsidRPr="00F34A5D">
        <w:rPr>
          <w:rFonts w:ascii="Poppins" w:hAnsi="Poppins" w:cs="Poppins"/>
          <w:sz w:val="22"/>
          <w:szCs w:val="22"/>
        </w:rPr>
        <w:t xml:space="preserve"> A council’s </w:t>
      </w:r>
      <w:r w:rsidR="00D15435" w:rsidRPr="00F34A5D">
        <w:rPr>
          <w:rFonts w:ascii="Poppins" w:hAnsi="Poppins" w:cs="Poppins"/>
          <w:sz w:val="22"/>
          <w:szCs w:val="22"/>
        </w:rPr>
        <w:t xml:space="preserve">or joint organisation’s </w:t>
      </w:r>
      <w:r w:rsidR="009178AB" w:rsidRPr="00F34A5D">
        <w:rPr>
          <w:rFonts w:ascii="Poppins" w:hAnsi="Poppins" w:cs="Poppins"/>
          <w:sz w:val="22"/>
          <w:szCs w:val="22"/>
        </w:rPr>
        <w:t xml:space="preserve">adopted code of conduct may </w:t>
      </w:r>
      <w:r w:rsidR="001D1BF9" w:rsidRPr="00F34A5D">
        <w:rPr>
          <w:rFonts w:ascii="Poppins" w:hAnsi="Poppins" w:cs="Poppins"/>
          <w:sz w:val="22"/>
          <w:szCs w:val="22"/>
        </w:rPr>
        <w:t xml:space="preserve">also </w:t>
      </w:r>
      <w:r w:rsidR="009178AB" w:rsidRPr="00F34A5D">
        <w:rPr>
          <w:rFonts w:ascii="Poppins" w:hAnsi="Poppins" w:cs="Poppins"/>
          <w:sz w:val="22"/>
          <w:szCs w:val="22"/>
        </w:rPr>
        <w:t>include provisions that supplement the Model Code of Conduct</w:t>
      </w:r>
      <w:r w:rsidR="001D1BF9" w:rsidRPr="00F34A5D">
        <w:rPr>
          <w:rFonts w:ascii="Poppins" w:hAnsi="Poppins" w:cs="Poppins"/>
          <w:sz w:val="22"/>
          <w:szCs w:val="22"/>
        </w:rPr>
        <w:t xml:space="preserve"> and </w:t>
      </w:r>
      <w:r w:rsidR="00F7565E" w:rsidRPr="00F34A5D">
        <w:rPr>
          <w:rFonts w:ascii="Poppins" w:hAnsi="Poppins" w:cs="Poppins"/>
          <w:sz w:val="22"/>
          <w:szCs w:val="22"/>
        </w:rPr>
        <w:t>that extend its application</w:t>
      </w:r>
      <w:r w:rsidR="001D1BF9" w:rsidRPr="00F34A5D">
        <w:rPr>
          <w:rFonts w:ascii="Poppins" w:hAnsi="Poppins" w:cs="Poppins"/>
          <w:sz w:val="22"/>
          <w:szCs w:val="22"/>
        </w:rPr>
        <w:t xml:space="preserve"> to persons that are not “council officials” for the purposes of the Model Code of Conduct (e</w:t>
      </w:r>
      <w:r w:rsidR="00BF5886">
        <w:rPr>
          <w:rFonts w:ascii="Poppins" w:hAnsi="Poppins" w:cs="Poppins"/>
          <w:sz w:val="22"/>
          <w:szCs w:val="22"/>
        </w:rPr>
        <w:t>.</w:t>
      </w:r>
      <w:r w:rsidR="001D1BF9" w:rsidRPr="00F34A5D">
        <w:rPr>
          <w:rFonts w:ascii="Poppins" w:hAnsi="Poppins" w:cs="Poppins"/>
          <w:sz w:val="22"/>
          <w:szCs w:val="22"/>
        </w:rPr>
        <w:t>g</w:t>
      </w:r>
      <w:r w:rsidR="00BF5886">
        <w:rPr>
          <w:rFonts w:ascii="Poppins" w:hAnsi="Poppins" w:cs="Poppins"/>
          <w:sz w:val="22"/>
          <w:szCs w:val="22"/>
        </w:rPr>
        <w:t>.,</w:t>
      </w:r>
      <w:r w:rsidR="001D1BF9" w:rsidRPr="00F34A5D">
        <w:rPr>
          <w:rFonts w:ascii="Poppins" w:hAnsi="Poppins" w:cs="Poppins"/>
          <w:sz w:val="22"/>
          <w:szCs w:val="22"/>
        </w:rPr>
        <w:t xml:space="preserve"> volunteers, contractors and members of wholly advisory committees)</w:t>
      </w:r>
      <w:r w:rsidR="009178AB" w:rsidRPr="00F34A5D">
        <w:rPr>
          <w:rFonts w:ascii="Poppins" w:hAnsi="Poppins" w:cs="Poppins"/>
          <w:sz w:val="22"/>
          <w:szCs w:val="22"/>
        </w:rPr>
        <w:t xml:space="preserve">. </w:t>
      </w:r>
    </w:p>
    <w:p w14:paraId="1ED984D1" w14:textId="3B9ACBD9" w:rsidR="005657BA" w:rsidRPr="00F34A5D" w:rsidRDefault="00327A1D" w:rsidP="00D344B3">
      <w:pPr>
        <w:rPr>
          <w:rFonts w:ascii="Poppins" w:hAnsi="Poppins" w:cs="Poppins"/>
          <w:sz w:val="22"/>
          <w:szCs w:val="22"/>
        </w:rPr>
      </w:pPr>
      <w:r w:rsidRPr="00F34A5D">
        <w:rPr>
          <w:rFonts w:ascii="Poppins" w:hAnsi="Poppins" w:cs="Poppins"/>
          <w:sz w:val="22"/>
          <w:szCs w:val="22"/>
        </w:rPr>
        <w:t xml:space="preserve">A council’s </w:t>
      </w:r>
      <w:r w:rsidR="00D15435" w:rsidRPr="00F34A5D">
        <w:rPr>
          <w:rFonts w:ascii="Poppins" w:hAnsi="Poppins" w:cs="Poppins"/>
          <w:sz w:val="22"/>
          <w:szCs w:val="22"/>
        </w:rPr>
        <w:t xml:space="preserve">or joint organisation’s </w:t>
      </w:r>
      <w:r w:rsidRPr="00F34A5D">
        <w:rPr>
          <w:rFonts w:ascii="Poppins" w:hAnsi="Poppins" w:cs="Poppins"/>
          <w:sz w:val="22"/>
          <w:szCs w:val="22"/>
        </w:rPr>
        <w:t xml:space="preserve">adopted code of conduct has no effect to the extent that it is inconsistent with the Model Code of Conduct. However, a council’s </w:t>
      </w:r>
      <w:r w:rsidR="00D15435" w:rsidRPr="00F34A5D">
        <w:rPr>
          <w:rFonts w:ascii="Poppins" w:hAnsi="Poppins" w:cs="Poppins"/>
          <w:sz w:val="22"/>
          <w:szCs w:val="22"/>
        </w:rPr>
        <w:t xml:space="preserve">or joint organisation’s </w:t>
      </w:r>
      <w:r w:rsidRPr="00F34A5D">
        <w:rPr>
          <w:rFonts w:ascii="Poppins" w:hAnsi="Poppins" w:cs="Poppins"/>
          <w:sz w:val="22"/>
          <w:szCs w:val="22"/>
        </w:rPr>
        <w:t xml:space="preserve">adopted code of conduct </w:t>
      </w:r>
      <w:r w:rsidR="009178AB" w:rsidRPr="00F34A5D">
        <w:rPr>
          <w:rFonts w:ascii="Poppins" w:hAnsi="Poppins" w:cs="Poppins"/>
          <w:sz w:val="22"/>
          <w:szCs w:val="22"/>
        </w:rPr>
        <w:t>may prescribe requirements that are more onerous than those prescribed in the Model Code of Conduct.</w:t>
      </w:r>
    </w:p>
    <w:p w14:paraId="51E8E9FD" w14:textId="77777777" w:rsidR="003103F1" w:rsidRPr="00F34A5D" w:rsidRDefault="003103F1" w:rsidP="00D344B3">
      <w:pPr>
        <w:rPr>
          <w:rFonts w:ascii="Poppins" w:hAnsi="Poppins" w:cs="Poppins"/>
          <w:sz w:val="22"/>
          <w:szCs w:val="22"/>
        </w:rPr>
      </w:pPr>
      <w:r w:rsidRPr="00F34A5D">
        <w:rPr>
          <w:rFonts w:ascii="Poppins" w:hAnsi="Poppins" w:cs="Poppins"/>
          <w:sz w:val="22"/>
          <w:szCs w:val="22"/>
        </w:rPr>
        <w:t>Councillors, administrators, members of staff of council</w:t>
      </w:r>
      <w:r w:rsidR="00C425CA" w:rsidRPr="00F34A5D">
        <w:rPr>
          <w:rFonts w:ascii="Poppins" w:hAnsi="Poppins" w:cs="Poppins"/>
          <w:sz w:val="22"/>
          <w:szCs w:val="22"/>
        </w:rPr>
        <w:t>s</w:t>
      </w:r>
      <w:r w:rsidR="0094628F" w:rsidRPr="00F34A5D">
        <w:rPr>
          <w:rFonts w:ascii="Poppins" w:hAnsi="Poppins" w:cs="Poppins"/>
          <w:sz w:val="22"/>
          <w:szCs w:val="22"/>
        </w:rPr>
        <w:t>,</w:t>
      </w:r>
      <w:r w:rsidRPr="00F34A5D">
        <w:rPr>
          <w:rFonts w:ascii="Poppins" w:hAnsi="Poppins" w:cs="Poppins"/>
          <w:sz w:val="22"/>
          <w:szCs w:val="22"/>
        </w:rPr>
        <w:t xml:space="preserve"> delegates of council</w:t>
      </w:r>
      <w:r w:rsidR="00C425CA" w:rsidRPr="00F34A5D">
        <w:rPr>
          <w:rFonts w:ascii="Poppins" w:hAnsi="Poppins" w:cs="Poppins"/>
          <w:sz w:val="22"/>
          <w:szCs w:val="22"/>
        </w:rPr>
        <w:t>s</w:t>
      </w:r>
      <w:r w:rsidRPr="00F34A5D">
        <w:rPr>
          <w:rFonts w:ascii="Poppins" w:hAnsi="Poppins" w:cs="Poppins"/>
          <w:sz w:val="22"/>
          <w:szCs w:val="22"/>
        </w:rPr>
        <w:t xml:space="preserve">, (including members of council committees that are delegates of </w:t>
      </w:r>
      <w:r w:rsidR="00C425CA" w:rsidRPr="00F34A5D">
        <w:rPr>
          <w:rFonts w:ascii="Poppins" w:hAnsi="Poppins" w:cs="Poppins"/>
          <w:sz w:val="22"/>
          <w:szCs w:val="22"/>
        </w:rPr>
        <w:t>a</w:t>
      </w:r>
      <w:r w:rsidRPr="00F34A5D">
        <w:rPr>
          <w:rFonts w:ascii="Poppins" w:hAnsi="Poppins" w:cs="Poppins"/>
          <w:sz w:val="22"/>
          <w:szCs w:val="22"/>
        </w:rPr>
        <w:t xml:space="preserve"> council)</w:t>
      </w:r>
      <w:r w:rsidR="00F7565E" w:rsidRPr="00F34A5D">
        <w:rPr>
          <w:rFonts w:ascii="Poppins" w:hAnsi="Poppins" w:cs="Poppins"/>
          <w:sz w:val="22"/>
          <w:szCs w:val="22"/>
        </w:rPr>
        <w:t xml:space="preserve"> and any other person </w:t>
      </w:r>
      <w:del w:id="5" w:author="Michele Smith" w:date="2022-08-29T08:48:00Z">
        <w:r w:rsidR="00F7565E" w:rsidRPr="00F34A5D" w:rsidDel="00DC226E">
          <w:rPr>
            <w:rFonts w:ascii="Poppins" w:hAnsi="Poppins" w:cs="Poppins"/>
            <w:sz w:val="22"/>
            <w:szCs w:val="22"/>
          </w:rPr>
          <w:delText>a</w:delText>
        </w:r>
      </w:del>
      <w:r w:rsidR="00F7565E" w:rsidRPr="00F34A5D">
        <w:rPr>
          <w:rFonts w:ascii="Poppins" w:hAnsi="Poppins" w:cs="Poppins"/>
          <w:sz w:val="22"/>
          <w:szCs w:val="22"/>
        </w:rPr>
        <w:t xml:space="preserve"> council’s adopted code of conduct applies to</w:t>
      </w:r>
      <w:r w:rsidRPr="00F34A5D">
        <w:rPr>
          <w:rFonts w:ascii="Poppins" w:hAnsi="Poppins" w:cs="Poppins"/>
          <w:sz w:val="22"/>
          <w:szCs w:val="22"/>
        </w:rPr>
        <w:t>, must comply with the applicable provisions of the</w:t>
      </w:r>
      <w:r w:rsidR="00C425CA" w:rsidRPr="00F34A5D">
        <w:rPr>
          <w:rFonts w:ascii="Poppins" w:hAnsi="Poppins" w:cs="Poppins"/>
          <w:sz w:val="22"/>
          <w:szCs w:val="22"/>
        </w:rPr>
        <w:t>ir</w:t>
      </w:r>
      <w:r w:rsidRPr="00F34A5D">
        <w:rPr>
          <w:rFonts w:ascii="Poppins" w:hAnsi="Poppins" w:cs="Poppins"/>
          <w:sz w:val="22"/>
          <w:szCs w:val="22"/>
        </w:rPr>
        <w:t xml:space="preserve"> council’s code of conduct. It is the personal responsibility of council officials to comply with the standards in the code and </w:t>
      </w:r>
      <w:r w:rsidR="00C425CA" w:rsidRPr="00F34A5D">
        <w:rPr>
          <w:rFonts w:ascii="Poppins" w:hAnsi="Poppins" w:cs="Poppins"/>
          <w:sz w:val="22"/>
          <w:szCs w:val="22"/>
        </w:rPr>
        <w:t xml:space="preserve">to </w:t>
      </w:r>
      <w:r w:rsidRPr="00F34A5D">
        <w:rPr>
          <w:rFonts w:ascii="Poppins" w:hAnsi="Poppins" w:cs="Poppins"/>
          <w:sz w:val="22"/>
          <w:szCs w:val="22"/>
        </w:rPr>
        <w:t xml:space="preserve">regularly review their personal circumstances </w:t>
      </w:r>
      <w:r w:rsidR="00697E36" w:rsidRPr="00F34A5D">
        <w:rPr>
          <w:rFonts w:ascii="Poppins" w:hAnsi="Poppins" w:cs="Poppins"/>
          <w:sz w:val="22"/>
          <w:szCs w:val="22"/>
        </w:rPr>
        <w:t xml:space="preserve">and conduct </w:t>
      </w:r>
      <w:r w:rsidRPr="00F34A5D">
        <w:rPr>
          <w:rFonts w:ascii="Poppins" w:hAnsi="Poppins" w:cs="Poppins"/>
          <w:sz w:val="22"/>
          <w:szCs w:val="22"/>
        </w:rPr>
        <w:t>with this in mind.</w:t>
      </w:r>
    </w:p>
    <w:p w14:paraId="227E67C2" w14:textId="77777777" w:rsidR="003103F1" w:rsidRPr="00F34A5D" w:rsidRDefault="003103F1" w:rsidP="00D344B3">
      <w:pPr>
        <w:rPr>
          <w:rFonts w:ascii="Poppins" w:hAnsi="Poppins" w:cs="Poppins"/>
          <w:sz w:val="22"/>
          <w:szCs w:val="22"/>
        </w:rPr>
      </w:pPr>
      <w:r w:rsidRPr="00F34A5D">
        <w:rPr>
          <w:rFonts w:ascii="Poppins" w:hAnsi="Poppins" w:cs="Poppins"/>
          <w:sz w:val="22"/>
          <w:szCs w:val="22"/>
        </w:rPr>
        <w:t>Failure by a councillor to comply with the standards of conduct prescribed under this code constitutes misconduct for the purposes of the LGA. The LGA provides for a range of penalties that may be imposed on councillors for misconduct, including suspension or disqualification from civic office. A councillor who has been suspended on three or more occasions for misconduct is automatically disqualified from holding civic office for five years.</w:t>
      </w:r>
    </w:p>
    <w:p w14:paraId="6ECE7C53" w14:textId="77777777" w:rsidR="003103F1" w:rsidRPr="00F34A5D" w:rsidRDefault="003103F1" w:rsidP="00D344B3">
      <w:pPr>
        <w:rPr>
          <w:rFonts w:ascii="Poppins" w:hAnsi="Poppins" w:cs="Poppins"/>
          <w:sz w:val="22"/>
          <w:szCs w:val="22"/>
        </w:rPr>
      </w:pPr>
      <w:r w:rsidRPr="00F34A5D">
        <w:rPr>
          <w:rFonts w:ascii="Poppins" w:hAnsi="Poppins" w:cs="Poppins"/>
          <w:sz w:val="22"/>
          <w:szCs w:val="22"/>
        </w:rPr>
        <w:t xml:space="preserve">Failure by a member of staff to comply with </w:t>
      </w:r>
      <w:r w:rsidR="0094628F" w:rsidRPr="00F34A5D">
        <w:rPr>
          <w:rFonts w:ascii="Poppins" w:hAnsi="Poppins" w:cs="Poppins"/>
          <w:sz w:val="22"/>
          <w:szCs w:val="22"/>
        </w:rPr>
        <w:t xml:space="preserve">a </w:t>
      </w:r>
      <w:r w:rsidRPr="00F34A5D">
        <w:rPr>
          <w:rFonts w:ascii="Poppins" w:hAnsi="Poppins" w:cs="Poppins"/>
          <w:sz w:val="22"/>
          <w:szCs w:val="22"/>
        </w:rPr>
        <w:t>council’s code of conduct may give rise to disciplinary action.</w:t>
      </w:r>
    </w:p>
    <w:p w14:paraId="2E1112EA" w14:textId="72C72F70" w:rsidR="007E743A" w:rsidRPr="00F34A5D" w:rsidRDefault="007E743A" w:rsidP="00D344B3">
      <w:pPr>
        <w:rPr>
          <w:rFonts w:ascii="Poppins" w:hAnsi="Poppins" w:cs="Poppins"/>
          <w:sz w:val="22"/>
          <w:szCs w:val="22"/>
        </w:rPr>
      </w:pPr>
      <w:r w:rsidRPr="00F34A5D">
        <w:rPr>
          <w:rFonts w:ascii="Poppins" w:hAnsi="Poppins" w:cs="Poppins"/>
          <w:b/>
          <w:bCs/>
          <w:sz w:val="22"/>
          <w:szCs w:val="22"/>
        </w:rPr>
        <w:t>Note</w:t>
      </w:r>
      <w:r w:rsidRPr="00F34A5D">
        <w:rPr>
          <w:rFonts w:ascii="Poppins" w:hAnsi="Poppins" w:cs="Poppins"/>
          <w:sz w:val="22"/>
          <w:szCs w:val="22"/>
        </w:rPr>
        <w:t xml:space="preserve">: References in the Model Code of Conduct to councils are also to be taken as references to county councils and joint organisations. </w:t>
      </w:r>
    </w:p>
    <w:p w14:paraId="477665E2" w14:textId="7379E896" w:rsidR="007E743A" w:rsidRPr="00F34A5D" w:rsidRDefault="007E743A" w:rsidP="00AB73CB">
      <w:pPr>
        <w:rPr>
          <w:rFonts w:ascii="Poppins" w:hAnsi="Poppins" w:cs="Poppins"/>
          <w:sz w:val="22"/>
          <w:szCs w:val="22"/>
        </w:rPr>
      </w:pPr>
      <w:r w:rsidRPr="00F34A5D">
        <w:rPr>
          <w:rFonts w:ascii="Poppins" w:hAnsi="Poppins" w:cs="Poppins"/>
          <w:b/>
          <w:bCs/>
          <w:sz w:val="22"/>
          <w:szCs w:val="22"/>
        </w:rPr>
        <w:t>Note</w:t>
      </w:r>
      <w:r w:rsidRPr="00F34A5D">
        <w:rPr>
          <w:rFonts w:ascii="Poppins" w:hAnsi="Poppins" w:cs="Poppins"/>
          <w:sz w:val="22"/>
          <w:szCs w:val="22"/>
        </w:rPr>
        <w:t>: In adopting the Model Code of Conduct, joint organisations should adapt it to substitute the terms “board” for “council”, “chairperson” for “mayor”, “voting representative” for “councillor” and “executive officer” for “general manager”.</w:t>
      </w:r>
    </w:p>
    <w:p w14:paraId="4B552627" w14:textId="6D634549" w:rsidR="007E743A" w:rsidRPr="00F34A5D" w:rsidRDefault="007E743A" w:rsidP="005C567F">
      <w:pPr>
        <w:contextualSpacing/>
        <w:rPr>
          <w:rFonts w:ascii="Poppins" w:hAnsi="Poppins" w:cs="Poppins"/>
          <w:sz w:val="22"/>
          <w:szCs w:val="22"/>
        </w:rPr>
      </w:pPr>
      <w:r w:rsidRPr="00F34A5D">
        <w:rPr>
          <w:rFonts w:ascii="Poppins" w:hAnsi="Poppins" w:cs="Poppins"/>
          <w:b/>
          <w:bCs/>
          <w:sz w:val="22"/>
          <w:szCs w:val="22"/>
        </w:rPr>
        <w:t>Note</w:t>
      </w:r>
      <w:r w:rsidRPr="00F34A5D">
        <w:rPr>
          <w:rFonts w:ascii="Poppins" w:hAnsi="Poppins" w:cs="Poppins"/>
          <w:sz w:val="22"/>
          <w:szCs w:val="22"/>
        </w:rPr>
        <w:t>: In adopting the Model Code of Conduct, county councils should adapt it to substitute the term “chairperson” for “mayor” and “member” for “councillor”.</w:t>
      </w:r>
    </w:p>
    <w:p w14:paraId="1312EB13" w14:textId="77777777" w:rsidR="009178AB" w:rsidRPr="00F34A5D" w:rsidRDefault="009178AB" w:rsidP="005C567F">
      <w:pPr>
        <w:contextualSpacing/>
        <w:rPr>
          <w:rFonts w:ascii="Poppins" w:hAnsi="Poppins" w:cs="Poppins"/>
        </w:rPr>
      </w:pPr>
    </w:p>
    <w:p w14:paraId="57D0FF28" w14:textId="77777777" w:rsidR="0050020C" w:rsidRPr="00F34A5D" w:rsidRDefault="0050020C" w:rsidP="00C90B20">
      <w:pPr>
        <w:pStyle w:val="Heading1"/>
      </w:pPr>
      <w:bookmarkStart w:id="6" w:name="_Toc116380845"/>
      <w:bookmarkStart w:id="7" w:name="_Toc76538136"/>
      <w:bookmarkStart w:id="8" w:name="_Toc76537185"/>
      <w:bookmarkStart w:id="9" w:name="_Toc76536907"/>
      <w:bookmarkStart w:id="10" w:name="_Toc76536527"/>
      <w:r w:rsidRPr="00F34A5D">
        <w:t>DEFINITIONS</w:t>
      </w:r>
      <w:bookmarkEnd w:id="6"/>
    </w:p>
    <w:p w14:paraId="41A02C2B" w14:textId="77777777" w:rsidR="0050020C" w:rsidRPr="00F34A5D" w:rsidRDefault="0050020C" w:rsidP="008B446D">
      <w:pPr>
        <w:rPr>
          <w:rFonts w:ascii="Poppins" w:hAnsi="Poppins" w:cs="Poppins"/>
          <w:sz w:val="22"/>
          <w:szCs w:val="22"/>
        </w:rPr>
      </w:pPr>
      <w:r w:rsidRPr="00F34A5D">
        <w:rPr>
          <w:rFonts w:ascii="Poppins" w:hAnsi="Poppins" w:cs="Poppins"/>
          <w:sz w:val="22"/>
          <w:szCs w:val="22"/>
        </w:rPr>
        <w:t xml:space="preserve">In </w:t>
      </w:r>
      <w:r w:rsidR="00D15435" w:rsidRPr="00F34A5D">
        <w:rPr>
          <w:rFonts w:ascii="Poppins" w:hAnsi="Poppins" w:cs="Poppins"/>
          <w:sz w:val="22"/>
          <w:szCs w:val="22"/>
        </w:rPr>
        <w:t>this code</w:t>
      </w:r>
      <w:r w:rsidRPr="00F34A5D">
        <w:rPr>
          <w:rFonts w:ascii="Poppins" w:hAnsi="Poppins" w:cs="Poppins"/>
          <w:sz w:val="22"/>
          <w:szCs w:val="22"/>
        </w:rPr>
        <w:t xml:space="preserve"> the following </w:t>
      </w:r>
      <w:r w:rsidR="008766FB" w:rsidRPr="00F34A5D">
        <w:rPr>
          <w:rFonts w:ascii="Poppins" w:hAnsi="Poppins" w:cs="Poppins"/>
          <w:sz w:val="22"/>
          <w:szCs w:val="22"/>
        </w:rPr>
        <w:t>terms have the following meanings</w:t>
      </w:r>
      <w:r w:rsidRPr="00F34A5D">
        <w:rPr>
          <w:rFonts w:ascii="Poppins" w:hAnsi="Poppins" w:cs="Poppins"/>
          <w:sz w:val="22"/>
          <w:szCs w:val="22"/>
        </w:rPr>
        <w:t>:</w:t>
      </w:r>
    </w:p>
    <w:tbl>
      <w:tblPr>
        <w:tblStyle w:val="GridTable3-Accent3"/>
        <w:tblW w:w="0" w:type="auto"/>
        <w:tblLook w:val="04A0" w:firstRow="1" w:lastRow="0" w:firstColumn="1" w:lastColumn="0" w:noHBand="0" w:noVBand="1"/>
      </w:tblPr>
      <w:tblGrid>
        <w:gridCol w:w="3087"/>
        <w:gridCol w:w="6105"/>
      </w:tblGrid>
      <w:tr w:rsidR="00A207A7" w:rsidRPr="00F34A5D" w14:paraId="6B93CBAE" w14:textId="77777777" w:rsidTr="007C01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19" w:type="dxa"/>
            <w:tcBorders>
              <w:bottom w:val="nil"/>
            </w:tcBorders>
          </w:tcPr>
          <w:p w14:paraId="79605C9B" w14:textId="77777777" w:rsidR="00DA36C2" w:rsidRPr="00F34A5D" w:rsidRDefault="00DA36C2" w:rsidP="005C567F">
            <w:pPr>
              <w:contextualSpacing/>
              <w:jc w:val="left"/>
              <w:rPr>
                <w:rFonts w:ascii="Poppins" w:hAnsi="Poppins" w:cs="Poppins"/>
                <w:b w:val="0"/>
                <w:bCs w:val="0"/>
                <w:i w:val="0"/>
                <w:iCs w:val="0"/>
                <w:sz w:val="22"/>
                <w:szCs w:val="22"/>
              </w:rPr>
            </w:pPr>
            <w:r w:rsidRPr="00F34A5D">
              <w:rPr>
                <w:rFonts w:ascii="Poppins" w:hAnsi="Poppins" w:cs="Poppins"/>
                <w:b w:val="0"/>
                <w:bCs w:val="0"/>
                <w:i w:val="0"/>
                <w:iCs w:val="0"/>
                <w:sz w:val="22"/>
                <w:szCs w:val="22"/>
              </w:rPr>
              <w:t>administrator</w:t>
            </w:r>
          </w:p>
        </w:tc>
        <w:tc>
          <w:tcPr>
            <w:tcW w:w="6209" w:type="dxa"/>
            <w:tcBorders>
              <w:bottom w:val="nil"/>
            </w:tcBorders>
          </w:tcPr>
          <w:p w14:paraId="00CDA085" w14:textId="77777777" w:rsidR="00DA36C2" w:rsidRPr="00F34A5D" w:rsidRDefault="00DA36C2" w:rsidP="005C567F">
            <w:pPr>
              <w:contextualSpacing/>
              <w:cnfStyle w:val="100000000000" w:firstRow="1" w:lastRow="0" w:firstColumn="0" w:lastColumn="0" w:oddVBand="0" w:evenVBand="0" w:oddHBand="0" w:evenHBand="0" w:firstRowFirstColumn="0" w:firstRowLastColumn="0" w:lastRowFirstColumn="0" w:lastRowLastColumn="0"/>
              <w:rPr>
                <w:rFonts w:ascii="Poppins" w:hAnsi="Poppins" w:cs="Poppins"/>
                <w:b w:val="0"/>
                <w:bCs w:val="0"/>
                <w:sz w:val="22"/>
                <w:szCs w:val="22"/>
              </w:rPr>
            </w:pPr>
            <w:r w:rsidRPr="00F34A5D">
              <w:rPr>
                <w:rFonts w:ascii="Poppins" w:hAnsi="Poppins" w:cs="Poppins"/>
                <w:b w:val="0"/>
                <w:bCs w:val="0"/>
                <w:sz w:val="22"/>
                <w:szCs w:val="22"/>
              </w:rPr>
              <w:t xml:space="preserve">an administrator of a council appointed under the LGA other than an administrator appointed under section 66 </w:t>
            </w:r>
          </w:p>
        </w:tc>
      </w:tr>
      <w:tr w:rsidR="00A207A7" w:rsidRPr="00F34A5D" w14:paraId="52DBA36A" w14:textId="77777777" w:rsidTr="007C01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FF9C95A" w14:textId="77777777" w:rsidR="00DA36C2" w:rsidRPr="00F34A5D" w:rsidRDefault="00DA36C2" w:rsidP="005C567F">
            <w:pPr>
              <w:contextualSpacing/>
              <w:jc w:val="left"/>
              <w:rPr>
                <w:rFonts w:ascii="Poppins" w:hAnsi="Poppins" w:cs="Poppins"/>
                <w:i w:val="0"/>
                <w:iCs w:val="0"/>
                <w:sz w:val="22"/>
                <w:szCs w:val="22"/>
              </w:rPr>
            </w:pPr>
            <w:r w:rsidRPr="00F34A5D">
              <w:rPr>
                <w:rFonts w:ascii="Poppins" w:hAnsi="Poppins" w:cs="Poppins"/>
                <w:i w:val="0"/>
                <w:iCs w:val="0"/>
                <w:sz w:val="22"/>
                <w:szCs w:val="22"/>
              </w:rPr>
              <w:t>committee</w:t>
            </w:r>
          </w:p>
        </w:tc>
        <w:tc>
          <w:tcPr>
            <w:tcW w:w="6209" w:type="dxa"/>
            <w:tcBorders>
              <w:top w:val="nil"/>
            </w:tcBorders>
          </w:tcPr>
          <w:p w14:paraId="4CAE395E" w14:textId="77777777" w:rsidR="00DA36C2" w:rsidRPr="00F34A5D" w:rsidRDefault="00DA36C2" w:rsidP="005C567F">
            <w:pPr>
              <w:contextualSpacing/>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rPr>
            </w:pPr>
            <w:r w:rsidRPr="00F34A5D">
              <w:rPr>
                <w:rFonts w:ascii="Poppins" w:hAnsi="Poppins" w:cs="Poppins"/>
                <w:sz w:val="22"/>
                <w:szCs w:val="22"/>
              </w:rPr>
              <w:t>see the definition of “council committee”</w:t>
            </w:r>
          </w:p>
        </w:tc>
      </w:tr>
      <w:tr w:rsidR="00BA1969" w:rsidRPr="00F34A5D" w14:paraId="20A18849" w14:textId="77777777" w:rsidTr="004B27AA">
        <w:tc>
          <w:tcPr>
            <w:cnfStyle w:val="001000000000" w:firstRow="0" w:lastRow="0" w:firstColumn="1" w:lastColumn="0" w:oddVBand="0" w:evenVBand="0" w:oddHBand="0" w:evenHBand="0" w:firstRowFirstColumn="0" w:firstRowLastColumn="0" w:lastRowFirstColumn="0" w:lastRowLastColumn="0"/>
            <w:tcW w:w="3119" w:type="dxa"/>
          </w:tcPr>
          <w:p w14:paraId="4F18F24C" w14:textId="77777777" w:rsidR="00DA36C2" w:rsidRPr="00F34A5D" w:rsidRDefault="00DA36C2" w:rsidP="005C567F">
            <w:pPr>
              <w:pStyle w:val="BodyTextIndent3"/>
              <w:ind w:left="0" w:firstLine="0"/>
              <w:contextualSpacing/>
              <w:jc w:val="left"/>
              <w:rPr>
                <w:rFonts w:ascii="Poppins" w:hAnsi="Poppins" w:cs="Poppins"/>
                <w:i w:val="0"/>
                <w:iCs w:val="0"/>
                <w:sz w:val="22"/>
                <w:szCs w:val="22"/>
              </w:rPr>
            </w:pPr>
            <w:r w:rsidRPr="00F34A5D">
              <w:rPr>
                <w:rFonts w:ascii="Poppins" w:hAnsi="Poppins" w:cs="Poppins"/>
                <w:i w:val="0"/>
                <w:iCs w:val="0"/>
                <w:sz w:val="22"/>
                <w:szCs w:val="22"/>
              </w:rPr>
              <w:t>complaint</w:t>
            </w:r>
          </w:p>
        </w:tc>
        <w:tc>
          <w:tcPr>
            <w:tcW w:w="6209" w:type="dxa"/>
          </w:tcPr>
          <w:p w14:paraId="0B1430D1" w14:textId="77777777" w:rsidR="00DA36C2" w:rsidRPr="00F34A5D" w:rsidRDefault="00DA36C2" w:rsidP="005C567F">
            <w:pPr>
              <w:pStyle w:val="BodyTextIndent3"/>
              <w:ind w:left="0" w:firstLine="0"/>
              <w:contextualSpacing/>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rPr>
            </w:pPr>
            <w:r w:rsidRPr="00F34A5D">
              <w:rPr>
                <w:rFonts w:ascii="Poppins" w:hAnsi="Poppins" w:cs="Poppins"/>
                <w:sz w:val="22"/>
                <w:szCs w:val="22"/>
              </w:rPr>
              <w:t xml:space="preserve">a code of conduct complaint made for the purposes of clauses 4.1 and 4.2 of the Procedures. </w:t>
            </w:r>
          </w:p>
        </w:tc>
      </w:tr>
      <w:tr w:rsidR="00FA6813" w:rsidRPr="00F34A5D" w14:paraId="7410F1C8" w14:textId="77777777" w:rsidTr="004B2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6FF6217F" w14:textId="77777777" w:rsidR="00DA36C2" w:rsidRPr="00F34A5D" w:rsidRDefault="00DA36C2" w:rsidP="005C567F">
            <w:pPr>
              <w:contextualSpacing/>
              <w:jc w:val="left"/>
              <w:rPr>
                <w:rFonts w:ascii="Poppins" w:hAnsi="Poppins" w:cs="Poppins"/>
                <w:i w:val="0"/>
                <w:iCs w:val="0"/>
                <w:sz w:val="22"/>
                <w:szCs w:val="22"/>
              </w:rPr>
            </w:pPr>
            <w:r w:rsidRPr="00F34A5D">
              <w:rPr>
                <w:rFonts w:ascii="Poppins" w:hAnsi="Poppins" w:cs="Poppins"/>
                <w:i w:val="0"/>
                <w:iCs w:val="0"/>
                <w:sz w:val="22"/>
                <w:szCs w:val="22"/>
              </w:rPr>
              <w:t>conduct</w:t>
            </w:r>
          </w:p>
        </w:tc>
        <w:tc>
          <w:tcPr>
            <w:tcW w:w="6209" w:type="dxa"/>
          </w:tcPr>
          <w:p w14:paraId="50700231" w14:textId="77777777" w:rsidR="00DA36C2" w:rsidRPr="00F34A5D" w:rsidRDefault="00DA36C2" w:rsidP="005C567F">
            <w:pPr>
              <w:contextualSpacing/>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rPr>
            </w:pPr>
            <w:r w:rsidRPr="00F34A5D">
              <w:rPr>
                <w:rFonts w:ascii="Poppins" w:hAnsi="Poppins" w:cs="Poppins"/>
                <w:sz w:val="22"/>
                <w:szCs w:val="22"/>
              </w:rPr>
              <w:t>includes acts and omissions</w:t>
            </w:r>
          </w:p>
        </w:tc>
      </w:tr>
      <w:tr w:rsidR="00BA1969" w:rsidRPr="00F34A5D" w14:paraId="4937A66E" w14:textId="77777777" w:rsidTr="004B27AA">
        <w:tc>
          <w:tcPr>
            <w:cnfStyle w:val="001000000000" w:firstRow="0" w:lastRow="0" w:firstColumn="1" w:lastColumn="0" w:oddVBand="0" w:evenVBand="0" w:oddHBand="0" w:evenHBand="0" w:firstRowFirstColumn="0" w:firstRowLastColumn="0" w:lastRowFirstColumn="0" w:lastRowLastColumn="0"/>
            <w:tcW w:w="3119" w:type="dxa"/>
          </w:tcPr>
          <w:p w14:paraId="491879A5" w14:textId="77777777" w:rsidR="00DA36C2" w:rsidRPr="00F34A5D" w:rsidRDefault="00DA36C2" w:rsidP="005C567F">
            <w:pPr>
              <w:pStyle w:val="BodyTextIndent3"/>
              <w:ind w:left="0" w:firstLine="0"/>
              <w:contextualSpacing/>
              <w:jc w:val="left"/>
              <w:rPr>
                <w:rFonts w:ascii="Poppins" w:hAnsi="Poppins" w:cs="Poppins"/>
                <w:i w:val="0"/>
                <w:iCs w:val="0"/>
                <w:sz w:val="22"/>
                <w:szCs w:val="22"/>
              </w:rPr>
            </w:pPr>
            <w:r w:rsidRPr="00F34A5D">
              <w:rPr>
                <w:rFonts w:ascii="Poppins" w:hAnsi="Poppins" w:cs="Poppins"/>
                <w:i w:val="0"/>
                <w:iCs w:val="0"/>
                <w:sz w:val="22"/>
                <w:szCs w:val="22"/>
              </w:rPr>
              <w:t>council</w:t>
            </w:r>
          </w:p>
        </w:tc>
        <w:tc>
          <w:tcPr>
            <w:tcW w:w="6209" w:type="dxa"/>
          </w:tcPr>
          <w:p w14:paraId="4AFF8FAC" w14:textId="77777777" w:rsidR="00DA36C2" w:rsidRPr="00F34A5D" w:rsidRDefault="00DA36C2" w:rsidP="005C567F">
            <w:pPr>
              <w:pStyle w:val="BodyTextIndent3"/>
              <w:ind w:left="0" w:firstLine="0"/>
              <w:contextualSpacing/>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rPr>
            </w:pPr>
            <w:r w:rsidRPr="00F34A5D">
              <w:rPr>
                <w:rFonts w:ascii="Poppins" w:hAnsi="Poppins" w:cs="Poppins"/>
                <w:sz w:val="22"/>
                <w:szCs w:val="22"/>
              </w:rPr>
              <w:t>includes county councils and joint organisations</w:t>
            </w:r>
          </w:p>
        </w:tc>
      </w:tr>
      <w:tr w:rsidR="00FA6813" w:rsidRPr="00F34A5D" w14:paraId="49C8D7ED" w14:textId="77777777" w:rsidTr="004B2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6F8A7D8" w14:textId="77777777" w:rsidR="00DA36C2" w:rsidRPr="00F34A5D" w:rsidRDefault="00DA36C2" w:rsidP="005C567F">
            <w:pPr>
              <w:pStyle w:val="BodyTextIndent3"/>
              <w:ind w:left="0" w:firstLine="0"/>
              <w:contextualSpacing/>
              <w:jc w:val="left"/>
              <w:rPr>
                <w:rFonts w:ascii="Poppins" w:hAnsi="Poppins" w:cs="Poppins"/>
                <w:i w:val="0"/>
                <w:iCs w:val="0"/>
                <w:sz w:val="22"/>
                <w:szCs w:val="22"/>
              </w:rPr>
            </w:pPr>
            <w:r w:rsidRPr="00F34A5D">
              <w:rPr>
                <w:rFonts w:ascii="Poppins" w:hAnsi="Poppins" w:cs="Poppins"/>
                <w:i w:val="0"/>
                <w:iCs w:val="0"/>
                <w:sz w:val="22"/>
                <w:szCs w:val="22"/>
              </w:rPr>
              <w:t>council committee</w:t>
            </w:r>
          </w:p>
        </w:tc>
        <w:tc>
          <w:tcPr>
            <w:tcW w:w="6209" w:type="dxa"/>
          </w:tcPr>
          <w:p w14:paraId="3C4BFA29" w14:textId="77777777" w:rsidR="00DA36C2" w:rsidRPr="00F34A5D" w:rsidRDefault="00DA36C2" w:rsidP="005C567F">
            <w:pPr>
              <w:pStyle w:val="BodyTextIndent3"/>
              <w:ind w:left="0" w:firstLine="0"/>
              <w:contextualSpacing/>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rPr>
            </w:pPr>
            <w:r w:rsidRPr="00F34A5D">
              <w:rPr>
                <w:rFonts w:ascii="Poppins" w:hAnsi="Poppins" w:cs="Poppins"/>
                <w:sz w:val="22"/>
                <w:szCs w:val="22"/>
              </w:rPr>
              <w:t>a committee established by a council comprising of councillors, staff or other persons that the council has delegated functions to and the council’s audit, risk and improvement committee</w:t>
            </w:r>
          </w:p>
        </w:tc>
      </w:tr>
      <w:tr w:rsidR="00BA1969" w:rsidRPr="00F34A5D" w14:paraId="41BE42BD" w14:textId="77777777" w:rsidTr="004B27AA">
        <w:tc>
          <w:tcPr>
            <w:cnfStyle w:val="001000000000" w:firstRow="0" w:lastRow="0" w:firstColumn="1" w:lastColumn="0" w:oddVBand="0" w:evenVBand="0" w:oddHBand="0" w:evenHBand="0" w:firstRowFirstColumn="0" w:firstRowLastColumn="0" w:lastRowFirstColumn="0" w:lastRowLastColumn="0"/>
            <w:tcW w:w="3119" w:type="dxa"/>
          </w:tcPr>
          <w:p w14:paraId="3910818E" w14:textId="2462667B" w:rsidR="00DA36C2" w:rsidRPr="00F34A5D" w:rsidRDefault="00DA36C2" w:rsidP="005C567F">
            <w:pPr>
              <w:pStyle w:val="BodyTextIndent3"/>
              <w:ind w:left="0" w:firstLine="0"/>
              <w:contextualSpacing/>
              <w:jc w:val="left"/>
              <w:rPr>
                <w:rFonts w:ascii="Poppins" w:hAnsi="Poppins" w:cs="Poppins"/>
                <w:i w:val="0"/>
                <w:iCs w:val="0"/>
                <w:sz w:val="22"/>
                <w:szCs w:val="22"/>
              </w:rPr>
            </w:pPr>
            <w:r w:rsidRPr="00F34A5D">
              <w:rPr>
                <w:rFonts w:ascii="Poppins" w:hAnsi="Poppins" w:cs="Poppins"/>
                <w:i w:val="0"/>
                <w:iCs w:val="0"/>
                <w:sz w:val="22"/>
                <w:szCs w:val="22"/>
              </w:rPr>
              <w:t xml:space="preserve">council committee </w:t>
            </w:r>
            <w:r w:rsidR="004B27AA" w:rsidRPr="00F34A5D">
              <w:rPr>
                <w:rFonts w:ascii="Poppins" w:hAnsi="Poppins" w:cs="Poppins"/>
                <w:i w:val="0"/>
                <w:iCs w:val="0"/>
                <w:sz w:val="22"/>
                <w:szCs w:val="22"/>
              </w:rPr>
              <w:t>member</w:t>
            </w:r>
          </w:p>
        </w:tc>
        <w:tc>
          <w:tcPr>
            <w:tcW w:w="6209" w:type="dxa"/>
          </w:tcPr>
          <w:p w14:paraId="4946F1FD" w14:textId="0EDB1D5F" w:rsidR="00DA36C2" w:rsidRPr="00F34A5D" w:rsidRDefault="004B27AA" w:rsidP="005C567F">
            <w:pPr>
              <w:pStyle w:val="BodyTextIndent3"/>
              <w:ind w:left="0" w:firstLine="0"/>
              <w:contextualSpacing/>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rPr>
            </w:pPr>
            <w:r w:rsidRPr="00F34A5D">
              <w:rPr>
                <w:rFonts w:ascii="Poppins" w:hAnsi="Poppins" w:cs="Poppins"/>
                <w:sz w:val="22"/>
                <w:szCs w:val="22"/>
              </w:rPr>
              <w:t>a person other than a councillor or member of staff of a council who is a member of a council committee other than a wholly advisory committee, and a person other than a councillor who is a member of the council’s audit, risk and improvement committee</w:t>
            </w:r>
          </w:p>
        </w:tc>
      </w:tr>
      <w:tr w:rsidR="00FA6813" w:rsidRPr="00F34A5D" w14:paraId="449C8E30" w14:textId="77777777" w:rsidTr="004B2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7FB42971" w14:textId="77777777" w:rsidR="00DA36C2" w:rsidRPr="00F34A5D" w:rsidRDefault="00DA36C2" w:rsidP="005C567F">
            <w:pPr>
              <w:contextualSpacing/>
              <w:jc w:val="left"/>
              <w:rPr>
                <w:rFonts w:ascii="Poppins" w:hAnsi="Poppins" w:cs="Poppins"/>
                <w:i w:val="0"/>
                <w:iCs w:val="0"/>
                <w:sz w:val="22"/>
                <w:szCs w:val="22"/>
              </w:rPr>
            </w:pPr>
            <w:r w:rsidRPr="00F34A5D">
              <w:rPr>
                <w:rFonts w:ascii="Poppins" w:hAnsi="Poppins" w:cs="Poppins"/>
                <w:i w:val="0"/>
                <w:iCs w:val="0"/>
                <w:sz w:val="22"/>
                <w:szCs w:val="22"/>
              </w:rPr>
              <w:t>council official</w:t>
            </w:r>
          </w:p>
        </w:tc>
        <w:tc>
          <w:tcPr>
            <w:tcW w:w="6209" w:type="dxa"/>
          </w:tcPr>
          <w:p w14:paraId="3DA6D740" w14:textId="77777777" w:rsidR="00DA36C2" w:rsidRPr="00F34A5D" w:rsidRDefault="00DA36C2" w:rsidP="005C567F">
            <w:pPr>
              <w:contextualSpacing/>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rPr>
            </w:pPr>
            <w:r w:rsidRPr="00F34A5D">
              <w:rPr>
                <w:rFonts w:ascii="Poppins" w:hAnsi="Poppins" w:cs="Poppins"/>
                <w:sz w:val="22"/>
                <w:szCs w:val="22"/>
              </w:rPr>
              <w:t>includes councillors, members of staff of a council, administrators, council committee members, delegates of council and, for the purposes of clause 4.16, council advisers</w:t>
            </w:r>
          </w:p>
        </w:tc>
      </w:tr>
      <w:tr w:rsidR="00BA1969" w:rsidRPr="00F34A5D" w14:paraId="61FBB5BA" w14:textId="77777777" w:rsidTr="004B27AA">
        <w:tc>
          <w:tcPr>
            <w:cnfStyle w:val="001000000000" w:firstRow="0" w:lastRow="0" w:firstColumn="1" w:lastColumn="0" w:oddVBand="0" w:evenVBand="0" w:oddHBand="0" w:evenHBand="0" w:firstRowFirstColumn="0" w:firstRowLastColumn="0" w:lastRowFirstColumn="0" w:lastRowLastColumn="0"/>
            <w:tcW w:w="3119" w:type="dxa"/>
          </w:tcPr>
          <w:p w14:paraId="45079C68" w14:textId="77777777" w:rsidR="00DA36C2" w:rsidRPr="00F34A5D" w:rsidRDefault="00DA36C2" w:rsidP="005C567F">
            <w:pPr>
              <w:contextualSpacing/>
              <w:jc w:val="left"/>
              <w:rPr>
                <w:rFonts w:ascii="Poppins" w:hAnsi="Poppins" w:cs="Poppins"/>
                <w:i w:val="0"/>
                <w:iCs w:val="0"/>
                <w:sz w:val="22"/>
                <w:szCs w:val="22"/>
              </w:rPr>
            </w:pPr>
            <w:r w:rsidRPr="00F34A5D">
              <w:rPr>
                <w:rFonts w:ascii="Poppins" w:hAnsi="Poppins" w:cs="Poppins"/>
                <w:i w:val="0"/>
                <w:iCs w:val="0"/>
                <w:sz w:val="22"/>
                <w:szCs w:val="22"/>
              </w:rPr>
              <w:t>councillor</w:t>
            </w:r>
          </w:p>
        </w:tc>
        <w:tc>
          <w:tcPr>
            <w:tcW w:w="6209" w:type="dxa"/>
          </w:tcPr>
          <w:p w14:paraId="50081ADF" w14:textId="77777777" w:rsidR="00DA36C2" w:rsidRPr="00F34A5D" w:rsidRDefault="00DA36C2" w:rsidP="005C567F">
            <w:pPr>
              <w:contextualSpacing/>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rPr>
            </w:pPr>
            <w:r w:rsidRPr="00F34A5D">
              <w:rPr>
                <w:rFonts w:ascii="Poppins" w:hAnsi="Poppins" w:cs="Poppins"/>
                <w:sz w:val="22"/>
                <w:szCs w:val="22"/>
              </w:rPr>
              <w:t>any person elected or appointed to civic office, including the mayor and includes members and chairpersons of county councils and voting representatives of the boards of joint organisations and chairpersons of joint organisations</w:t>
            </w:r>
          </w:p>
        </w:tc>
      </w:tr>
      <w:tr w:rsidR="00FA6813" w:rsidRPr="00F34A5D" w14:paraId="23276AD2" w14:textId="77777777" w:rsidTr="004B2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10777CCF" w14:textId="77777777" w:rsidR="00DA36C2" w:rsidRPr="00F34A5D" w:rsidRDefault="00DA36C2" w:rsidP="005C567F">
            <w:pPr>
              <w:pStyle w:val="BodyTextIndent2"/>
              <w:ind w:left="0" w:firstLine="0"/>
              <w:contextualSpacing/>
              <w:jc w:val="left"/>
              <w:rPr>
                <w:rFonts w:ascii="Poppins" w:hAnsi="Poppins" w:cs="Poppins"/>
                <w:i w:val="0"/>
                <w:iCs w:val="0"/>
                <w:sz w:val="22"/>
                <w:szCs w:val="22"/>
              </w:rPr>
            </w:pPr>
            <w:r w:rsidRPr="00F34A5D">
              <w:rPr>
                <w:rFonts w:ascii="Poppins" w:hAnsi="Poppins" w:cs="Poppins"/>
                <w:i w:val="0"/>
                <w:iCs w:val="0"/>
                <w:sz w:val="22"/>
                <w:szCs w:val="22"/>
              </w:rPr>
              <w:t>delegate of council</w:t>
            </w:r>
          </w:p>
        </w:tc>
        <w:tc>
          <w:tcPr>
            <w:tcW w:w="6209" w:type="dxa"/>
          </w:tcPr>
          <w:p w14:paraId="52FBDBAD" w14:textId="77777777" w:rsidR="00DA36C2" w:rsidRPr="00F34A5D" w:rsidRDefault="00DA36C2" w:rsidP="005C567F">
            <w:pPr>
              <w:pStyle w:val="BodyTextIndent2"/>
              <w:ind w:left="0" w:firstLine="0"/>
              <w:contextualSpacing/>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rPr>
            </w:pPr>
            <w:r w:rsidRPr="00F34A5D">
              <w:rPr>
                <w:rFonts w:ascii="Poppins" w:hAnsi="Poppins" w:cs="Poppins"/>
                <w:sz w:val="22"/>
                <w:szCs w:val="22"/>
              </w:rPr>
              <w:t xml:space="preserve">a person (other than a councillor or member of staff of a council) or body, and the individual members of that body, to whom a function of the council is delegated </w:t>
            </w:r>
          </w:p>
        </w:tc>
      </w:tr>
      <w:tr w:rsidR="00BA1969" w:rsidRPr="00F34A5D" w14:paraId="4303C138" w14:textId="77777777" w:rsidTr="004B27AA">
        <w:tc>
          <w:tcPr>
            <w:cnfStyle w:val="001000000000" w:firstRow="0" w:lastRow="0" w:firstColumn="1" w:lastColumn="0" w:oddVBand="0" w:evenVBand="0" w:oddHBand="0" w:evenHBand="0" w:firstRowFirstColumn="0" w:firstRowLastColumn="0" w:lastRowFirstColumn="0" w:lastRowLastColumn="0"/>
            <w:tcW w:w="3119" w:type="dxa"/>
          </w:tcPr>
          <w:p w14:paraId="3A39AE24" w14:textId="77777777" w:rsidR="00DA36C2" w:rsidRPr="00F34A5D" w:rsidRDefault="00DA36C2" w:rsidP="005C567F">
            <w:pPr>
              <w:pStyle w:val="BodyTextIndent3"/>
              <w:ind w:left="0" w:firstLine="0"/>
              <w:contextualSpacing/>
              <w:jc w:val="left"/>
              <w:rPr>
                <w:rFonts w:ascii="Poppins" w:hAnsi="Poppins" w:cs="Poppins"/>
                <w:i w:val="0"/>
                <w:iCs w:val="0"/>
                <w:sz w:val="22"/>
                <w:szCs w:val="22"/>
              </w:rPr>
            </w:pPr>
            <w:r w:rsidRPr="00F34A5D">
              <w:rPr>
                <w:rFonts w:ascii="Poppins" w:hAnsi="Poppins" w:cs="Poppins"/>
                <w:i w:val="0"/>
                <w:iCs w:val="0"/>
                <w:sz w:val="22"/>
                <w:szCs w:val="22"/>
              </w:rPr>
              <w:t>designated person</w:t>
            </w:r>
          </w:p>
        </w:tc>
        <w:tc>
          <w:tcPr>
            <w:tcW w:w="6209" w:type="dxa"/>
          </w:tcPr>
          <w:p w14:paraId="51DA693A" w14:textId="77777777" w:rsidR="00DA36C2" w:rsidRPr="00F34A5D" w:rsidRDefault="00DA36C2" w:rsidP="005C567F">
            <w:pPr>
              <w:pStyle w:val="BodyTextIndent3"/>
              <w:ind w:left="0" w:firstLine="0"/>
              <w:contextualSpacing/>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rPr>
            </w:pPr>
            <w:r w:rsidRPr="00F34A5D">
              <w:rPr>
                <w:rFonts w:ascii="Poppins" w:hAnsi="Poppins" w:cs="Poppins"/>
                <w:sz w:val="22"/>
                <w:szCs w:val="22"/>
              </w:rPr>
              <w:t xml:space="preserve">a person referred to in clause 4.8 </w:t>
            </w:r>
          </w:p>
        </w:tc>
      </w:tr>
      <w:tr w:rsidR="00FA6813" w:rsidRPr="00F34A5D" w14:paraId="699511FD" w14:textId="77777777" w:rsidTr="004B2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2185172" w14:textId="1122F1F1" w:rsidR="00DA36C2" w:rsidRPr="00F34A5D" w:rsidRDefault="00DA36C2" w:rsidP="005C567F">
            <w:pPr>
              <w:pStyle w:val="BodyTextIndent3"/>
              <w:ind w:left="0" w:firstLine="0"/>
              <w:contextualSpacing/>
              <w:jc w:val="left"/>
              <w:rPr>
                <w:rFonts w:ascii="Poppins" w:hAnsi="Poppins" w:cs="Poppins"/>
                <w:i w:val="0"/>
                <w:iCs w:val="0"/>
                <w:sz w:val="22"/>
                <w:szCs w:val="22"/>
              </w:rPr>
            </w:pPr>
            <w:r w:rsidRPr="00F34A5D">
              <w:rPr>
                <w:rFonts w:ascii="Poppins" w:hAnsi="Poppins" w:cs="Poppins"/>
                <w:i w:val="0"/>
                <w:iCs w:val="0"/>
                <w:sz w:val="22"/>
                <w:szCs w:val="22"/>
              </w:rPr>
              <w:t>election campaign</w:t>
            </w:r>
            <w:r w:rsidR="004B27AA" w:rsidRPr="00F34A5D">
              <w:rPr>
                <w:rFonts w:ascii="Poppins" w:hAnsi="Poppins" w:cs="Poppins"/>
                <w:i w:val="0"/>
                <w:iCs w:val="0"/>
                <w:sz w:val="22"/>
                <w:szCs w:val="22"/>
              </w:rPr>
              <w:t xml:space="preserve"> environmental planning instrument</w:t>
            </w:r>
          </w:p>
        </w:tc>
        <w:tc>
          <w:tcPr>
            <w:tcW w:w="6209" w:type="dxa"/>
          </w:tcPr>
          <w:p w14:paraId="79F93C8E" w14:textId="147ACE69" w:rsidR="00DA36C2" w:rsidRPr="00F34A5D" w:rsidRDefault="00DA36C2" w:rsidP="005C567F">
            <w:pPr>
              <w:pStyle w:val="BodyTextIndent3"/>
              <w:ind w:left="0" w:firstLine="0"/>
              <w:contextualSpacing/>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rPr>
            </w:pPr>
            <w:r w:rsidRPr="00F34A5D">
              <w:rPr>
                <w:rFonts w:ascii="Poppins" w:hAnsi="Poppins" w:cs="Poppins"/>
                <w:sz w:val="22"/>
                <w:szCs w:val="22"/>
              </w:rPr>
              <w:t>includes council, state and federal election campaigns</w:t>
            </w:r>
            <w:r w:rsidR="004B27AA" w:rsidRPr="00F34A5D">
              <w:rPr>
                <w:rFonts w:ascii="Poppins" w:hAnsi="Poppins" w:cs="Poppins"/>
                <w:sz w:val="22"/>
                <w:szCs w:val="22"/>
              </w:rPr>
              <w:t xml:space="preserve"> has the same meaning as it has in the </w:t>
            </w:r>
            <w:r w:rsidR="004B27AA" w:rsidRPr="00F34A5D">
              <w:rPr>
                <w:rFonts w:ascii="Poppins" w:hAnsi="Poppins" w:cs="Poppins"/>
                <w:i/>
                <w:sz w:val="22"/>
                <w:szCs w:val="22"/>
              </w:rPr>
              <w:t>Environmental Planning and Assessment Act 1979</w:t>
            </w:r>
          </w:p>
        </w:tc>
      </w:tr>
      <w:tr w:rsidR="00BA1969" w:rsidRPr="00F34A5D" w14:paraId="373610ED" w14:textId="77777777" w:rsidTr="004B27AA">
        <w:tc>
          <w:tcPr>
            <w:cnfStyle w:val="001000000000" w:firstRow="0" w:lastRow="0" w:firstColumn="1" w:lastColumn="0" w:oddVBand="0" w:evenVBand="0" w:oddHBand="0" w:evenHBand="0" w:firstRowFirstColumn="0" w:firstRowLastColumn="0" w:lastRowFirstColumn="0" w:lastRowLastColumn="0"/>
            <w:tcW w:w="3119" w:type="dxa"/>
          </w:tcPr>
          <w:p w14:paraId="53B33C2F" w14:textId="77777777" w:rsidR="00DA36C2" w:rsidRPr="00F34A5D" w:rsidRDefault="00DA36C2" w:rsidP="005C567F">
            <w:pPr>
              <w:contextualSpacing/>
              <w:jc w:val="left"/>
              <w:rPr>
                <w:rFonts w:ascii="Poppins" w:hAnsi="Poppins" w:cs="Poppins"/>
                <w:i w:val="0"/>
                <w:iCs w:val="0"/>
                <w:sz w:val="22"/>
                <w:szCs w:val="22"/>
              </w:rPr>
            </w:pPr>
            <w:r w:rsidRPr="00F34A5D">
              <w:rPr>
                <w:rFonts w:ascii="Poppins" w:hAnsi="Poppins" w:cs="Poppins"/>
                <w:i w:val="0"/>
                <w:iCs w:val="0"/>
                <w:sz w:val="22"/>
                <w:szCs w:val="22"/>
              </w:rPr>
              <w:t>general manager</w:t>
            </w:r>
          </w:p>
        </w:tc>
        <w:tc>
          <w:tcPr>
            <w:tcW w:w="6209" w:type="dxa"/>
          </w:tcPr>
          <w:p w14:paraId="1E18C479" w14:textId="77777777" w:rsidR="00DA36C2" w:rsidRPr="00F34A5D" w:rsidRDefault="00DA36C2" w:rsidP="005C567F">
            <w:pPr>
              <w:contextualSpacing/>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rPr>
            </w:pPr>
            <w:r w:rsidRPr="00F34A5D">
              <w:rPr>
                <w:rFonts w:ascii="Poppins" w:hAnsi="Poppins" w:cs="Poppins"/>
                <w:sz w:val="22"/>
                <w:szCs w:val="22"/>
              </w:rPr>
              <w:t>includes the executive officer of a joint organisation</w:t>
            </w:r>
          </w:p>
        </w:tc>
      </w:tr>
      <w:tr w:rsidR="00FA6813" w:rsidRPr="00F34A5D" w14:paraId="65E6770B" w14:textId="77777777" w:rsidTr="004B2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0342C11" w14:textId="77777777" w:rsidR="00DA36C2" w:rsidRPr="00F34A5D" w:rsidRDefault="00DA36C2" w:rsidP="005C567F">
            <w:pPr>
              <w:contextualSpacing/>
              <w:jc w:val="left"/>
              <w:rPr>
                <w:rFonts w:ascii="Poppins" w:hAnsi="Poppins" w:cs="Poppins"/>
                <w:i w:val="0"/>
                <w:iCs w:val="0"/>
                <w:sz w:val="22"/>
                <w:szCs w:val="22"/>
              </w:rPr>
            </w:pPr>
            <w:r w:rsidRPr="00F34A5D">
              <w:rPr>
                <w:rFonts w:ascii="Poppins" w:hAnsi="Poppins" w:cs="Poppins"/>
                <w:i w:val="0"/>
                <w:iCs w:val="0"/>
                <w:sz w:val="22"/>
                <w:szCs w:val="22"/>
              </w:rPr>
              <w:t>joint organisation</w:t>
            </w:r>
          </w:p>
        </w:tc>
        <w:tc>
          <w:tcPr>
            <w:tcW w:w="6209" w:type="dxa"/>
          </w:tcPr>
          <w:p w14:paraId="5C8B4517" w14:textId="77777777" w:rsidR="00DA36C2" w:rsidRPr="00F34A5D" w:rsidRDefault="00DA36C2" w:rsidP="005C567F">
            <w:pPr>
              <w:contextualSpacing/>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rPr>
            </w:pPr>
            <w:r w:rsidRPr="00F34A5D">
              <w:rPr>
                <w:rFonts w:ascii="Poppins" w:hAnsi="Poppins" w:cs="Poppins"/>
                <w:sz w:val="22"/>
                <w:szCs w:val="22"/>
              </w:rPr>
              <w:t>a joint organisation established under section 400O of the LGA</w:t>
            </w:r>
          </w:p>
        </w:tc>
      </w:tr>
      <w:tr w:rsidR="00BA1969" w:rsidRPr="00F34A5D" w14:paraId="668A3387" w14:textId="77777777" w:rsidTr="004B27AA">
        <w:tc>
          <w:tcPr>
            <w:cnfStyle w:val="001000000000" w:firstRow="0" w:lastRow="0" w:firstColumn="1" w:lastColumn="0" w:oddVBand="0" w:evenVBand="0" w:oddHBand="0" w:evenHBand="0" w:firstRowFirstColumn="0" w:firstRowLastColumn="0" w:lastRowFirstColumn="0" w:lastRowLastColumn="0"/>
            <w:tcW w:w="3119" w:type="dxa"/>
          </w:tcPr>
          <w:p w14:paraId="5571CC38" w14:textId="77777777" w:rsidR="00DA36C2" w:rsidRPr="00F34A5D" w:rsidRDefault="00DA36C2" w:rsidP="005C567F">
            <w:pPr>
              <w:contextualSpacing/>
              <w:jc w:val="left"/>
              <w:rPr>
                <w:rFonts w:ascii="Poppins" w:hAnsi="Poppins" w:cs="Poppins"/>
                <w:i w:val="0"/>
                <w:iCs w:val="0"/>
                <w:sz w:val="22"/>
                <w:szCs w:val="22"/>
              </w:rPr>
            </w:pPr>
            <w:r w:rsidRPr="00F34A5D">
              <w:rPr>
                <w:rFonts w:ascii="Poppins" w:hAnsi="Poppins" w:cs="Poppins"/>
                <w:i w:val="0"/>
                <w:iCs w:val="0"/>
                <w:sz w:val="22"/>
                <w:szCs w:val="22"/>
              </w:rPr>
              <w:t>LGA</w:t>
            </w:r>
          </w:p>
        </w:tc>
        <w:tc>
          <w:tcPr>
            <w:tcW w:w="6209" w:type="dxa"/>
          </w:tcPr>
          <w:p w14:paraId="09B4576A" w14:textId="77777777" w:rsidR="00DA36C2" w:rsidRPr="00F34A5D" w:rsidRDefault="00DA36C2" w:rsidP="005C567F">
            <w:pPr>
              <w:contextualSpacing/>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rPr>
            </w:pPr>
            <w:r w:rsidRPr="00F34A5D">
              <w:rPr>
                <w:rFonts w:ascii="Poppins" w:hAnsi="Poppins" w:cs="Poppins"/>
                <w:sz w:val="22"/>
                <w:szCs w:val="22"/>
              </w:rPr>
              <w:t>Local Government Act 1993</w:t>
            </w:r>
          </w:p>
        </w:tc>
      </w:tr>
      <w:tr w:rsidR="00FA6813" w:rsidRPr="00F34A5D" w14:paraId="6CFBB76A" w14:textId="77777777" w:rsidTr="004B2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5EE7C0D2" w14:textId="77777777" w:rsidR="00DA36C2" w:rsidRPr="00F34A5D" w:rsidRDefault="00DA36C2" w:rsidP="005C567F">
            <w:pPr>
              <w:contextualSpacing/>
              <w:jc w:val="left"/>
              <w:rPr>
                <w:rFonts w:ascii="Poppins" w:hAnsi="Poppins" w:cs="Poppins"/>
                <w:i w:val="0"/>
                <w:iCs w:val="0"/>
                <w:sz w:val="22"/>
                <w:szCs w:val="22"/>
              </w:rPr>
            </w:pPr>
            <w:r w:rsidRPr="00F34A5D">
              <w:rPr>
                <w:rFonts w:ascii="Poppins" w:hAnsi="Poppins" w:cs="Poppins"/>
                <w:i w:val="0"/>
                <w:iCs w:val="0"/>
                <w:sz w:val="22"/>
                <w:szCs w:val="22"/>
              </w:rPr>
              <w:t>local planning panel</w:t>
            </w:r>
          </w:p>
        </w:tc>
        <w:tc>
          <w:tcPr>
            <w:tcW w:w="6209" w:type="dxa"/>
          </w:tcPr>
          <w:p w14:paraId="7BDD1F03" w14:textId="77777777" w:rsidR="00DA36C2" w:rsidRPr="00F34A5D" w:rsidRDefault="00DA36C2" w:rsidP="005C567F">
            <w:pPr>
              <w:contextualSpacing/>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rPr>
            </w:pPr>
            <w:r w:rsidRPr="00F34A5D">
              <w:rPr>
                <w:rFonts w:ascii="Poppins" w:hAnsi="Poppins" w:cs="Poppins"/>
                <w:sz w:val="22"/>
                <w:szCs w:val="22"/>
              </w:rPr>
              <w:t xml:space="preserve">a local planning panel constituted under the </w:t>
            </w:r>
            <w:r w:rsidRPr="00F34A5D">
              <w:rPr>
                <w:rFonts w:ascii="Poppins" w:hAnsi="Poppins" w:cs="Poppins"/>
                <w:i/>
                <w:sz w:val="22"/>
                <w:szCs w:val="22"/>
              </w:rPr>
              <w:t>Environmental Planning and Assessment Act 1979</w:t>
            </w:r>
          </w:p>
        </w:tc>
      </w:tr>
      <w:tr w:rsidR="00BA1969" w:rsidRPr="00F34A5D" w14:paraId="6F5BC9C2" w14:textId="77777777" w:rsidTr="004B27AA">
        <w:tc>
          <w:tcPr>
            <w:cnfStyle w:val="001000000000" w:firstRow="0" w:lastRow="0" w:firstColumn="1" w:lastColumn="0" w:oddVBand="0" w:evenVBand="0" w:oddHBand="0" w:evenHBand="0" w:firstRowFirstColumn="0" w:firstRowLastColumn="0" w:lastRowFirstColumn="0" w:lastRowLastColumn="0"/>
            <w:tcW w:w="3119" w:type="dxa"/>
          </w:tcPr>
          <w:p w14:paraId="0FB84B22" w14:textId="77777777" w:rsidR="00DA36C2" w:rsidRPr="00F34A5D" w:rsidRDefault="00DA36C2" w:rsidP="005C567F">
            <w:pPr>
              <w:contextualSpacing/>
              <w:jc w:val="left"/>
              <w:rPr>
                <w:rFonts w:ascii="Poppins" w:hAnsi="Poppins" w:cs="Poppins"/>
                <w:i w:val="0"/>
                <w:iCs w:val="0"/>
                <w:sz w:val="22"/>
                <w:szCs w:val="22"/>
              </w:rPr>
            </w:pPr>
            <w:r w:rsidRPr="00F34A5D">
              <w:rPr>
                <w:rFonts w:ascii="Poppins" w:hAnsi="Poppins" w:cs="Poppins"/>
                <w:i w:val="0"/>
                <w:iCs w:val="0"/>
                <w:sz w:val="22"/>
                <w:szCs w:val="22"/>
              </w:rPr>
              <w:t>mayor</w:t>
            </w:r>
          </w:p>
        </w:tc>
        <w:tc>
          <w:tcPr>
            <w:tcW w:w="6209" w:type="dxa"/>
          </w:tcPr>
          <w:p w14:paraId="2C2700F0" w14:textId="77777777" w:rsidR="00DA36C2" w:rsidRPr="00F34A5D" w:rsidRDefault="00DA36C2" w:rsidP="005C567F">
            <w:pPr>
              <w:contextualSpacing/>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rPr>
            </w:pPr>
            <w:r w:rsidRPr="00F34A5D">
              <w:rPr>
                <w:rFonts w:ascii="Poppins" w:hAnsi="Poppins" w:cs="Poppins"/>
                <w:sz w:val="22"/>
                <w:szCs w:val="22"/>
              </w:rPr>
              <w:t>includes the chairperson of a county council or a joint organisation</w:t>
            </w:r>
          </w:p>
        </w:tc>
      </w:tr>
      <w:tr w:rsidR="00FA6813" w:rsidRPr="00F34A5D" w14:paraId="1B2344F1" w14:textId="77777777" w:rsidTr="004B2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2F57F7C3" w14:textId="77777777" w:rsidR="00DA36C2" w:rsidRPr="00F34A5D" w:rsidRDefault="00DA36C2" w:rsidP="005C567F">
            <w:pPr>
              <w:contextualSpacing/>
              <w:jc w:val="left"/>
              <w:rPr>
                <w:rFonts w:ascii="Poppins" w:hAnsi="Poppins" w:cs="Poppins"/>
                <w:i w:val="0"/>
                <w:iCs w:val="0"/>
                <w:sz w:val="22"/>
                <w:szCs w:val="22"/>
              </w:rPr>
            </w:pPr>
            <w:r w:rsidRPr="00F34A5D">
              <w:rPr>
                <w:rFonts w:ascii="Poppins" w:hAnsi="Poppins" w:cs="Poppins"/>
                <w:i w:val="0"/>
                <w:iCs w:val="0"/>
                <w:sz w:val="22"/>
                <w:szCs w:val="22"/>
              </w:rPr>
              <w:t>members of staff</w:t>
            </w:r>
          </w:p>
        </w:tc>
        <w:tc>
          <w:tcPr>
            <w:tcW w:w="6209" w:type="dxa"/>
          </w:tcPr>
          <w:p w14:paraId="5CC8B70D" w14:textId="77777777" w:rsidR="00DA36C2" w:rsidRPr="00F34A5D" w:rsidRDefault="00DA36C2" w:rsidP="005C567F">
            <w:pPr>
              <w:contextualSpacing/>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rPr>
            </w:pPr>
          </w:p>
        </w:tc>
      </w:tr>
      <w:tr w:rsidR="00BA1969" w:rsidRPr="00F34A5D" w14:paraId="36072A51" w14:textId="77777777" w:rsidTr="004B27AA">
        <w:tc>
          <w:tcPr>
            <w:cnfStyle w:val="001000000000" w:firstRow="0" w:lastRow="0" w:firstColumn="1" w:lastColumn="0" w:oddVBand="0" w:evenVBand="0" w:oddHBand="0" w:evenHBand="0" w:firstRowFirstColumn="0" w:firstRowLastColumn="0" w:lastRowFirstColumn="0" w:lastRowLastColumn="0"/>
            <w:tcW w:w="3119" w:type="dxa"/>
          </w:tcPr>
          <w:p w14:paraId="33189583" w14:textId="77777777" w:rsidR="00DA36C2" w:rsidRPr="00F34A5D" w:rsidRDefault="00DA36C2" w:rsidP="005C567F">
            <w:pPr>
              <w:contextualSpacing/>
              <w:jc w:val="left"/>
              <w:rPr>
                <w:rFonts w:ascii="Poppins" w:hAnsi="Poppins" w:cs="Poppins"/>
                <w:i w:val="0"/>
                <w:iCs w:val="0"/>
                <w:sz w:val="22"/>
                <w:szCs w:val="22"/>
              </w:rPr>
            </w:pPr>
            <w:r w:rsidRPr="00F34A5D">
              <w:rPr>
                <w:rFonts w:ascii="Poppins" w:hAnsi="Poppins" w:cs="Poppins"/>
                <w:i w:val="0"/>
                <w:iCs w:val="0"/>
                <w:sz w:val="22"/>
                <w:szCs w:val="22"/>
              </w:rPr>
              <w:t>of a council</w:t>
            </w:r>
          </w:p>
        </w:tc>
        <w:tc>
          <w:tcPr>
            <w:tcW w:w="6209" w:type="dxa"/>
          </w:tcPr>
          <w:p w14:paraId="512C92C3" w14:textId="77777777" w:rsidR="00DA36C2" w:rsidRPr="00F34A5D" w:rsidRDefault="00DA36C2" w:rsidP="005C567F">
            <w:pPr>
              <w:contextualSpacing/>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rPr>
            </w:pPr>
            <w:r w:rsidRPr="00F34A5D">
              <w:rPr>
                <w:rFonts w:ascii="Poppins" w:hAnsi="Poppins" w:cs="Poppins"/>
                <w:sz w:val="22"/>
                <w:szCs w:val="22"/>
              </w:rPr>
              <w:t>includes members of staff of county councils and joint organisations</w:t>
            </w:r>
          </w:p>
        </w:tc>
      </w:tr>
      <w:tr w:rsidR="00FA6813" w:rsidRPr="00F34A5D" w14:paraId="1663BFE8" w14:textId="77777777" w:rsidTr="004B2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BEF3958" w14:textId="77777777" w:rsidR="00DA36C2" w:rsidRPr="00F34A5D" w:rsidRDefault="00DA36C2" w:rsidP="005C567F">
            <w:pPr>
              <w:contextualSpacing/>
              <w:jc w:val="left"/>
              <w:rPr>
                <w:rFonts w:ascii="Poppins" w:hAnsi="Poppins" w:cs="Poppins"/>
                <w:i w:val="0"/>
                <w:iCs w:val="0"/>
                <w:sz w:val="22"/>
                <w:szCs w:val="22"/>
              </w:rPr>
            </w:pPr>
            <w:r w:rsidRPr="00F34A5D">
              <w:rPr>
                <w:rFonts w:ascii="Poppins" w:hAnsi="Poppins" w:cs="Poppins"/>
                <w:i w:val="0"/>
                <w:iCs w:val="0"/>
                <w:sz w:val="22"/>
                <w:szCs w:val="22"/>
              </w:rPr>
              <w:t>the Office</w:t>
            </w:r>
          </w:p>
        </w:tc>
        <w:tc>
          <w:tcPr>
            <w:tcW w:w="6209" w:type="dxa"/>
          </w:tcPr>
          <w:p w14:paraId="3377CF98" w14:textId="77777777" w:rsidR="00DA36C2" w:rsidRPr="00F34A5D" w:rsidRDefault="00DA36C2" w:rsidP="005C567F">
            <w:pPr>
              <w:contextualSpacing/>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rPr>
            </w:pPr>
            <w:r w:rsidRPr="00F34A5D">
              <w:rPr>
                <w:rFonts w:ascii="Poppins" w:hAnsi="Poppins" w:cs="Poppins"/>
                <w:sz w:val="22"/>
                <w:szCs w:val="22"/>
              </w:rPr>
              <w:t>Office of Local Government</w:t>
            </w:r>
          </w:p>
        </w:tc>
      </w:tr>
      <w:tr w:rsidR="00BA1969" w:rsidRPr="00F34A5D" w14:paraId="48F8D159" w14:textId="77777777" w:rsidTr="004B27AA">
        <w:tc>
          <w:tcPr>
            <w:cnfStyle w:val="001000000000" w:firstRow="0" w:lastRow="0" w:firstColumn="1" w:lastColumn="0" w:oddVBand="0" w:evenVBand="0" w:oddHBand="0" w:evenHBand="0" w:firstRowFirstColumn="0" w:firstRowLastColumn="0" w:lastRowFirstColumn="0" w:lastRowLastColumn="0"/>
            <w:tcW w:w="3119" w:type="dxa"/>
          </w:tcPr>
          <w:p w14:paraId="0BC5D7EA" w14:textId="77777777" w:rsidR="00DA36C2" w:rsidRPr="00F34A5D" w:rsidRDefault="00DA36C2" w:rsidP="005C567F">
            <w:pPr>
              <w:contextualSpacing/>
              <w:jc w:val="left"/>
              <w:rPr>
                <w:rFonts w:ascii="Poppins" w:hAnsi="Poppins" w:cs="Poppins"/>
                <w:i w:val="0"/>
                <w:iCs w:val="0"/>
                <w:sz w:val="22"/>
                <w:szCs w:val="22"/>
              </w:rPr>
            </w:pPr>
            <w:r w:rsidRPr="00F34A5D">
              <w:rPr>
                <w:rFonts w:ascii="Poppins" w:hAnsi="Poppins" w:cs="Poppins"/>
                <w:i w:val="0"/>
                <w:iCs w:val="0"/>
                <w:sz w:val="22"/>
                <w:szCs w:val="22"/>
              </w:rPr>
              <w:t>personal information</w:t>
            </w:r>
          </w:p>
        </w:tc>
        <w:tc>
          <w:tcPr>
            <w:tcW w:w="6209" w:type="dxa"/>
          </w:tcPr>
          <w:p w14:paraId="3FF8DB10" w14:textId="77777777" w:rsidR="00DA36C2" w:rsidRPr="00F34A5D" w:rsidRDefault="00DA36C2" w:rsidP="005C567F">
            <w:pPr>
              <w:contextualSpacing/>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rPr>
            </w:pPr>
            <w:r w:rsidRPr="00F34A5D">
              <w:rPr>
                <w:rFonts w:ascii="Poppins" w:hAnsi="Poppins" w:cs="Poppins"/>
                <w:sz w:val="22"/>
                <w:szCs w:val="22"/>
              </w:rPr>
              <w:t>information or an opinion (including information or an opinion forming part of a database and whether or not recorded in a material form) about an individual whose identity is apparent or can reasonably be ascertained from the information or opinion</w:t>
            </w:r>
          </w:p>
        </w:tc>
      </w:tr>
      <w:tr w:rsidR="00FA6813" w:rsidRPr="00F34A5D" w14:paraId="42DC0429" w14:textId="77777777" w:rsidTr="004B2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0C8429B0" w14:textId="77777777" w:rsidR="00DA36C2" w:rsidRPr="00F34A5D" w:rsidRDefault="00DA36C2" w:rsidP="005C567F">
            <w:pPr>
              <w:contextualSpacing/>
              <w:jc w:val="left"/>
              <w:rPr>
                <w:rFonts w:ascii="Poppins" w:hAnsi="Poppins" w:cs="Poppins"/>
                <w:i w:val="0"/>
                <w:iCs w:val="0"/>
                <w:sz w:val="22"/>
                <w:szCs w:val="22"/>
              </w:rPr>
            </w:pPr>
            <w:r w:rsidRPr="00F34A5D">
              <w:rPr>
                <w:rFonts w:ascii="Poppins" w:hAnsi="Poppins" w:cs="Poppins"/>
                <w:i w:val="0"/>
                <w:iCs w:val="0"/>
                <w:sz w:val="22"/>
                <w:szCs w:val="22"/>
              </w:rPr>
              <w:t>the Procedures</w:t>
            </w:r>
          </w:p>
        </w:tc>
        <w:tc>
          <w:tcPr>
            <w:tcW w:w="6209" w:type="dxa"/>
          </w:tcPr>
          <w:p w14:paraId="453FFD0F" w14:textId="77777777" w:rsidR="00DA36C2" w:rsidRPr="00F34A5D" w:rsidRDefault="00DA36C2" w:rsidP="005C567F">
            <w:pPr>
              <w:contextualSpacing/>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rPr>
            </w:pPr>
            <w:r w:rsidRPr="00F34A5D">
              <w:rPr>
                <w:rFonts w:ascii="Poppins" w:hAnsi="Poppins" w:cs="Poppins"/>
                <w:sz w:val="22"/>
                <w:szCs w:val="22"/>
              </w:rPr>
              <w:t>the Procedures for the Administration of the Model Code of Conduct for Local Councils in NSW prescribed under the Regulation</w:t>
            </w:r>
          </w:p>
        </w:tc>
      </w:tr>
      <w:tr w:rsidR="00BA1969" w:rsidRPr="00F34A5D" w14:paraId="33B4EC1E" w14:textId="77777777" w:rsidTr="004B27AA">
        <w:tc>
          <w:tcPr>
            <w:cnfStyle w:val="001000000000" w:firstRow="0" w:lastRow="0" w:firstColumn="1" w:lastColumn="0" w:oddVBand="0" w:evenVBand="0" w:oddHBand="0" w:evenHBand="0" w:firstRowFirstColumn="0" w:firstRowLastColumn="0" w:lastRowFirstColumn="0" w:lastRowLastColumn="0"/>
            <w:tcW w:w="3119" w:type="dxa"/>
          </w:tcPr>
          <w:p w14:paraId="0D987F53" w14:textId="77777777" w:rsidR="00DA36C2" w:rsidRPr="00F34A5D" w:rsidRDefault="00DA36C2" w:rsidP="005C567F">
            <w:pPr>
              <w:contextualSpacing/>
              <w:jc w:val="left"/>
              <w:rPr>
                <w:rFonts w:ascii="Poppins" w:hAnsi="Poppins" w:cs="Poppins"/>
                <w:i w:val="0"/>
                <w:iCs w:val="0"/>
                <w:sz w:val="22"/>
                <w:szCs w:val="22"/>
              </w:rPr>
            </w:pPr>
            <w:r w:rsidRPr="00F34A5D">
              <w:rPr>
                <w:rFonts w:ascii="Poppins" w:hAnsi="Poppins" w:cs="Poppins"/>
                <w:i w:val="0"/>
                <w:iCs w:val="0"/>
                <w:sz w:val="22"/>
                <w:szCs w:val="22"/>
              </w:rPr>
              <w:t>the Regulation</w:t>
            </w:r>
          </w:p>
        </w:tc>
        <w:tc>
          <w:tcPr>
            <w:tcW w:w="6209" w:type="dxa"/>
          </w:tcPr>
          <w:p w14:paraId="2E59523E" w14:textId="77777777" w:rsidR="00DA36C2" w:rsidRPr="00F34A5D" w:rsidRDefault="00DA36C2" w:rsidP="005C567F">
            <w:pPr>
              <w:contextualSpacing/>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rPr>
            </w:pPr>
            <w:r w:rsidRPr="00F34A5D">
              <w:rPr>
                <w:rFonts w:ascii="Poppins" w:hAnsi="Poppins" w:cs="Poppins"/>
                <w:sz w:val="22"/>
                <w:szCs w:val="22"/>
              </w:rPr>
              <w:t>the Local Government (General) Regulation 2005</w:t>
            </w:r>
          </w:p>
        </w:tc>
      </w:tr>
      <w:tr w:rsidR="00FA6813" w:rsidRPr="00F34A5D" w14:paraId="22A42556" w14:textId="77777777" w:rsidTr="004B27A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3ED2FB56" w14:textId="77777777" w:rsidR="00DA36C2" w:rsidRPr="00F34A5D" w:rsidRDefault="00DA36C2" w:rsidP="005C567F">
            <w:pPr>
              <w:contextualSpacing/>
              <w:jc w:val="left"/>
              <w:rPr>
                <w:rFonts w:ascii="Poppins" w:hAnsi="Poppins" w:cs="Poppins"/>
                <w:i w:val="0"/>
                <w:iCs w:val="0"/>
                <w:sz w:val="22"/>
                <w:szCs w:val="22"/>
              </w:rPr>
            </w:pPr>
            <w:r w:rsidRPr="00F34A5D">
              <w:rPr>
                <w:rFonts w:ascii="Poppins" w:hAnsi="Poppins" w:cs="Poppins"/>
                <w:i w:val="0"/>
                <w:iCs w:val="0"/>
                <w:sz w:val="22"/>
                <w:szCs w:val="22"/>
              </w:rPr>
              <w:t>voting representative</w:t>
            </w:r>
          </w:p>
        </w:tc>
        <w:tc>
          <w:tcPr>
            <w:tcW w:w="6209" w:type="dxa"/>
          </w:tcPr>
          <w:p w14:paraId="3F00F42D" w14:textId="77777777" w:rsidR="00DA36C2" w:rsidRPr="00F34A5D" w:rsidRDefault="00DA36C2" w:rsidP="005C567F">
            <w:pPr>
              <w:contextualSpacing/>
              <w:cnfStyle w:val="000000100000" w:firstRow="0" w:lastRow="0" w:firstColumn="0" w:lastColumn="0" w:oddVBand="0" w:evenVBand="0" w:oddHBand="1" w:evenHBand="0" w:firstRowFirstColumn="0" w:firstRowLastColumn="0" w:lastRowFirstColumn="0" w:lastRowLastColumn="0"/>
              <w:rPr>
                <w:rFonts w:ascii="Poppins" w:hAnsi="Poppins" w:cs="Poppins"/>
                <w:sz w:val="22"/>
                <w:szCs w:val="22"/>
              </w:rPr>
            </w:pPr>
            <w:r w:rsidRPr="00F34A5D">
              <w:rPr>
                <w:rFonts w:ascii="Poppins" w:hAnsi="Poppins" w:cs="Poppins"/>
                <w:sz w:val="22"/>
                <w:szCs w:val="22"/>
              </w:rPr>
              <w:t>a voting representative of the board of a joint organisation</w:t>
            </w:r>
          </w:p>
        </w:tc>
      </w:tr>
      <w:tr w:rsidR="00BA1969" w:rsidRPr="00F34A5D" w14:paraId="400C5AB2" w14:textId="77777777" w:rsidTr="004B27AA">
        <w:tc>
          <w:tcPr>
            <w:cnfStyle w:val="001000000000" w:firstRow="0" w:lastRow="0" w:firstColumn="1" w:lastColumn="0" w:oddVBand="0" w:evenVBand="0" w:oddHBand="0" w:evenHBand="0" w:firstRowFirstColumn="0" w:firstRowLastColumn="0" w:lastRowFirstColumn="0" w:lastRowLastColumn="0"/>
            <w:tcW w:w="3119" w:type="dxa"/>
          </w:tcPr>
          <w:p w14:paraId="0E39168F" w14:textId="77777777" w:rsidR="00DA36C2" w:rsidRPr="00F34A5D" w:rsidRDefault="00DA36C2" w:rsidP="005C567F">
            <w:pPr>
              <w:contextualSpacing/>
              <w:jc w:val="left"/>
              <w:rPr>
                <w:rFonts w:ascii="Poppins" w:hAnsi="Poppins" w:cs="Poppins"/>
                <w:i w:val="0"/>
                <w:iCs w:val="0"/>
                <w:sz w:val="22"/>
                <w:szCs w:val="22"/>
              </w:rPr>
            </w:pPr>
            <w:r w:rsidRPr="00F34A5D">
              <w:rPr>
                <w:rFonts w:ascii="Poppins" w:hAnsi="Poppins" w:cs="Poppins"/>
                <w:i w:val="0"/>
                <w:iCs w:val="0"/>
                <w:sz w:val="22"/>
                <w:szCs w:val="22"/>
              </w:rPr>
              <w:t>wholly advisory committee</w:t>
            </w:r>
          </w:p>
        </w:tc>
        <w:tc>
          <w:tcPr>
            <w:tcW w:w="6209" w:type="dxa"/>
          </w:tcPr>
          <w:p w14:paraId="3F2315E9" w14:textId="77777777" w:rsidR="00DA36C2" w:rsidRPr="00F34A5D" w:rsidRDefault="00DA36C2" w:rsidP="005C567F">
            <w:pPr>
              <w:contextualSpacing/>
              <w:cnfStyle w:val="000000000000" w:firstRow="0" w:lastRow="0" w:firstColumn="0" w:lastColumn="0" w:oddVBand="0" w:evenVBand="0" w:oddHBand="0" w:evenHBand="0" w:firstRowFirstColumn="0" w:firstRowLastColumn="0" w:lastRowFirstColumn="0" w:lastRowLastColumn="0"/>
              <w:rPr>
                <w:rFonts w:ascii="Poppins" w:hAnsi="Poppins" w:cs="Poppins"/>
                <w:sz w:val="22"/>
                <w:szCs w:val="22"/>
              </w:rPr>
            </w:pPr>
            <w:r w:rsidRPr="00F34A5D">
              <w:rPr>
                <w:rFonts w:ascii="Poppins" w:hAnsi="Poppins" w:cs="Poppins"/>
                <w:sz w:val="22"/>
                <w:szCs w:val="22"/>
              </w:rPr>
              <w:t>a council committee that the council has not delegated any functions to</w:t>
            </w:r>
          </w:p>
        </w:tc>
      </w:tr>
    </w:tbl>
    <w:p w14:paraId="0AC286AF" w14:textId="77777777" w:rsidR="00DA561C" w:rsidRDefault="00DA561C" w:rsidP="0031523B">
      <w:pPr>
        <w:contextualSpacing/>
        <w:rPr>
          <w:rFonts w:ascii="Poppins" w:hAnsi="Poppins" w:cs="Poppins"/>
          <w:sz w:val="22"/>
          <w:szCs w:val="22"/>
        </w:rPr>
      </w:pPr>
    </w:p>
    <w:p w14:paraId="200A24AE" w14:textId="30C18E12" w:rsidR="00683FB5" w:rsidRDefault="00683FB5">
      <w:pPr>
        <w:spacing w:before="0" w:after="0"/>
        <w:jc w:val="left"/>
        <w:rPr>
          <w:rFonts w:ascii="Poppins" w:hAnsi="Poppins" w:cs="Poppins"/>
          <w:sz w:val="22"/>
          <w:szCs w:val="22"/>
        </w:rPr>
      </w:pPr>
      <w:r>
        <w:rPr>
          <w:rFonts w:ascii="Poppins" w:hAnsi="Poppins" w:cs="Poppins"/>
          <w:sz w:val="22"/>
          <w:szCs w:val="22"/>
        </w:rPr>
        <w:br w:type="page"/>
      </w:r>
    </w:p>
    <w:p w14:paraId="63B5A77C" w14:textId="2962DBC5" w:rsidR="005657BA" w:rsidRPr="00F34A5D" w:rsidRDefault="005657BA" w:rsidP="00C90B20">
      <w:pPr>
        <w:pStyle w:val="Heading1"/>
      </w:pPr>
      <w:bookmarkStart w:id="11" w:name="_Toc116380846"/>
      <w:r w:rsidRPr="00F34A5D">
        <w:t>GENERAL CONDUCT OBLIGATIONS</w:t>
      </w:r>
      <w:bookmarkEnd w:id="7"/>
      <w:bookmarkEnd w:id="8"/>
      <w:bookmarkEnd w:id="9"/>
      <w:bookmarkEnd w:id="10"/>
      <w:bookmarkEnd w:id="11"/>
    </w:p>
    <w:p w14:paraId="243F8CEF" w14:textId="1ED3CC02" w:rsidR="005657BA" w:rsidRPr="00F34A5D" w:rsidRDefault="005657BA" w:rsidP="002710B2">
      <w:pPr>
        <w:pStyle w:val="Heading2"/>
      </w:pPr>
      <w:r w:rsidRPr="00F34A5D">
        <w:t>General conduct</w:t>
      </w:r>
    </w:p>
    <w:p w14:paraId="350E6C84" w14:textId="37A1FC72" w:rsidR="005657BA" w:rsidRPr="00F34A5D" w:rsidRDefault="0035368E" w:rsidP="00AD5E7D">
      <w:pPr>
        <w:ind w:left="567" w:hanging="567"/>
        <w:rPr>
          <w:rFonts w:ascii="Poppins" w:hAnsi="Poppins" w:cs="Poppins"/>
        </w:rPr>
      </w:pPr>
      <w:r w:rsidRPr="00501588">
        <w:rPr>
          <w:rFonts w:ascii="Poppins" w:hAnsi="Poppins" w:cs="Poppins"/>
        </w:rPr>
        <w:t>3</w:t>
      </w:r>
      <w:r>
        <w:rPr>
          <w:rFonts w:ascii="Poppins" w:hAnsi="Poppins" w:cs="Poppins"/>
        </w:rPr>
        <w:t>.1</w:t>
      </w:r>
      <w:r>
        <w:rPr>
          <w:rFonts w:ascii="Poppins" w:hAnsi="Poppins" w:cs="Poppins"/>
        </w:rPr>
        <w:tab/>
      </w:r>
      <w:r w:rsidR="005657BA" w:rsidRPr="00F34A5D">
        <w:rPr>
          <w:rFonts w:ascii="Poppins" w:hAnsi="Poppins" w:cs="Poppins"/>
        </w:rPr>
        <w:t>You must not conduct yourself in a manner that:</w:t>
      </w:r>
    </w:p>
    <w:p w14:paraId="5AA5BB78" w14:textId="5D642C1E" w:rsidR="00DA57B2" w:rsidRPr="00F34A5D" w:rsidRDefault="00BF126B" w:rsidP="00AD5E7D">
      <w:pPr>
        <w:pStyle w:val="BodyText2"/>
        <w:numPr>
          <w:ilvl w:val="0"/>
          <w:numId w:val="62"/>
        </w:numPr>
        <w:ind w:left="1134" w:hanging="567"/>
        <w:contextualSpacing/>
        <w:rPr>
          <w:rFonts w:ascii="Poppins" w:hAnsi="Poppins" w:cs="Poppins"/>
        </w:rPr>
      </w:pPr>
      <w:r w:rsidRPr="00F34A5D">
        <w:rPr>
          <w:rFonts w:ascii="Poppins" w:hAnsi="Poppins" w:cs="Poppins"/>
        </w:rPr>
        <w:t xml:space="preserve">is likely to bring the council or </w:t>
      </w:r>
      <w:r w:rsidR="004458D8" w:rsidRPr="00F34A5D">
        <w:rPr>
          <w:rFonts w:ascii="Poppins" w:hAnsi="Poppins" w:cs="Poppins"/>
        </w:rPr>
        <w:t>other council officials</w:t>
      </w:r>
      <w:r w:rsidRPr="00F34A5D">
        <w:rPr>
          <w:rFonts w:ascii="Poppins" w:hAnsi="Poppins" w:cs="Poppins"/>
        </w:rPr>
        <w:t xml:space="preserve"> into disrepute </w:t>
      </w:r>
      <w:r w:rsidR="004458D8" w:rsidRPr="00F34A5D">
        <w:rPr>
          <w:rFonts w:ascii="Poppins" w:hAnsi="Poppins" w:cs="Poppins"/>
        </w:rPr>
        <w:t xml:space="preserve">is </w:t>
      </w:r>
      <w:r w:rsidRPr="00F34A5D">
        <w:rPr>
          <w:rFonts w:ascii="Poppins" w:hAnsi="Poppins" w:cs="Poppins"/>
        </w:rPr>
        <w:t xml:space="preserve">contrary to </w:t>
      </w:r>
      <w:r w:rsidR="004458D8" w:rsidRPr="00F34A5D">
        <w:rPr>
          <w:rFonts w:ascii="Poppins" w:hAnsi="Poppins" w:cs="Poppins"/>
        </w:rPr>
        <w:t xml:space="preserve">statutory requirements or </w:t>
      </w:r>
      <w:r w:rsidRPr="00F34A5D">
        <w:rPr>
          <w:rFonts w:ascii="Poppins" w:hAnsi="Poppins" w:cs="Poppins"/>
        </w:rPr>
        <w:t>the council’s</w:t>
      </w:r>
      <w:r w:rsidR="005657BA" w:rsidRPr="00F34A5D">
        <w:rPr>
          <w:rFonts w:ascii="Poppins" w:hAnsi="Poppins" w:cs="Poppins"/>
        </w:rPr>
        <w:t xml:space="preserve"> administrative requirements </w:t>
      </w:r>
      <w:r w:rsidR="008175C5" w:rsidRPr="00F34A5D">
        <w:rPr>
          <w:rFonts w:ascii="Poppins" w:hAnsi="Poppins" w:cs="Poppins"/>
        </w:rPr>
        <w:t>or</w:t>
      </w:r>
      <w:r w:rsidR="005657BA" w:rsidRPr="00F34A5D">
        <w:rPr>
          <w:rFonts w:ascii="Poppins" w:hAnsi="Poppins" w:cs="Poppins"/>
        </w:rPr>
        <w:t xml:space="preserve"> policies</w:t>
      </w:r>
    </w:p>
    <w:p w14:paraId="2FBF5628" w14:textId="7087045A" w:rsidR="005657BA" w:rsidRPr="00F34A5D" w:rsidRDefault="005657BA" w:rsidP="00AD5E7D">
      <w:pPr>
        <w:pStyle w:val="BodyText2"/>
        <w:numPr>
          <w:ilvl w:val="0"/>
          <w:numId w:val="62"/>
        </w:numPr>
        <w:ind w:left="1134" w:hanging="567"/>
        <w:contextualSpacing/>
        <w:rPr>
          <w:rFonts w:ascii="Poppins" w:hAnsi="Poppins" w:cs="Poppins"/>
        </w:rPr>
      </w:pPr>
      <w:r w:rsidRPr="00F34A5D">
        <w:rPr>
          <w:rFonts w:ascii="Poppins" w:hAnsi="Poppins" w:cs="Poppins"/>
        </w:rPr>
        <w:t>is improper or unethical</w:t>
      </w:r>
    </w:p>
    <w:p w14:paraId="5A5909B5" w14:textId="77777777" w:rsidR="00986845" w:rsidRPr="00F34A5D" w:rsidRDefault="005657BA" w:rsidP="00AD5E7D">
      <w:pPr>
        <w:pStyle w:val="ListParagraph"/>
        <w:numPr>
          <w:ilvl w:val="0"/>
          <w:numId w:val="62"/>
        </w:numPr>
        <w:ind w:left="1134" w:hanging="567"/>
      </w:pPr>
      <w:r w:rsidRPr="00F34A5D">
        <w:t xml:space="preserve">is an abuse of power </w:t>
      </w:r>
    </w:p>
    <w:p w14:paraId="24D6420B" w14:textId="77777777" w:rsidR="00986845" w:rsidRPr="00F34A5D" w:rsidRDefault="00986845" w:rsidP="00AD5E7D">
      <w:pPr>
        <w:pStyle w:val="ListParagraph"/>
        <w:numPr>
          <w:ilvl w:val="0"/>
          <w:numId w:val="62"/>
        </w:numPr>
        <w:ind w:left="1134" w:hanging="567"/>
      </w:pPr>
      <w:r w:rsidRPr="00F34A5D">
        <w:t>causes, comprises or involves intimidation or verbal abuse</w:t>
      </w:r>
    </w:p>
    <w:p w14:paraId="4AB058F1" w14:textId="77777777" w:rsidR="00CE29DA" w:rsidRPr="00F34A5D" w:rsidRDefault="00CE29DA" w:rsidP="00AD5E7D">
      <w:pPr>
        <w:pStyle w:val="ListParagraph"/>
        <w:numPr>
          <w:ilvl w:val="0"/>
          <w:numId w:val="62"/>
        </w:numPr>
        <w:ind w:left="1134" w:hanging="567"/>
      </w:pPr>
      <w:r w:rsidRPr="00F34A5D">
        <w:t xml:space="preserve">involves the misuse of your position to obtain a </w:t>
      </w:r>
      <w:r w:rsidR="00B961E4" w:rsidRPr="00F34A5D">
        <w:t>private</w:t>
      </w:r>
      <w:r w:rsidRPr="00F34A5D">
        <w:t xml:space="preserve"> benefit</w:t>
      </w:r>
    </w:p>
    <w:p w14:paraId="6A50F130" w14:textId="65FC0EA5" w:rsidR="00CE29DA" w:rsidRPr="00F34A5D" w:rsidRDefault="00336818" w:rsidP="00AD5E7D">
      <w:pPr>
        <w:pStyle w:val="ListParagraph"/>
        <w:numPr>
          <w:ilvl w:val="0"/>
          <w:numId w:val="62"/>
        </w:numPr>
        <w:ind w:left="1134" w:hanging="567"/>
      </w:pPr>
      <w:r w:rsidRPr="00F34A5D">
        <w:t>constitute</w:t>
      </w:r>
      <w:r w:rsidR="000168A2" w:rsidRPr="00F34A5D">
        <w:t>s</w:t>
      </w:r>
      <w:r w:rsidRPr="00F34A5D">
        <w:t xml:space="preserve"> harassment or bullying behaviour </w:t>
      </w:r>
      <w:r w:rsidR="000168A2" w:rsidRPr="00F34A5D">
        <w:t>under</w:t>
      </w:r>
      <w:r w:rsidRPr="00F34A5D">
        <w:t xml:space="preserve"> this </w:t>
      </w:r>
      <w:r w:rsidR="00AF07AB" w:rsidRPr="00F34A5D">
        <w:t>code or</w:t>
      </w:r>
      <w:r w:rsidRPr="00F34A5D">
        <w:t xml:space="preserve"> </w:t>
      </w:r>
      <w:r w:rsidR="00CE29DA" w:rsidRPr="00F34A5D">
        <w:t xml:space="preserve">is </w:t>
      </w:r>
      <w:r w:rsidR="00B961E4" w:rsidRPr="00F34A5D">
        <w:t>unlawfully</w:t>
      </w:r>
      <w:r w:rsidR="00CE29DA" w:rsidRPr="00F34A5D">
        <w:t xml:space="preserve"> discriminatory.</w:t>
      </w:r>
    </w:p>
    <w:p w14:paraId="42E9CD16" w14:textId="716FC711" w:rsidR="000A40C5" w:rsidRPr="00F34A5D" w:rsidRDefault="009351D0" w:rsidP="00AD5E7D">
      <w:pPr>
        <w:ind w:left="567" w:hanging="567"/>
        <w:rPr>
          <w:rFonts w:ascii="Poppins" w:hAnsi="Poppins" w:cs="Poppins"/>
        </w:rPr>
      </w:pPr>
      <w:r>
        <w:rPr>
          <w:rFonts w:ascii="Poppins" w:hAnsi="Poppins" w:cs="Poppins"/>
        </w:rPr>
        <w:t>3.2</w:t>
      </w:r>
      <w:r>
        <w:rPr>
          <w:rFonts w:ascii="Poppins" w:hAnsi="Poppins" w:cs="Poppins"/>
        </w:rPr>
        <w:tab/>
      </w:r>
      <w:r w:rsidR="005657BA" w:rsidRPr="00F34A5D">
        <w:rPr>
          <w:rFonts w:ascii="Poppins" w:hAnsi="Poppins" w:cs="Poppins"/>
        </w:rPr>
        <w:t>You must act lawfully</w:t>
      </w:r>
      <w:r w:rsidR="004A2F7E" w:rsidRPr="00F34A5D">
        <w:rPr>
          <w:rFonts w:ascii="Poppins" w:hAnsi="Poppins" w:cs="Poppins"/>
        </w:rPr>
        <w:t xml:space="preserve"> and </w:t>
      </w:r>
      <w:r w:rsidR="00AF07AB" w:rsidRPr="00F34A5D">
        <w:rPr>
          <w:rFonts w:ascii="Poppins" w:hAnsi="Poppins" w:cs="Poppins"/>
        </w:rPr>
        <w:t>honestly and</w:t>
      </w:r>
      <w:r w:rsidR="005657BA" w:rsidRPr="00F34A5D">
        <w:rPr>
          <w:rFonts w:ascii="Poppins" w:hAnsi="Poppins" w:cs="Poppins"/>
        </w:rPr>
        <w:t xml:space="preserve"> exercise a reasonable degree of care and diligence in carrying out your functions under the </w:t>
      </w:r>
      <w:r w:rsidR="00620C7B" w:rsidRPr="00F34A5D">
        <w:rPr>
          <w:rFonts w:ascii="Poppins" w:hAnsi="Poppins" w:cs="Poppins"/>
        </w:rPr>
        <w:t>LGA</w:t>
      </w:r>
      <w:r w:rsidR="005657BA" w:rsidRPr="00F34A5D">
        <w:rPr>
          <w:rFonts w:ascii="Poppins" w:hAnsi="Poppins" w:cs="Poppins"/>
        </w:rPr>
        <w:t xml:space="preserve"> or any other Act. </w:t>
      </w:r>
      <w:r w:rsidR="005657BA" w:rsidRPr="00F34A5D">
        <w:rPr>
          <w:rFonts w:ascii="Poppins" w:hAnsi="Poppins" w:cs="Poppins"/>
          <w:i/>
          <w:iCs/>
        </w:rPr>
        <w:t>(section 439)</w:t>
      </w:r>
      <w:r w:rsidR="004A2F7E" w:rsidRPr="00F34A5D">
        <w:rPr>
          <w:rFonts w:ascii="Poppins" w:hAnsi="Poppins" w:cs="Poppins"/>
          <w:i/>
          <w:iCs/>
        </w:rPr>
        <w:t>.</w:t>
      </w:r>
    </w:p>
    <w:p w14:paraId="1A4D2C32" w14:textId="77777777" w:rsidR="005657BA" w:rsidRPr="00F34A5D" w:rsidRDefault="005657BA" w:rsidP="002710B2">
      <w:pPr>
        <w:pStyle w:val="Heading2"/>
      </w:pPr>
      <w:r w:rsidRPr="00F34A5D">
        <w:t>Fairness and equity</w:t>
      </w:r>
    </w:p>
    <w:p w14:paraId="1DA54A6A" w14:textId="3996EFD5" w:rsidR="005657BA" w:rsidRPr="00F34A5D" w:rsidRDefault="009351D0" w:rsidP="00717890">
      <w:pPr>
        <w:ind w:left="567" w:hanging="567"/>
        <w:rPr>
          <w:rFonts w:ascii="Poppins" w:hAnsi="Poppins" w:cs="Poppins"/>
        </w:rPr>
      </w:pPr>
      <w:r>
        <w:rPr>
          <w:rFonts w:ascii="Poppins" w:hAnsi="Poppins" w:cs="Poppins"/>
        </w:rPr>
        <w:t>3.3</w:t>
      </w:r>
      <w:r>
        <w:rPr>
          <w:rFonts w:ascii="Poppins" w:hAnsi="Poppins" w:cs="Poppins"/>
        </w:rPr>
        <w:tab/>
      </w:r>
      <w:r w:rsidR="005657BA" w:rsidRPr="00F34A5D">
        <w:rPr>
          <w:rFonts w:ascii="Poppins" w:hAnsi="Poppins" w:cs="Poppins"/>
        </w:rPr>
        <w:t>You must consider issues consistently, promptly and fairly. You must deal with matters in accordance with established procedures, in a non-discriminatory manner.</w:t>
      </w:r>
    </w:p>
    <w:p w14:paraId="3A324CA8" w14:textId="1D8BD2C5" w:rsidR="005657BA" w:rsidRPr="00F34A5D" w:rsidRDefault="009351D0" w:rsidP="00717890">
      <w:pPr>
        <w:ind w:left="567" w:hanging="567"/>
        <w:rPr>
          <w:rFonts w:ascii="Poppins" w:hAnsi="Poppins" w:cs="Poppins"/>
        </w:rPr>
      </w:pPr>
      <w:r>
        <w:rPr>
          <w:rFonts w:ascii="Poppins" w:hAnsi="Poppins" w:cs="Poppins"/>
        </w:rPr>
        <w:t>3.4</w:t>
      </w:r>
      <w:r>
        <w:rPr>
          <w:rFonts w:ascii="Poppins" w:hAnsi="Poppins" w:cs="Poppins"/>
        </w:rPr>
        <w:tab/>
      </w:r>
      <w:r w:rsidR="005657BA" w:rsidRPr="00F34A5D">
        <w:rPr>
          <w:rFonts w:ascii="Poppins" w:hAnsi="Poppins" w:cs="Poppins"/>
        </w:rPr>
        <w:t>You must take all relevant facts known to you, or that you should be reasonably aware of, into consideration and have regard to the particular merits of each case. You must not take irrelevant matters or circumstances into consideration when making decisions.</w:t>
      </w:r>
    </w:p>
    <w:p w14:paraId="214E9B49" w14:textId="746FC375" w:rsidR="004F361B" w:rsidRPr="00F34A5D" w:rsidRDefault="009351D0" w:rsidP="00717890">
      <w:pPr>
        <w:ind w:left="567" w:hanging="567"/>
        <w:rPr>
          <w:rFonts w:ascii="Poppins" w:hAnsi="Poppins" w:cs="Poppins"/>
        </w:rPr>
      </w:pPr>
      <w:r>
        <w:rPr>
          <w:rFonts w:ascii="Poppins" w:hAnsi="Poppins" w:cs="Poppins"/>
        </w:rPr>
        <w:t>3.5</w:t>
      </w:r>
      <w:r>
        <w:rPr>
          <w:rFonts w:ascii="Poppins" w:hAnsi="Poppins" w:cs="Poppins"/>
        </w:rPr>
        <w:tab/>
      </w:r>
      <w:r w:rsidR="004F361B" w:rsidRPr="00F34A5D">
        <w:rPr>
          <w:rFonts w:ascii="Poppins" w:hAnsi="Poppins" w:cs="Poppins"/>
        </w:rPr>
        <w:t xml:space="preserve">An act or omission in good faith, whether or not </w:t>
      </w:r>
      <w:r w:rsidR="004A2F7E" w:rsidRPr="00F34A5D">
        <w:rPr>
          <w:rFonts w:ascii="Poppins" w:hAnsi="Poppins" w:cs="Poppins"/>
        </w:rPr>
        <w:t xml:space="preserve">it involves </w:t>
      </w:r>
      <w:r w:rsidR="004F361B" w:rsidRPr="00F34A5D">
        <w:rPr>
          <w:rFonts w:ascii="Poppins" w:hAnsi="Poppins" w:cs="Poppins"/>
        </w:rPr>
        <w:t>error</w:t>
      </w:r>
      <w:r w:rsidR="004A2F7E" w:rsidRPr="00F34A5D">
        <w:rPr>
          <w:rFonts w:ascii="Poppins" w:hAnsi="Poppins" w:cs="Poppins"/>
        </w:rPr>
        <w:t>,</w:t>
      </w:r>
      <w:r w:rsidR="004F361B" w:rsidRPr="00F34A5D">
        <w:rPr>
          <w:rFonts w:ascii="Poppins" w:hAnsi="Poppins" w:cs="Poppins"/>
        </w:rPr>
        <w:t xml:space="preserve"> will not constitute a breach of clause</w:t>
      </w:r>
      <w:r w:rsidR="00A67402" w:rsidRPr="00F34A5D">
        <w:rPr>
          <w:rFonts w:ascii="Poppins" w:hAnsi="Poppins" w:cs="Poppins"/>
        </w:rPr>
        <w:t>s</w:t>
      </w:r>
      <w:r w:rsidR="004F361B" w:rsidRPr="00F34A5D">
        <w:rPr>
          <w:rFonts w:ascii="Poppins" w:hAnsi="Poppins" w:cs="Poppins"/>
        </w:rPr>
        <w:t xml:space="preserve"> </w:t>
      </w:r>
      <w:r w:rsidR="003F39B4" w:rsidRPr="00F34A5D">
        <w:rPr>
          <w:rFonts w:ascii="Poppins" w:hAnsi="Poppins" w:cs="Poppins"/>
        </w:rPr>
        <w:t>3</w:t>
      </w:r>
      <w:r w:rsidR="004F361B" w:rsidRPr="00F34A5D">
        <w:rPr>
          <w:rFonts w:ascii="Poppins" w:hAnsi="Poppins" w:cs="Poppins"/>
        </w:rPr>
        <w:t xml:space="preserve">.3 or </w:t>
      </w:r>
      <w:r w:rsidR="003F39B4" w:rsidRPr="00F34A5D">
        <w:rPr>
          <w:rFonts w:ascii="Poppins" w:hAnsi="Poppins" w:cs="Poppins"/>
        </w:rPr>
        <w:t>3</w:t>
      </w:r>
      <w:r w:rsidR="004F361B" w:rsidRPr="00F34A5D">
        <w:rPr>
          <w:rFonts w:ascii="Poppins" w:hAnsi="Poppins" w:cs="Poppins"/>
        </w:rPr>
        <w:t>.4.</w:t>
      </w:r>
    </w:p>
    <w:p w14:paraId="4B5DF893" w14:textId="77777777" w:rsidR="005657BA" w:rsidRPr="00F34A5D" w:rsidRDefault="005657BA" w:rsidP="002710B2">
      <w:pPr>
        <w:pStyle w:val="Heading2"/>
      </w:pPr>
      <w:r w:rsidRPr="00F34A5D">
        <w:t>Harassment and discrimination</w:t>
      </w:r>
    </w:p>
    <w:p w14:paraId="6F15EA54" w14:textId="5C8BEECF" w:rsidR="008175C5" w:rsidRPr="00F34A5D" w:rsidRDefault="009351D0" w:rsidP="00717890">
      <w:pPr>
        <w:ind w:left="567" w:hanging="567"/>
        <w:rPr>
          <w:rFonts w:ascii="Poppins" w:hAnsi="Poppins" w:cs="Poppins"/>
        </w:rPr>
      </w:pPr>
      <w:r>
        <w:rPr>
          <w:rFonts w:ascii="Poppins" w:hAnsi="Poppins" w:cs="Poppins"/>
        </w:rPr>
        <w:t>3.</w:t>
      </w:r>
      <w:r w:rsidR="005D707F">
        <w:rPr>
          <w:rFonts w:ascii="Poppins" w:hAnsi="Poppins" w:cs="Poppins"/>
        </w:rPr>
        <w:t>6</w:t>
      </w:r>
      <w:r>
        <w:rPr>
          <w:rFonts w:ascii="Poppins" w:hAnsi="Poppins" w:cs="Poppins"/>
        </w:rPr>
        <w:tab/>
      </w:r>
      <w:r w:rsidR="008175C5" w:rsidRPr="00F34A5D">
        <w:rPr>
          <w:rFonts w:ascii="Poppins" w:hAnsi="Poppins" w:cs="Poppins"/>
        </w:rPr>
        <w:t>You must not harass</w:t>
      </w:r>
      <w:r w:rsidR="006437DB" w:rsidRPr="00F34A5D">
        <w:rPr>
          <w:rFonts w:ascii="Poppins" w:hAnsi="Poppins" w:cs="Poppins"/>
        </w:rPr>
        <w:t xml:space="preserve"> or </w:t>
      </w:r>
      <w:r w:rsidR="008A6DDE" w:rsidRPr="00F34A5D">
        <w:rPr>
          <w:rFonts w:ascii="Poppins" w:hAnsi="Poppins" w:cs="Poppins"/>
        </w:rPr>
        <w:t>unlawfully</w:t>
      </w:r>
      <w:r w:rsidR="00CE29DA" w:rsidRPr="00F34A5D">
        <w:rPr>
          <w:rFonts w:ascii="Poppins" w:hAnsi="Poppins" w:cs="Poppins"/>
        </w:rPr>
        <w:t xml:space="preserve"> </w:t>
      </w:r>
      <w:r w:rsidR="008175C5" w:rsidRPr="00F34A5D">
        <w:rPr>
          <w:rFonts w:ascii="Poppins" w:hAnsi="Poppins" w:cs="Poppins"/>
        </w:rPr>
        <w:t>discriminate against</w:t>
      </w:r>
      <w:r w:rsidR="006437DB" w:rsidRPr="00F34A5D">
        <w:rPr>
          <w:rFonts w:ascii="Poppins" w:hAnsi="Poppins" w:cs="Poppins"/>
        </w:rPr>
        <w:t xml:space="preserve"> others</w:t>
      </w:r>
      <w:r w:rsidR="00B961E4" w:rsidRPr="00F34A5D">
        <w:rPr>
          <w:rFonts w:ascii="Poppins" w:hAnsi="Poppins" w:cs="Poppins"/>
        </w:rPr>
        <w:t xml:space="preserve"> or</w:t>
      </w:r>
      <w:r w:rsidR="006437DB" w:rsidRPr="00F34A5D">
        <w:rPr>
          <w:rFonts w:ascii="Poppins" w:hAnsi="Poppins" w:cs="Poppins"/>
        </w:rPr>
        <w:t xml:space="preserve"> </w:t>
      </w:r>
      <w:r w:rsidR="008175C5" w:rsidRPr="00F34A5D">
        <w:rPr>
          <w:rFonts w:ascii="Poppins" w:hAnsi="Poppins" w:cs="Poppins"/>
        </w:rPr>
        <w:t xml:space="preserve">support </w:t>
      </w:r>
      <w:r w:rsidR="00B961E4" w:rsidRPr="00F34A5D">
        <w:rPr>
          <w:rFonts w:ascii="Poppins" w:hAnsi="Poppins" w:cs="Poppins"/>
        </w:rPr>
        <w:t>others</w:t>
      </w:r>
      <w:r w:rsidR="008175C5" w:rsidRPr="00F34A5D">
        <w:rPr>
          <w:rFonts w:ascii="Poppins" w:hAnsi="Poppins" w:cs="Poppins"/>
        </w:rPr>
        <w:t xml:space="preserve"> who harass </w:t>
      </w:r>
      <w:r w:rsidR="006437DB" w:rsidRPr="00F34A5D">
        <w:rPr>
          <w:rFonts w:ascii="Poppins" w:hAnsi="Poppins" w:cs="Poppins"/>
        </w:rPr>
        <w:t>or</w:t>
      </w:r>
      <w:r w:rsidR="008175C5" w:rsidRPr="00F34A5D">
        <w:rPr>
          <w:rFonts w:ascii="Poppins" w:hAnsi="Poppins" w:cs="Poppins"/>
        </w:rPr>
        <w:t xml:space="preserve"> </w:t>
      </w:r>
      <w:r w:rsidR="008A6DDE" w:rsidRPr="00F34A5D">
        <w:rPr>
          <w:rFonts w:ascii="Poppins" w:hAnsi="Poppins" w:cs="Poppins"/>
        </w:rPr>
        <w:t>unlawfully</w:t>
      </w:r>
      <w:r w:rsidR="00CE29DA" w:rsidRPr="00F34A5D">
        <w:rPr>
          <w:rFonts w:ascii="Poppins" w:hAnsi="Poppins" w:cs="Poppins"/>
        </w:rPr>
        <w:t xml:space="preserve"> </w:t>
      </w:r>
      <w:r w:rsidR="008175C5" w:rsidRPr="00F34A5D">
        <w:rPr>
          <w:rFonts w:ascii="Poppins" w:hAnsi="Poppins" w:cs="Poppins"/>
        </w:rPr>
        <w:t xml:space="preserve">discriminate against </w:t>
      </w:r>
      <w:r w:rsidR="00A643F2" w:rsidRPr="00F34A5D">
        <w:rPr>
          <w:rFonts w:ascii="Poppins" w:hAnsi="Poppins" w:cs="Poppins"/>
        </w:rPr>
        <w:t>other</w:t>
      </w:r>
      <w:r w:rsidR="00620C7B" w:rsidRPr="00F34A5D">
        <w:rPr>
          <w:rFonts w:ascii="Poppins" w:hAnsi="Poppins" w:cs="Poppins"/>
        </w:rPr>
        <w:t>s</w:t>
      </w:r>
      <w:r w:rsidR="00B961E4" w:rsidRPr="00F34A5D">
        <w:rPr>
          <w:rFonts w:ascii="Poppins" w:hAnsi="Poppins" w:cs="Poppins"/>
        </w:rPr>
        <w:t>,</w:t>
      </w:r>
      <w:r w:rsidR="008175C5" w:rsidRPr="00F34A5D">
        <w:rPr>
          <w:rFonts w:ascii="Poppins" w:hAnsi="Poppins" w:cs="Poppins"/>
        </w:rPr>
        <w:t xml:space="preserve"> on the grounds of </w:t>
      </w:r>
      <w:r w:rsidR="00B75EB7" w:rsidRPr="00F34A5D">
        <w:rPr>
          <w:rFonts w:ascii="Poppins" w:hAnsi="Poppins" w:cs="Poppins"/>
        </w:rPr>
        <w:t>age</w:t>
      </w:r>
      <w:r w:rsidR="00A05090" w:rsidRPr="00F34A5D">
        <w:rPr>
          <w:rFonts w:ascii="Poppins" w:hAnsi="Poppins" w:cs="Poppins"/>
        </w:rPr>
        <w:t>, disability, race (including colour, national or ethnic origin or immigrant status), sex, pregnancy, marital or relationship status, family responsibilities or breastfeeding, sexual orientation, gender identity or intersex status</w:t>
      </w:r>
      <w:r w:rsidR="00B961E4" w:rsidRPr="00F34A5D">
        <w:rPr>
          <w:rFonts w:ascii="Poppins" w:hAnsi="Poppins" w:cs="Poppins"/>
        </w:rPr>
        <w:t xml:space="preserve"> or </w:t>
      </w:r>
      <w:r w:rsidR="006437DB" w:rsidRPr="00F34A5D">
        <w:rPr>
          <w:rFonts w:ascii="Poppins" w:hAnsi="Poppins" w:cs="Poppins"/>
        </w:rPr>
        <w:t>political</w:t>
      </w:r>
      <w:r w:rsidR="00B961E4" w:rsidRPr="00F34A5D">
        <w:rPr>
          <w:rFonts w:ascii="Poppins" w:hAnsi="Poppins" w:cs="Poppins"/>
        </w:rPr>
        <w:t>, religious</w:t>
      </w:r>
      <w:r w:rsidR="006437DB" w:rsidRPr="00F34A5D">
        <w:rPr>
          <w:rFonts w:ascii="Poppins" w:hAnsi="Poppins" w:cs="Poppins"/>
        </w:rPr>
        <w:t xml:space="preserve"> or other affiliation. </w:t>
      </w:r>
    </w:p>
    <w:p w14:paraId="399DB463" w14:textId="7DBA4D24" w:rsidR="008175C5" w:rsidRPr="00F34A5D" w:rsidRDefault="005D707F" w:rsidP="00717890">
      <w:pPr>
        <w:ind w:left="567" w:hanging="567"/>
        <w:rPr>
          <w:rFonts w:ascii="Poppins" w:hAnsi="Poppins" w:cs="Poppins"/>
        </w:rPr>
      </w:pPr>
      <w:r>
        <w:rPr>
          <w:rFonts w:ascii="Poppins" w:hAnsi="Poppins" w:cs="Poppins"/>
        </w:rPr>
        <w:t>3.7</w:t>
      </w:r>
      <w:r>
        <w:rPr>
          <w:rFonts w:ascii="Poppins" w:hAnsi="Poppins" w:cs="Poppins"/>
        </w:rPr>
        <w:tab/>
      </w:r>
      <w:r w:rsidR="008175C5" w:rsidRPr="00F34A5D">
        <w:rPr>
          <w:rFonts w:ascii="Poppins" w:hAnsi="Poppins" w:cs="Poppins"/>
        </w:rPr>
        <w:t>For the purposes of this code, “harassment” is any form of behaviour towards a person that:</w:t>
      </w:r>
    </w:p>
    <w:p w14:paraId="721E1154" w14:textId="77777777" w:rsidR="008175C5" w:rsidRPr="00F34A5D" w:rsidRDefault="00CA02EB" w:rsidP="00AD5E7D">
      <w:pPr>
        <w:pStyle w:val="BodyText2"/>
        <w:numPr>
          <w:ilvl w:val="0"/>
          <w:numId w:val="41"/>
        </w:numPr>
        <w:tabs>
          <w:tab w:val="clear" w:pos="-318"/>
          <w:tab w:val="num" w:pos="1134"/>
        </w:tabs>
        <w:ind w:left="1134" w:hanging="567"/>
        <w:contextualSpacing/>
        <w:rPr>
          <w:rFonts w:ascii="Poppins" w:hAnsi="Poppins" w:cs="Poppins"/>
        </w:rPr>
      </w:pPr>
      <w:r w:rsidRPr="00F34A5D">
        <w:rPr>
          <w:rFonts w:ascii="Poppins" w:hAnsi="Poppins" w:cs="Poppins"/>
        </w:rPr>
        <w:t xml:space="preserve">is </w:t>
      </w:r>
      <w:r w:rsidR="008175C5" w:rsidRPr="00F34A5D">
        <w:rPr>
          <w:rFonts w:ascii="Poppins" w:hAnsi="Poppins" w:cs="Poppins"/>
        </w:rPr>
        <w:t xml:space="preserve">not wanted by the person </w:t>
      </w:r>
    </w:p>
    <w:p w14:paraId="068BBBC8" w14:textId="77777777" w:rsidR="006D6D9C" w:rsidRPr="00F34A5D" w:rsidRDefault="008175C5" w:rsidP="00AD5E7D">
      <w:pPr>
        <w:pStyle w:val="BodyText2"/>
        <w:numPr>
          <w:ilvl w:val="0"/>
          <w:numId w:val="41"/>
        </w:numPr>
        <w:tabs>
          <w:tab w:val="clear" w:pos="-318"/>
          <w:tab w:val="num" w:pos="1134"/>
        </w:tabs>
        <w:ind w:left="1134" w:hanging="567"/>
        <w:contextualSpacing/>
        <w:rPr>
          <w:rFonts w:ascii="Poppins" w:hAnsi="Poppins" w:cs="Poppins"/>
        </w:rPr>
      </w:pPr>
      <w:r w:rsidRPr="00F34A5D">
        <w:rPr>
          <w:rFonts w:ascii="Poppins" w:hAnsi="Poppins" w:cs="Poppins"/>
        </w:rPr>
        <w:t>offends, humiliates or intimidates the person</w:t>
      </w:r>
      <w:r w:rsidR="00B961E4" w:rsidRPr="00F34A5D">
        <w:rPr>
          <w:rFonts w:ascii="Poppins" w:hAnsi="Poppins" w:cs="Poppins"/>
        </w:rPr>
        <w:t>, and</w:t>
      </w:r>
    </w:p>
    <w:p w14:paraId="39AF894D" w14:textId="77777777" w:rsidR="008175C5" w:rsidRPr="00F34A5D" w:rsidRDefault="008175C5" w:rsidP="00AD5E7D">
      <w:pPr>
        <w:pStyle w:val="BodyText2"/>
        <w:numPr>
          <w:ilvl w:val="0"/>
          <w:numId w:val="41"/>
        </w:numPr>
        <w:tabs>
          <w:tab w:val="clear" w:pos="-318"/>
          <w:tab w:val="num" w:pos="1134"/>
        </w:tabs>
        <w:ind w:left="1134" w:hanging="567"/>
        <w:contextualSpacing/>
        <w:rPr>
          <w:rFonts w:ascii="Poppins" w:hAnsi="Poppins" w:cs="Poppins"/>
        </w:rPr>
      </w:pPr>
      <w:r w:rsidRPr="00F34A5D">
        <w:rPr>
          <w:rFonts w:ascii="Poppins" w:hAnsi="Poppins" w:cs="Poppins"/>
        </w:rPr>
        <w:t>creates a hostile environment</w:t>
      </w:r>
      <w:r w:rsidR="00DA71BC" w:rsidRPr="00F34A5D">
        <w:rPr>
          <w:rFonts w:ascii="Poppins" w:hAnsi="Poppins" w:cs="Poppins"/>
        </w:rPr>
        <w:t>.</w:t>
      </w:r>
    </w:p>
    <w:p w14:paraId="29250298" w14:textId="77777777" w:rsidR="0090350F" w:rsidRPr="00F34A5D" w:rsidRDefault="0090350F" w:rsidP="002710B2">
      <w:pPr>
        <w:pStyle w:val="Heading2"/>
      </w:pPr>
      <w:r w:rsidRPr="00F34A5D">
        <w:t>Bullying</w:t>
      </w:r>
    </w:p>
    <w:p w14:paraId="0BE14302" w14:textId="7055A1F2" w:rsidR="0090350F" w:rsidRPr="00F34A5D" w:rsidRDefault="0015449F" w:rsidP="00AD5E7D">
      <w:pPr>
        <w:ind w:left="567" w:hanging="567"/>
        <w:rPr>
          <w:rFonts w:ascii="Poppins" w:hAnsi="Poppins" w:cs="Poppins"/>
        </w:rPr>
      </w:pPr>
      <w:r>
        <w:rPr>
          <w:rFonts w:ascii="Poppins" w:hAnsi="Poppins" w:cs="Poppins"/>
        </w:rPr>
        <w:t>3.8</w:t>
      </w:r>
      <w:r>
        <w:rPr>
          <w:rFonts w:ascii="Poppins" w:hAnsi="Poppins" w:cs="Poppins"/>
        </w:rPr>
        <w:tab/>
      </w:r>
      <w:r w:rsidR="0090350F" w:rsidRPr="00F34A5D">
        <w:rPr>
          <w:rFonts w:ascii="Poppins" w:hAnsi="Poppins" w:cs="Poppins"/>
        </w:rPr>
        <w:t>You must not engage in bullying</w:t>
      </w:r>
      <w:r w:rsidR="00937F2C" w:rsidRPr="00F34A5D">
        <w:rPr>
          <w:rFonts w:ascii="Poppins" w:hAnsi="Poppins" w:cs="Poppins"/>
        </w:rPr>
        <w:t xml:space="preserve"> behaviour towards </w:t>
      </w:r>
      <w:r w:rsidR="00E8543B" w:rsidRPr="00F34A5D">
        <w:rPr>
          <w:rFonts w:ascii="Poppins" w:hAnsi="Poppins" w:cs="Poppins"/>
        </w:rPr>
        <w:t>others</w:t>
      </w:r>
      <w:r w:rsidR="0090350F" w:rsidRPr="00F34A5D">
        <w:rPr>
          <w:rFonts w:ascii="Poppins" w:hAnsi="Poppins" w:cs="Poppins"/>
        </w:rPr>
        <w:t>.</w:t>
      </w:r>
    </w:p>
    <w:p w14:paraId="7EE557BF" w14:textId="7AB80FFB" w:rsidR="0090350F" w:rsidRPr="00F34A5D" w:rsidRDefault="000A5BE7" w:rsidP="00AD5E7D">
      <w:pPr>
        <w:ind w:left="567" w:hanging="567"/>
        <w:rPr>
          <w:rFonts w:ascii="Poppins" w:hAnsi="Poppins" w:cs="Poppins"/>
        </w:rPr>
      </w:pPr>
      <w:r>
        <w:rPr>
          <w:rFonts w:ascii="Poppins" w:hAnsi="Poppins" w:cs="Poppins"/>
        </w:rPr>
        <w:t>3.9</w:t>
      </w:r>
      <w:r>
        <w:rPr>
          <w:rFonts w:ascii="Poppins" w:hAnsi="Poppins" w:cs="Poppins"/>
        </w:rPr>
        <w:tab/>
      </w:r>
      <w:r w:rsidR="0090350F" w:rsidRPr="00F34A5D">
        <w:rPr>
          <w:rFonts w:ascii="Poppins" w:hAnsi="Poppins" w:cs="Poppins"/>
        </w:rPr>
        <w:t>For the purposes of this code</w:t>
      </w:r>
      <w:r w:rsidR="007F2BA4" w:rsidRPr="00F34A5D">
        <w:rPr>
          <w:rFonts w:ascii="Poppins" w:hAnsi="Poppins" w:cs="Poppins"/>
        </w:rPr>
        <w:t>,</w:t>
      </w:r>
      <w:r w:rsidR="0090350F" w:rsidRPr="00F34A5D">
        <w:rPr>
          <w:rFonts w:ascii="Poppins" w:hAnsi="Poppins" w:cs="Poppins"/>
        </w:rPr>
        <w:t xml:space="preserve"> “bullying</w:t>
      </w:r>
      <w:r w:rsidR="00937F2C" w:rsidRPr="00F34A5D">
        <w:rPr>
          <w:rFonts w:ascii="Poppins" w:hAnsi="Poppins" w:cs="Poppins"/>
        </w:rPr>
        <w:t xml:space="preserve"> behaviour</w:t>
      </w:r>
      <w:r w:rsidR="0090350F" w:rsidRPr="00F34A5D">
        <w:rPr>
          <w:rFonts w:ascii="Poppins" w:hAnsi="Poppins" w:cs="Poppins"/>
        </w:rPr>
        <w:t xml:space="preserve">” </w:t>
      </w:r>
      <w:r w:rsidR="002D453F" w:rsidRPr="00F34A5D">
        <w:rPr>
          <w:rFonts w:ascii="Poppins" w:hAnsi="Poppins" w:cs="Poppins"/>
        </w:rPr>
        <w:t>is any behaviour in which</w:t>
      </w:r>
      <w:r w:rsidR="0090350F" w:rsidRPr="00F34A5D">
        <w:rPr>
          <w:rFonts w:ascii="Poppins" w:hAnsi="Poppins" w:cs="Poppins"/>
        </w:rPr>
        <w:t>:</w:t>
      </w:r>
    </w:p>
    <w:p w14:paraId="3F6429CE" w14:textId="77777777" w:rsidR="0090350F" w:rsidRPr="00F34A5D" w:rsidRDefault="00937F2C" w:rsidP="00683FB5">
      <w:pPr>
        <w:pStyle w:val="BodyText2"/>
        <w:numPr>
          <w:ilvl w:val="0"/>
          <w:numId w:val="43"/>
        </w:numPr>
        <w:tabs>
          <w:tab w:val="clear" w:pos="1320"/>
        </w:tabs>
        <w:ind w:left="1134" w:hanging="567"/>
        <w:contextualSpacing/>
        <w:rPr>
          <w:rFonts w:ascii="Poppins" w:hAnsi="Poppins" w:cs="Poppins"/>
        </w:rPr>
      </w:pPr>
      <w:r w:rsidRPr="00F34A5D">
        <w:rPr>
          <w:rFonts w:ascii="Poppins" w:hAnsi="Poppins" w:cs="Poppins"/>
        </w:rPr>
        <w:t xml:space="preserve">a person or a group of people repeatedly behaves unreasonably towards another </w:t>
      </w:r>
      <w:r w:rsidR="00E8543B" w:rsidRPr="00F34A5D">
        <w:rPr>
          <w:rFonts w:ascii="Poppins" w:hAnsi="Poppins" w:cs="Poppins"/>
        </w:rPr>
        <w:t>person</w:t>
      </w:r>
      <w:r w:rsidRPr="00F34A5D">
        <w:rPr>
          <w:rFonts w:ascii="Poppins" w:hAnsi="Poppins" w:cs="Poppins"/>
        </w:rPr>
        <w:t xml:space="preserve"> or a group of </w:t>
      </w:r>
      <w:r w:rsidR="00E8543B" w:rsidRPr="00F34A5D">
        <w:rPr>
          <w:rFonts w:ascii="Poppins" w:hAnsi="Poppins" w:cs="Poppins"/>
        </w:rPr>
        <w:t>persons</w:t>
      </w:r>
      <w:r w:rsidR="008C5DEC" w:rsidRPr="00F34A5D">
        <w:rPr>
          <w:rFonts w:ascii="Poppins" w:hAnsi="Poppins" w:cs="Poppins"/>
        </w:rPr>
        <w:t>,</w:t>
      </w:r>
      <w:r w:rsidRPr="00F34A5D">
        <w:rPr>
          <w:rFonts w:ascii="Poppins" w:hAnsi="Poppins" w:cs="Poppins"/>
        </w:rPr>
        <w:t xml:space="preserve"> and</w:t>
      </w:r>
    </w:p>
    <w:p w14:paraId="00A4A193" w14:textId="77777777" w:rsidR="0090350F" w:rsidRPr="00F34A5D" w:rsidRDefault="00937F2C" w:rsidP="00683FB5">
      <w:pPr>
        <w:pStyle w:val="BodyText2"/>
        <w:numPr>
          <w:ilvl w:val="0"/>
          <w:numId w:val="43"/>
        </w:numPr>
        <w:tabs>
          <w:tab w:val="clear" w:pos="1320"/>
        </w:tabs>
        <w:ind w:left="1134" w:hanging="567"/>
        <w:contextualSpacing/>
        <w:rPr>
          <w:rFonts w:ascii="Poppins" w:hAnsi="Poppins" w:cs="Poppins"/>
        </w:rPr>
      </w:pPr>
      <w:r w:rsidRPr="00F34A5D">
        <w:rPr>
          <w:rFonts w:ascii="Poppins" w:hAnsi="Poppins" w:cs="Poppins"/>
        </w:rPr>
        <w:t>the behaviour creates a risk to health and safety.</w:t>
      </w:r>
    </w:p>
    <w:p w14:paraId="4ADD9505" w14:textId="78C785F8" w:rsidR="007F2BA4" w:rsidRPr="00F34A5D" w:rsidRDefault="00F56FD4" w:rsidP="00AD5E7D">
      <w:pPr>
        <w:ind w:left="567" w:hanging="567"/>
        <w:contextualSpacing/>
        <w:rPr>
          <w:rFonts w:ascii="Poppins" w:hAnsi="Poppins" w:cs="Poppins"/>
        </w:rPr>
      </w:pPr>
      <w:r>
        <w:rPr>
          <w:rFonts w:ascii="Poppins" w:hAnsi="Poppins" w:cs="Poppins"/>
        </w:rPr>
        <w:t>3.</w:t>
      </w:r>
      <w:r w:rsidR="000A5BE7">
        <w:rPr>
          <w:rFonts w:ascii="Poppins" w:hAnsi="Poppins" w:cs="Poppins"/>
        </w:rPr>
        <w:t>10</w:t>
      </w:r>
      <w:r>
        <w:rPr>
          <w:rFonts w:ascii="Poppins" w:hAnsi="Poppins" w:cs="Poppins"/>
        </w:rPr>
        <w:tab/>
      </w:r>
      <w:r w:rsidR="007F2BA4" w:rsidRPr="00F34A5D">
        <w:rPr>
          <w:rFonts w:ascii="Poppins" w:hAnsi="Poppins" w:cs="Poppins"/>
        </w:rPr>
        <w:t>Bullying behaviour may involve</w:t>
      </w:r>
      <w:r w:rsidR="00336818" w:rsidRPr="00F34A5D">
        <w:rPr>
          <w:rFonts w:ascii="Poppins" w:hAnsi="Poppins" w:cs="Poppins"/>
        </w:rPr>
        <w:t>, but is not limited to,</w:t>
      </w:r>
      <w:r w:rsidR="007F2BA4" w:rsidRPr="00F34A5D">
        <w:rPr>
          <w:rFonts w:ascii="Poppins" w:hAnsi="Poppins" w:cs="Poppins"/>
        </w:rPr>
        <w:t xml:space="preserve"> any of the following types of behaviour:</w:t>
      </w:r>
    </w:p>
    <w:p w14:paraId="31AACDFD" w14:textId="77777777" w:rsidR="007F2BA4" w:rsidRPr="00F34A5D" w:rsidRDefault="0094628F" w:rsidP="00AD5E7D">
      <w:pPr>
        <w:pStyle w:val="ListParagraph"/>
        <w:tabs>
          <w:tab w:val="clear" w:pos="927"/>
          <w:tab w:val="clear" w:pos="1134"/>
        </w:tabs>
        <w:ind w:left="1134" w:hanging="567"/>
      </w:pPr>
      <w:r w:rsidRPr="00F34A5D">
        <w:t>a</w:t>
      </w:r>
      <w:r w:rsidR="007F2BA4" w:rsidRPr="00F34A5D">
        <w:t>ggressive</w:t>
      </w:r>
      <w:r w:rsidRPr="00F34A5D">
        <w:t>,</w:t>
      </w:r>
      <w:r w:rsidR="007F2BA4" w:rsidRPr="00F34A5D">
        <w:t xml:space="preserve"> </w:t>
      </w:r>
      <w:r w:rsidR="00B961E4" w:rsidRPr="00F34A5D">
        <w:t xml:space="preserve">threatening </w:t>
      </w:r>
      <w:r w:rsidR="007F2BA4" w:rsidRPr="00F34A5D">
        <w:t>or intimidating conduct</w:t>
      </w:r>
    </w:p>
    <w:p w14:paraId="00AD2F57" w14:textId="77777777" w:rsidR="007F2BA4" w:rsidRPr="00F34A5D" w:rsidRDefault="007F2BA4" w:rsidP="00AD5E7D">
      <w:pPr>
        <w:pStyle w:val="ListParagraph"/>
        <w:tabs>
          <w:tab w:val="clear" w:pos="927"/>
          <w:tab w:val="clear" w:pos="1134"/>
        </w:tabs>
        <w:ind w:left="1134" w:hanging="567"/>
      </w:pPr>
      <w:r w:rsidRPr="00F34A5D">
        <w:t>belittling or humiliating comments</w:t>
      </w:r>
    </w:p>
    <w:p w14:paraId="0EFDDA93" w14:textId="77777777" w:rsidR="007F2BA4" w:rsidRPr="00F34A5D" w:rsidRDefault="007F2BA4" w:rsidP="00AD5E7D">
      <w:pPr>
        <w:pStyle w:val="ListParagraph"/>
        <w:tabs>
          <w:tab w:val="clear" w:pos="927"/>
          <w:tab w:val="clear" w:pos="1134"/>
        </w:tabs>
        <w:ind w:left="1134" w:hanging="567"/>
      </w:pPr>
      <w:r w:rsidRPr="00F34A5D">
        <w:t>spreading malicious rumours</w:t>
      </w:r>
    </w:p>
    <w:p w14:paraId="3BB6F532" w14:textId="77777777" w:rsidR="007F2BA4" w:rsidRPr="00F34A5D" w:rsidRDefault="007F2BA4" w:rsidP="00AD5E7D">
      <w:pPr>
        <w:pStyle w:val="ListParagraph"/>
        <w:tabs>
          <w:tab w:val="clear" w:pos="927"/>
          <w:tab w:val="clear" w:pos="1134"/>
        </w:tabs>
        <w:ind w:left="1134" w:hanging="567"/>
      </w:pPr>
      <w:r w:rsidRPr="00F34A5D">
        <w:t>teasing, practical jokes or ‘initiation ceremonies’</w:t>
      </w:r>
    </w:p>
    <w:p w14:paraId="74E9628E" w14:textId="77777777" w:rsidR="007F2BA4" w:rsidRPr="00F34A5D" w:rsidRDefault="007F2BA4" w:rsidP="00AD5E7D">
      <w:pPr>
        <w:pStyle w:val="ListParagraph"/>
        <w:tabs>
          <w:tab w:val="clear" w:pos="927"/>
          <w:tab w:val="clear" w:pos="1134"/>
        </w:tabs>
        <w:ind w:left="1134" w:hanging="567"/>
      </w:pPr>
      <w:r w:rsidRPr="00F34A5D">
        <w:t>exclusion from work-related events</w:t>
      </w:r>
    </w:p>
    <w:p w14:paraId="3876CC96" w14:textId="77777777" w:rsidR="007F2BA4" w:rsidRPr="00F34A5D" w:rsidRDefault="007F2BA4" w:rsidP="00AD5E7D">
      <w:pPr>
        <w:pStyle w:val="ListParagraph"/>
        <w:tabs>
          <w:tab w:val="clear" w:pos="927"/>
          <w:tab w:val="clear" w:pos="1134"/>
        </w:tabs>
        <w:ind w:left="1134" w:hanging="567"/>
      </w:pPr>
      <w:r w:rsidRPr="00F34A5D">
        <w:t>unreasonable work expectations, including too much or too little work, or work below or beyond a worker's skill level</w:t>
      </w:r>
    </w:p>
    <w:p w14:paraId="409358A7" w14:textId="77777777" w:rsidR="007F2BA4" w:rsidRPr="00F34A5D" w:rsidRDefault="007F2BA4" w:rsidP="00AD5E7D">
      <w:pPr>
        <w:pStyle w:val="ListParagraph"/>
        <w:tabs>
          <w:tab w:val="clear" w:pos="927"/>
          <w:tab w:val="clear" w:pos="1134"/>
        </w:tabs>
        <w:ind w:left="1134" w:hanging="567"/>
      </w:pPr>
      <w:r w:rsidRPr="00F34A5D">
        <w:t>displaying offensive material</w:t>
      </w:r>
    </w:p>
    <w:p w14:paraId="6FBCE76A" w14:textId="77777777" w:rsidR="007F2BA4" w:rsidRPr="00F34A5D" w:rsidRDefault="007F2BA4" w:rsidP="00AD5E7D">
      <w:pPr>
        <w:pStyle w:val="ListParagraph"/>
        <w:tabs>
          <w:tab w:val="clear" w:pos="927"/>
          <w:tab w:val="clear" w:pos="1134"/>
        </w:tabs>
        <w:ind w:left="1134" w:hanging="567"/>
      </w:pPr>
      <w:r w:rsidRPr="00F34A5D">
        <w:t>pressure to behave in an inappropriate manner.</w:t>
      </w:r>
    </w:p>
    <w:p w14:paraId="48ACD543" w14:textId="3FB1AD09" w:rsidR="007F2BA4" w:rsidRPr="00F34A5D" w:rsidRDefault="000A5BE7" w:rsidP="00D44058">
      <w:pPr>
        <w:ind w:left="567" w:hanging="567"/>
        <w:rPr>
          <w:rFonts w:ascii="Poppins" w:hAnsi="Poppins" w:cs="Poppins"/>
        </w:rPr>
      </w:pPr>
      <w:r>
        <w:rPr>
          <w:rFonts w:ascii="Poppins" w:hAnsi="Poppins" w:cs="Poppins"/>
        </w:rPr>
        <w:t>3.11</w:t>
      </w:r>
      <w:r>
        <w:rPr>
          <w:rFonts w:ascii="Poppins" w:hAnsi="Poppins" w:cs="Poppins"/>
        </w:rPr>
        <w:tab/>
      </w:r>
      <w:r w:rsidR="007F2BA4" w:rsidRPr="00F34A5D">
        <w:rPr>
          <w:rFonts w:ascii="Poppins" w:hAnsi="Poppins" w:cs="Poppins"/>
        </w:rPr>
        <w:t>Reasonable management action carried out in a reasonable manner does not constitute bullying behaviour for the purposes of this code. Examples of reasonable management action may include</w:t>
      </w:r>
      <w:r w:rsidR="00336818" w:rsidRPr="00F34A5D">
        <w:rPr>
          <w:rFonts w:ascii="Poppins" w:hAnsi="Poppins" w:cs="Poppins"/>
        </w:rPr>
        <w:t>, but are not limited to</w:t>
      </w:r>
      <w:r w:rsidR="007F2BA4" w:rsidRPr="00F34A5D">
        <w:rPr>
          <w:rFonts w:ascii="Poppins" w:hAnsi="Poppins" w:cs="Poppins"/>
        </w:rPr>
        <w:t>:</w:t>
      </w:r>
    </w:p>
    <w:p w14:paraId="297E3E5D" w14:textId="77777777" w:rsidR="007F2BA4" w:rsidRPr="006E0B6D" w:rsidRDefault="007F2BA4" w:rsidP="00AD5E7D">
      <w:pPr>
        <w:pStyle w:val="ListParagraph"/>
        <w:numPr>
          <w:ilvl w:val="0"/>
          <w:numId w:val="73"/>
        </w:numPr>
        <w:tabs>
          <w:tab w:val="clear" w:pos="927"/>
          <w:tab w:val="clear" w:pos="1134"/>
        </w:tabs>
        <w:ind w:left="1134" w:hanging="567"/>
      </w:pPr>
      <w:r w:rsidRPr="006E0B6D">
        <w:t>performance management processes</w:t>
      </w:r>
    </w:p>
    <w:p w14:paraId="6B2B3326" w14:textId="77777777" w:rsidR="007F2BA4" w:rsidRPr="006E0B6D" w:rsidRDefault="007F2BA4" w:rsidP="00AD5E7D">
      <w:pPr>
        <w:pStyle w:val="ListParagraph"/>
        <w:tabs>
          <w:tab w:val="clear" w:pos="927"/>
          <w:tab w:val="clear" w:pos="1134"/>
        </w:tabs>
        <w:ind w:left="1134" w:hanging="567"/>
      </w:pPr>
      <w:r w:rsidRPr="006E0B6D">
        <w:t>disciplinary action for misconduct</w:t>
      </w:r>
    </w:p>
    <w:p w14:paraId="73562FF0" w14:textId="77777777" w:rsidR="007F2BA4" w:rsidRPr="006E0B6D" w:rsidRDefault="007F2BA4" w:rsidP="00AD5E7D">
      <w:pPr>
        <w:pStyle w:val="ListParagraph"/>
        <w:tabs>
          <w:tab w:val="clear" w:pos="927"/>
          <w:tab w:val="clear" w:pos="1134"/>
        </w:tabs>
        <w:ind w:left="1134" w:hanging="567"/>
      </w:pPr>
      <w:r w:rsidRPr="006E0B6D">
        <w:t>informing a worker about unsatisfactory work performance or inappropriate work behaviour</w:t>
      </w:r>
    </w:p>
    <w:p w14:paraId="4C7A0332" w14:textId="77777777" w:rsidR="007F2BA4" w:rsidRPr="006E0B6D" w:rsidRDefault="007F2BA4" w:rsidP="00AD5E7D">
      <w:pPr>
        <w:pStyle w:val="ListParagraph"/>
        <w:tabs>
          <w:tab w:val="clear" w:pos="927"/>
          <w:tab w:val="clear" w:pos="1134"/>
        </w:tabs>
        <w:ind w:left="1134" w:hanging="567"/>
      </w:pPr>
      <w:r w:rsidRPr="006E0B6D">
        <w:t>directing a worker to perform duties in keeping with their job</w:t>
      </w:r>
    </w:p>
    <w:p w14:paraId="7FD97C7D" w14:textId="77777777" w:rsidR="00B961E4" w:rsidRPr="006E0B6D" w:rsidRDefault="007F2BA4" w:rsidP="00AD5E7D">
      <w:pPr>
        <w:pStyle w:val="ListParagraph"/>
        <w:tabs>
          <w:tab w:val="clear" w:pos="927"/>
          <w:tab w:val="clear" w:pos="1134"/>
        </w:tabs>
        <w:ind w:left="1134" w:hanging="567"/>
      </w:pPr>
      <w:r w:rsidRPr="006E0B6D">
        <w:t>maintaining reasonable workplace goals and standards</w:t>
      </w:r>
    </w:p>
    <w:p w14:paraId="5589B3C1" w14:textId="77777777" w:rsidR="00B961E4" w:rsidRPr="006E0B6D" w:rsidRDefault="00B961E4" w:rsidP="00AD5E7D">
      <w:pPr>
        <w:pStyle w:val="ListParagraph"/>
        <w:tabs>
          <w:tab w:val="clear" w:pos="927"/>
          <w:tab w:val="clear" w:pos="1134"/>
        </w:tabs>
        <w:ind w:left="1134" w:hanging="567"/>
      </w:pPr>
      <w:r w:rsidRPr="006E0B6D">
        <w:t>legitimately exercising a regulatory function</w:t>
      </w:r>
    </w:p>
    <w:p w14:paraId="1EC1E621" w14:textId="77777777" w:rsidR="007F2BA4" w:rsidRPr="006E0B6D" w:rsidRDefault="00B961E4" w:rsidP="00AD5E7D">
      <w:pPr>
        <w:pStyle w:val="ListParagraph"/>
        <w:tabs>
          <w:tab w:val="clear" w:pos="927"/>
          <w:tab w:val="clear" w:pos="1134"/>
        </w:tabs>
        <w:ind w:left="1134" w:hanging="567"/>
      </w:pPr>
      <w:r w:rsidRPr="006E0B6D">
        <w:t xml:space="preserve">legitimately implementing </w:t>
      </w:r>
      <w:r w:rsidR="00C6034C" w:rsidRPr="006E0B6D">
        <w:t xml:space="preserve">a </w:t>
      </w:r>
      <w:r w:rsidRPr="006E0B6D">
        <w:t>council policy</w:t>
      </w:r>
      <w:r w:rsidR="00533F2A" w:rsidRPr="006E0B6D">
        <w:t xml:space="preserve"> or administrative processes</w:t>
      </w:r>
      <w:r w:rsidR="007F2BA4" w:rsidRPr="006E0B6D">
        <w:t>.</w:t>
      </w:r>
    </w:p>
    <w:p w14:paraId="7AC597B6" w14:textId="77777777" w:rsidR="00147AF7" w:rsidRPr="00F34A5D" w:rsidRDefault="00147AF7" w:rsidP="002710B2">
      <w:pPr>
        <w:pStyle w:val="Heading2"/>
      </w:pPr>
      <w:r w:rsidRPr="00F34A5D">
        <w:t xml:space="preserve">Work </w:t>
      </w:r>
      <w:r w:rsidR="004335E8" w:rsidRPr="00F34A5D">
        <w:t xml:space="preserve">health </w:t>
      </w:r>
      <w:r w:rsidRPr="00F34A5D">
        <w:t xml:space="preserve">and </w:t>
      </w:r>
      <w:r w:rsidR="004335E8" w:rsidRPr="00F34A5D">
        <w:t>safety</w:t>
      </w:r>
    </w:p>
    <w:p w14:paraId="095A2080" w14:textId="3D20DDC0" w:rsidR="00147AF7" w:rsidRPr="00F34A5D" w:rsidRDefault="009B3EE4" w:rsidP="00AD5E7D">
      <w:pPr>
        <w:ind w:left="567" w:hanging="567"/>
        <w:rPr>
          <w:rFonts w:ascii="Poppins" w:hAnsi="Poppins" w:cs="Poppins"/>
        </w:rPr>
      </w:pPr>
      <w:r>
        <w:rPr>
          <w:rFonts w:ascii="Poppins" w:hAnsi="Poppins" w:cs="Poppins"/>
        </w:rPr>
        <w:t>3.12</w:t>
      </w:r>
      <w:r>
        <w:rPr>
          <w:rFonts w:ascii="Poppins" w:hAnsi="Poppins" w:cs="Poppins"/>
        </w:rPr>
        <w:tab/>
      </w:r>
      <w:r w:rsidR="00147AF7" w:rsidRPr="00F34A5D">
        <w:rPr>
          <w:rFonts w:ascii="Poppins" w:hAnsi="Poppins" w:cs="Poppins"/>
        </w:rPr>
        <w:t>All council officials</w:t>
      </w:r>
      <w:r w:rsidR="007C4C99" w:rsidRPr="00F34A5D">
        <w:rPr>
          <w:rFonts w:ascii="Poppins" w:hAnsi="Poppins" w:cs="Poppins"/>
        </w:rPr>
        <w:t>,</w:t>
      </w:r>
      <w:r w:rsidR="00147AF7" w:rsidRPr="00F34A5D">
        <w:rPr>
          <w:rFonts w:ascii="Poppins" w:hAnsi="Poppins" w:cs="Poppins"/>
        </w:rPr>
        <w:t xml:space="preserve"> including councillors</w:t>
      </w:r>
      <w:r w:rsidR="007C4C99" w:rsidRPr="00F34A5D">
        <w:rPr>
          <w:rFonts w:ascii="Poppins" w:hAnsi="Poppins" w:cs="Poppins"/>
        </w:rPr>
        <w:t>,</w:t>
      </w:r>
      <w:r w:rsidR="00147AF7" w:rsidRPr="00F34A5D">
        <w:rPr>
          <w:rFonts w:ascii="Poppins" w:hAnsi="Poppins" w:cs="Poppins"/>
        </w:rPr>
        <w:t xml:space="preserve"> owe statutory duties under the </w:t>
      </w:r>
      <w:r w:rsidR="00147AF7" w:rsidRPr="00F34A5D">
        <w:rPr>
          <w:rFonts w:ascii="Poppins" w:hAnsi="Poppins" w:cs="Poppins"/>
          <w:i/>
        </w:rPr>
        <w:t>Work Health and Safety Act 2011</w:t>
      </w:r>
      <w:r w:rsidR="000D0A1B" w:rsidRPr="00F34A5D">
        <w:rPr>
          <w:rFonts w:ascii="Poppins" w:hAnsi="Poppins" w:cs="Poppins"/>
          <w:i/>
        </w:rPr>
        <w:t xml:space="preserve"> (</w:t>
      </w:r>
      <w:r w:rsidR="000D0A1B" w:rsidRPr="00F34A5D">
        <w:rPr>
          <w:rFonts w:ascii="Poppins" w:hAnsi="Poppins" w:cs="Poppins"/>
        </w:rPr>
        <w:t>WHS Act)</w:t>
      </w:r>
      <w:r w:rsidR="00147AF7" w:rsidRPr="00F34A5D">
        <w:rPr>
          <w:rFonts w:ascii="Poppins" w:hAnsi="Poppins" w:cs="Poppins"/>
        </w:rPr>
        <w:t xml:space="preserve">. You must comply with your duties under the </w:t>
      </w:r>
      <w:r w:rsidR="000D0A1B" w:rsidRPr="00F34A5D">
        <w:rPr>
          <w:rFonts w:ascii="Poppins" w:hAnsi="Poppins" w:cs="Poppins"/>
        </w:rPr>
        <w:t>WHS Act</w:t>
      </w:r>
      <w:r w:rsidR="00147AF7" w:rsidRPr="00F34A5D">
        <w:rPr>
          <w:rFonts w:ascii="Poppins" w:hAnsi="Poppins" w:cs="Poppins"/>
        </w:rPr>
        <w:t xml:space="preserve"> and your responsibilities under any policies or procedures adopted by the </w:t>
      </w:r>
      <w:r w:rsidR="00DA71BC" w:rsidRPr="00F34A5D">
        <w:rPr>
          <w:rFonts w:ascii="Poppins" w:hAnsi="Poppins" w:cs="Poppins"/>
        </w:rPr>
        <w:t xml:space="preserve">council </w:t>
      </w:r>
      <w:r w:rsidR="00147AF7" w:rsidRPr="00F34A5D">
        <w:rPr>
          <w:rFonts w:ascii="Poppins" w:hAnsi="Poppins" w:cs="Poppins"/>
        </w:rPr>
        <w:t>to ensure workplace health and safety</w:t>
      </w:r>
      <w:r w:rsidR="007C4C99" w:rsidRPr="00F34A5D">
        <w:rPr>
          <w:rFonts w:ascii="Poppins" w:hAnsi="Poppins" w:cs="Poppins"/>
        </w:rPr>
        <w:t xml:space="preserve">. </w:t>
      </w:r>
      <w:r w:rsidR="006C187F" w:rsidRPr="00F34A5D">
        <w:rPr>
          <w:rFonts w:ascii="Poppins" w:hAnsi="Poppins" w:cs="Poppins"/>
        </w:rPr>
        <w:t>Specifically, you must:</w:t>
      </w:r>
    </w:p>
    <w:p w14:paraId="619D79E2" w14:textId="77777777" w:rsidR="006C187F" w:rsidRPr="00F34A5D" w:rsidRDefault="006C187F" w:rsidP="00683FB5">
      <w:pPr>
        <w:pStyle w:val="ListParagraph"/>
        <w:numPr>
          <w:ilvl w:val="0"/>
          <w:numId w:val="74"/>
        </w:numPr>
        <w:tabs>
          <w:tab w:val="clear" w:pos="927"/>
          <w:tab w:val="clear" w:pos="1134"/>
        </w:tabs>
        <w:ind w:left="1134" w:hanging="567"/>
      </w:pPr>
      <w:r w:rsidRPr="00F34A5D">
        <w:t>take reasonable care for your own health and safety</w:t>
      </w:r>
    </w:p>
    <w:p w14:paraId="7159B375" w14:textId="77777777" w:rsidR="006C187F" w:rsidRPr="00F34A5D" w:rsidRDefault="006C187F" w:rsidP="00683FB5">
      <w:pPr>
        <w:pStyle w:val="ListParagraph"/>
        <w:tabs>
          <w:tab w:val="clear" w:pos="927"/>
          <w:tab w:val="clear" w:pos="1134"/>
        </w:tabs>
        <w:ind w:left="1134" w:hanging="567"/>
      </w:pPr>
      <w:r w:rsidRPr="00F34A5D">
        <w:t>take reasonable care that your acts or omissions do not adversely affect the health and safety of other persons</w:t>
      </w:r>
    </w:p>
    <w:p w14:paraId="19467FF9" w14:textId="77777777" w:rsidR="006C187F" w:rsidRPr="00F34A5D" w:rsidRDefault="002B2184" w:rsidP="00683FB5">
      <w:pPr>
        <w:pStyle w:val="ListParagraph"/>
        <w:tabs>
          <w:tab w:val="clear" w:pos="927"/>
          <w:tab w:val="clear" w:pos="1134"/>
        </w:tabs>
        <w:ind w:left="1134" w:hanging="567"/>
      </w:pPr>
      <w:r w:rsidRPr="00F34A5D">
        <w:t>comply</w:t>
      </w:r>
      <w:r w:rsidR="006C187F" w:rsidRPr="00F34A5D">
        <w:t>, so far as you are reasonably able, with any reasonable instruction that is given to</w:t>
      </w:r>
      <w:r w:rsidR="000D0A1B" w:rsidRPr="00F34A5D">
        <w:t xml:space="preserve"> ensure compliance with the WHS Act and any policies or procedures adopted by the </w:t>
      </w:r>
      <w:r w:rsidR="00DA71BC" w:rsidRPr="00F34A5D">
        <w:t xml:space="preserve">council </w:t>
      </w:r>
      <w:r w:rsidR="000D0A1B" w:rsidRPr="00F34A5D">
        <w:t>to ensure workplace health and safety</w:t>
      </w:r>
    </w:p>
    <w:p w14:paraId="40A83FA9" w14:textId="77777777" w:rsidR="006C187F" w:rsidRPr="00F34A5D" w:rsidRDefault="000D0A1B" w:rsidP="00683FB5">
      <w:pPr>
        <w:pStyle w:val="ListParagraph"/>
        <w:tabs>
          <w:tab w:val="clear" w:pos="927"/>
          <w:tab w:val="clear" w:pos="1134"/>
        </w:tabs>
        <w:ind w:left="1134" w:hanging="567"/>
      </w:pPr>
      <w:r w:rsidRPr="00F34A5D">
        <w:t>c</w:t>
      </w:r>
      <w:r w:rsidR="002B2184" w:rsidRPr="00F34A5D">
        <w:t>ooperate</w:t>
      </w:r>
      <w:r w:rsidR="006C187F" w:rsidRPr="00F34A5D">
        <w:t xml:space="preserve"> with any reasonable policy or procedure of </w:t>
      </w:r>
      <w:r w:rsidR="00DA71BC" w:rsidRPr="00F34A5D">
        <w:t xml:space="preserve">the council </w:t>
      </w:r>
      <w:r w:rsidR="006C187F" w:rsidRPr="00F34A5D">
        <w:t xml:space="preserve">relating to </w:t>
      </w:r>
      <w:r w:rsidRPr="00F34A5D">
        <w:t xml:space="preserve">workplace </w:t>
      </w:r>
      <w:r w:rsidR="006C187F" w:rsidRPr="00F34A5D">
        <w:t>health or safety</w:t>
      </w:r>
      <w:r w:rsidRPr="00F34A5D">
        <w:t xml:space="preserve"> that </w:t>
      </w:r>
      <w:r w:rsidR="006950BC" w:rsidRPr="00F34A5D">
        <w:t>has</w:t>
      </w:r>
      <w:r w:rsidRPr="00F34A5D">
        <w:t xml:space="preserve"> been notified </w:t>
      </w:r>
      <w:r w:rsidR="006950BC" w:rsidRPr="00F34A5D">
        <w:t>to council staff</w:t>
      </w:r>
    </w:p>
    <w:p w14:paraId="119F05D2" w14:textId="77777777" w:rsidR="00661120" w:rsidRPr="00F34A5D" w:rsidRDefault="000D0A1B" w:rsidP="00683FB5">
      <w:pPr>
        <w:pStyle w:val="ListParagraph"/>
        <w:tabs>
          <w:tab w:val="clear" w:pos="927"/>
          <w:tab w:val="clear" w:pos="1134"/>
        </w:tabs>
        <w:ind w:left="1134" w:hanging="567"/>
      </w:pPr>
      <w:r w:rsidRPr="00F34A5D">
        <w:t>r</w:t>
      </w:r>
      <w:r w:rsidR="00F43731" w:rsidRPr="00F34A5D">
        <w:t>eport</w:t>
      </w:r>
      <w:r w:rsidR="006C187F" w:rsidRPr="00F34A5D">
        <w:t xml:space="preserve"> accidents, incidents, near misses, t</w:t>
      </w:r>
      <w:r w:rsidR="00F43731" w:rsidRPr="00F34A5D">
        <w:t xml:space="preserve">o the </w:t>
      </w:r>
      <w:r w:rsidR="004335E8" w:rsidRPr="00F34A5D">
        <w:t xml:space="preserve">general manager </w:t>
      </w:r>
      <w:r w:rsidR="006950BC" w:rsidRPr="00F34A5D">
        <w:t xml:space="preserve">or such other staff member nominated by the general manager, </w:t>
      </w:r>
      <w:r w:rsidR="00F43731" w:rsidRPr="00F34A5D">
        <w:t>and take</w:t>
      </w:r>
      <w:r w:rsidR="006C187F" w:rsidRPr="00F34A5D">
        <w:t xml:space="preserve"> part in any</w:t>
      </w:r>
      <w:r w:rsidRPr="00F34A5D">
        <w:t xml:space="preserve"> </w:t>
      </w:r>
      <w:r w:rsidR="006C187F" w:rsidRPr="00F34A5D">
        <w:t>incident investigations</w:t>
      </w:r>
    </w:p>
    <w:p w14:paraId="1CAF1173" w14:textId="77777777" w:rsidR="006C187F" w:rsidRPr="00F34A5D" w:rsidRDefault="00661120" w:rsidP="00683FB5">
      <w:pPr>
        <w:pStyle w:val="ListParagraph"/>
        <w:tabs>
          <w:tab w:val="clear" w:pos="927"/>
          <w:tab w:val="clear" w:pos="1134"/>
        </w:tabs>
        <w:ind w:left="1134" w:hanging="567"/>
      </w:pPr>
      <w:r w:rsidRPr="00F34A5D">
        <w:t>so far as is reasonably practicable, consult, co-operate and coordinate with all others who have a duty under the WHS Act in relation to the same matter</w:t>
      </w:r>
      <w:r w:rsidR="006C187F" w:rsidRPr="00F34A5D">
        <w:t>.</w:t>
      </w:r>
    </w:p>
    <w:p w14:paraId="59FBE096" w14:textId="14367F63" w:rsidR="005657BA" w:rsidRPr="00F34A5D" w:rsidRDefault="004D3A0F" w:rsidP="002710B2">
      <w:pPr>
        <w:pStyle w:val="Heading2"/>
      </w:pPr>
      <w:r w:rsidRPr="00F34A5D">
        <w:t xml:space="preserve">Regulatory </w:t>
      </w:r>
      <w:r w:rsidR="00AA3A49" w:rsidRPr="00F34A5D">
        <w:t>or development decisions</w:t>
      </w:r>
    </w:p>
    <w:p w14:paraId="2EE3C365" w14:textId="2DB08759" w:rsidR="005657BA" w:rsidRPr="00F34A5D" w:rsidRDefault="00110B31" w:rsidP="00AD5E7D">
      <w:pPr>
        <w:ind w:left="567" w:hanging="567"/>
        <w:rPr>
          <w:rFonts w:ascii="Poppins" w:hAnsi="Poppins" w:cs="Poppins"/>
        </w:rPr>
      </w:pPr>
      <w:r>
        <w:rPr>
          <w:rFonts w:ascii="Poppins" w:hAnsi="Poppins" w:cs="Poppins"/>
        </w:rPr>
        <w:t>3.13</w:t>
      </w:r>
      <w:r>
        <w:rPr>
          <w:rFonts w:ascii="Poppins" w:hAnsi="Poppins" w:cs="Poppins"/>
        </w:rPr>
        <w:tab/>
      </w:r>
      <w:r w:rsidR="005657BA" w:rsidRPr="00F34A5D">
        <w:rPr>
          <w:rFonts w:ascii="Poppins" w:hAnsi="Poppins" w:cs="Poppins"/>
        </w:rPr>
        <w:t xml:space="preserve">You must ensure that </w:t>
      </w:r>
      <w:r w:rsidR="00BC218C" w:rsidRPr="00F34A5D">
        <w:rPr>
          <w:rFonts w:ascii="Poppins" w:hAnsi="Poppins" w:cs="Poppins"/>
        </w:rPr>
        <w:t xml:space="preserve">land use </w:t>
      </w:r>
      <w:r w:rsidR="00675428" w:rsidRPr="00F34A5D">
        <w:rPr>
          <w:rFonts w:ascii="Poppins" w:hAnsi="Poppins" w:cs="Poppins"/>
        </w:rPr>
        <w:t>planning</w:t>
      </w:r>
      <w:r w:rsidR="00BC218C" w:rsidRPr="00F34A5D">
        <w:rPr>
          <w:rFonts w:ascii="Poppins" w:hAnsi="Poppins" w:cs="Poppins"/>
        </w:rPr>
        <w:t>,</w:t>
      </w:r>
      <w:r w:rsidR="00675428" w:rsidRPr="00F34A5D">
        <w:rPr>
          <w:rFonts w:ascii="Poppins" w:hAnsi="Poppins" w:cs="Poppins"/>
        </w:rPr>
        <w:t xml:space="preserve"> development </w:t>
      </w:r>
      <w:r w:rsidR="00BC218C" w:rsidRPr="00F34A5D">
        <w:rPr>
          <w:rFonts w:ascii="Poppins" w:hAnsi="Poppins" w:cs="Poppins"/>
        </w:rPr>
        <w:t xml:space="preserve">assessment and other regulatory </w:t>
      </w:r>
      <w:r w:rsidR="005657BA" w:rsidRPr="00F34A5D">
        <w:rPr>
          <w:rFonts w:ascii="Poppins" w:hAnsi="Poppins" w:cs="Poppins"/>
        </w:rPr>
        <w:t>decisions are properly made</w:t>
      </w:r>
      <w:r w:rsidR="00DA71BC" w:rsidRPr="00F34A5D">
        <w:rPr>
          <w:rFonts w:ascii="Poppins" w:hAnsi="Poppins" w:cs="Poppins"/>
        </w:rPr>
        <w:t>,</w:t>
      </w:r>
      <w:r w:rsidR="005657BA" w:rsidRPr="00F34A5D">
        <w:rPr>
          <w:rFonts w:ascii="Poppins" w:hAnsi="Poppins" w:cs="Poppins"/>
        </w:rPr>
        <w:t xml:space="preserve"> and that </w:t>
      </w:r>
      <w:r w:rsidR="00BC218C" w:rsidRPr="00F34A5D">
        <w:rPr>
          <w:rFonts w:ascii="Poppins" w:hAnsi="Poppins" w:cs="Poppins"/>
        </w:rPr>
        <w:t xml:space="preserve">all </w:t>
      </w:r>
      <w:r w:rsidR="005657BA" w:rsidRPr="00F34A5D">
        <w:rPr>
          <w:rFonts w:ascii="Poppins" w:hAnsi="Poppins" w:cs="Poppins"/>
        </w:rPr>
        <w:t xml:space="preserve">parties are dealt with fairly. You must avoid any occasion for suspicion of improper conduct in </w:t>
      </w:r>
      <w:r w:rsidR="00BC218C" w:rsidRPr="00F34A5D">
        <w:rPr>
          <w:rFonts w:ascii="Poppins" w:hAnsi="Poppins" w:cs="Poppins"/>
        </w:rPr>
        <w:t xml:space="preserve">the exercise of </w:t>
      </w:r>
      <w:r w:rsidR="00675428" w:rsidRPr="00F34A5D">
        <w:rPr>
          <w:rFonts w:ascii="Poppins" w:hAnsi="Poppins" w:cs="Poppins"/>
        </w:rPr>
        <w:t>land use planning</w:t>
      </w:r>
      <w:r w:rsidR="00BC218C" w:rsidRPr="00F34A5D">
        <w:rPr>
          <w:rFonts w:ascii="Poppins" w:hAnsi="Poppins" w:cs="Poppins"/>
        </w:rPr>
        <w:t>,</w:t>
      </w:r>
      <w:r w:rsidR="00675428" w:rsidRPr="00F34A5D">
        <w:rPr>
          <w:rFonts w:ascii="Poppins" w:hAnsi="Poppins" w:cs="Poppins"/>
        </w:rPr>
        <w:t xml:space="preserve"> </w:t>
      </w:r>
      <w:r w:rsidR="005657BA" w:rsidRPr="00F34A5D">
        <w:rPr>
          <w:rFonts w:ascii="Poppins" w:hAnsi="Poppins" w:cs="Poppins"/>
        </w:rPr>
        <w:t xml:space="preserve">development assessment </w:t>
      </w:r>
      <w:r w:rsidR="00BC218C" w:rsidRPr="00F34A5D">
        <w:rPr>
          <w:rFonts w:ascii="Poppins" w:hAnsi="Poppins" w:cs="Poppins"/>
        </w:rPr>
        <w:t>and other regulatory functions</w:t>
      </w:r>
      <w:r w:rsidR="005657BA" w:rsidRPr="00F34A5D">
        <w:rPr>
          <w:rFonts w:ascii="Poppins" w:hAnsi="Poppins" w:cs="Poppins"/>
        </w:rPr>
        <w:t xml:space="preserve">. </w:t>
      </w:r>
    </w:p>
    <w:p w14:paraId="0FE680F0" w14:textId="7B5CCA47" w:rsidR="00BD70B7" w:rsidRPr="00F34A5D" w:rsidRDefault="00110B31" w:rsidP="00AD5E7D">
      <w:pPr>
        <w:ind w:left="567" w:hanging="567"/>
        <w:rPr>
          <w:rFonts w:ascii="Poppins" w:hAnsi="Poppins" w:cs="Poppins"/>
        </w:rPr>
      </w:pPr>
      <w:r>
        <w:rPr>
          <w:rFonts w:ascii="Poppins" w:hAnsi="Poppins" w:cs="Poppins"/>
        </w:rPr>
        <w:t>3.14</w:t>
      </w:r>
      <w:r>
        <w:rPr>
          <w:rFonts w:ascii="Poppins" w:hAnsi="Poppins" w:cs="Poppins"/>
        </w:rPr>
        <w:tab/>
      </w:r>
      <w:r w:rsidR="00BD70B7" w:rsidRPr="00F34A5D">
        <w:rPr>
          <w:rFonts w:ascii="Poppins" w:hAnsi="Poppins" w:cs="Poppins"/>
        </w:rPr>
        <w:t>In exercising land use planning</w:t>
      </w:r>
      <w:r w:rsidR="00BC218C" w:rsidRPr="00F34A5D">
        <w:rPr>
          <w:rFonts w:ascii="Poppins" w:hAnsi="Poppins" w:cs="Poppins"/>
        </w:rPr>
        <w:t>,</w:t>
      </w:r>
      <w:r w:rsidR="00BD70B7" w:rsidRPr="00F34A5D">
        <w:rPr>
          <w:rFonts w:ascii="Poppins" w:hAnsi="Poppins" w:cs="Poppins"/>
        </w:rPr>
        <w:t xml:space="preserve"> development assessment </w:t>
      </w:r>
      <w:r w:rsidR="00BC218C" w:rsidRPr="00F34A5D">
        <w:rPr>
          <w:rFonts w:ascii="Poppins" w:hAnsi="Poppins" w:cs="Poppins"/>
        </w:rPr>
        <w:t xml:space="preserve">and other regulatory </w:t>
      </w:r>
      <w:r w:rsidR="00BD70B7" w:rsidRPr="00F34A5D">
        <w:rPr>
          <w:rFonts w:ascii="Poppins" w:hAnsi="Poppins" w:cs="Poppins"/>
        </w:rPr>
        <w:t xml:space="preserve">functions, you must ensure that no action, statement or communication between yourself and </w:t>
      </w:r>
      <w:r w:rsidR="00BC218C" w:rsidRPr="00F34A5D">
        <w:rPr>
          <w:rFonts w:ascii="Poppins" w:hAnsi="Poppins" w:cs="Poppins"/>
        </w:rPr>
        <w:t>others</w:t>
      </w:r>
      <w:r w:rsidR="00BD70B7" w:rsidRPr="00F34A5D">
        <w:rPr>
          <w:rFonts w:ascii="Poppins" w:hAnsi="Poppins" w:cs="Poppins"/>
        </w:rPr>
        <w:t xml:space="preserve"> conveys any suggestion of willingness to </w:t>
      </w:r>
      <w:r w:rsidR="00180A74" w:rsidRPr="00F34A5D">
        <w:rPr>
          <w:rFonts w:ascii="Poppins" w:hAnsi="Poppins" w:cs="Poppins"/>
        </w:rPr>
        <w:t xml:space="preserve">improperly </w:t>
      </w:r>
      <w:r w:rsidR="00BD70B7" w:rsidRPr="00F34A5D">
        <w:rPr>
          <w:rFonts w:ascii="Poppins" w:hAnsi="Poppins" w:cs="Poppins"/>
        </w:rPr>
        <w:t xml:space="preserve">provide concessions or preferential or </w:t>
      </w:r>
      <w:r w:rsidR="00180A74" w:rsidRPr="00F34A5D">
        <w:rPr>
          <w:rFonts w:ascii="Poppins" w:hAnsi="Poppins" w:cs="Poppins"/>
        </w:rPr>
        <w:t xml:space="preserve">unduly </w:t>
      </w:r>
      <w:r w:rsidR="00BD70B7" w:rsidRPr="00F34A5D">
        <w:rPr>
          <w:rFonts w:ascii="Poppins" w:hAnsi="Poppins" w:cs="Poppins"/>
        </w:rPr>
        <w:t>unfavourable treatment.</w:t>
      </w:r>
    </w:p>
    <w:p w14:paraId="5BB8E261" w14:textId="77777777" w:rsidR="005657BA" w:rsidRPr="00F34A5D" w:rsidRDefault="005657BA" w:rsidP="002710B2">
      <w:pPr>
        <w:pStyle w:val="Heading2"/>
      </w:pPr>
      <w:r w:rsidRPr="00F34A5D">
        <w:t>Binding caucus votes</w:t>
      </w:r>
    </w:p>
    <w:p w14:paraId="5ED18C10" w14:textId="10F8EBBC" w:rsidR="005657BA" w:rsidRPr="00F34A5D" w:rsidRDefault="0060332B" w:rsidP="00683FB5">
      <w:pPr>
        <w:ind w:left="567" w:hanging="567"/>
        <w:rPr>
          <w:rFonts w:ascii="Poppins" w:hAnsi="Poppins" w:cs="Poppins"/>
        </w:rPr>
      </w:pPr>
      <w:r>
        <w:rPr>
          <w:rFonts w:ascii="Poppins" w:hAnsi="Poppins" w:cs="Poppins"/>
        </w:rPr>
        <w:t>3.15</w:t>
      </w:r>
      <w:r>
        <w:rPr>
          <w:rFonts w:ascii="Poppins" w:hAnsi="Poppins" w:cs="Poppins"/>
        </w:rPr>
        <w:tab/>
      </w:r>
      <w:r w:rsidR="005657BA" w:rsidRPr="00F34A5D">
        <w:rPr>
          <w:rFonts w:ascii="Poppins" w:hAnsi="Poppins" w:cs="Poppins"/>
        </w:rPr>
        <w:t>You must not participate in binding caucus votes</w:t>
      </w:r>
      <w:r w:rsidR="00954498" w:rsidRPr="00F34A5D">
        <w:rPr>
          <w:rFonts w:ascii="Poppins" w:hAnsi="Poppins" w:cs="Poppins"/>
        </w:rPr>
        <w:t xml:space="preserve"> in relation to matters to be considered at a council or committee meeting</w:t>
      </w:r>
      <w:r w:rsidR="005657BA" w:rsidRPr="00F34A5D">
        <w:rPr>
          <w:rFonts w:ascii="Poppins" w:hAnsi="Poppins" w:cs="Poppins"/>
        </w:rPr>
        <w:t>.</w:t>
      </w:r>
    </w:p>
    <w:p w14:paraId="4E963FB6" w14:textId="19BD2D79" w:rsidR="005657BA" w:rsidRPr="00F34A5D" w:rsidRDefault="0060332B" w:rsidP="00683FB5">
      <w:pPr>
        <w:ind w:left="567" w:hanging="567"/>
        <w:rPr>
          <w:rFonts w:ascii="Poppins" w:hAnsi="Poppins" w:cs="Poppins"/>
        </w:rPr>
      </w:pPr>
      <w:r>
        <w:rPr>
          <w:rFonts w:ascii="Poppins" w:hAnsi="Poppins" w:cs="Poppins"/>
        </w:rPr>
        <w:t>3.16</w:t>
      </w:r>
      <w:r>
        <w:rPr>
          <w:rFonts w:ascii="Poppins" w:hAnsi="Poppins" w:cs="Poppins"/>
        </w:rPr>
        <w:tab/>
      </w:r>
      <w:r w:rsidR="005657BA" w:rsidRPr="00F34A5D">
        <w:rPr>
          <w:rFonts w:ascii="Poppins" w:hAnsi="Poppins" w:cs="Poppins"/>
        </w:rPr>
        <w:t xml:space="preserve">For the purposes of clause </w:t>
      </w:r>
      <w:r w:rsidR="00B92475" w:rsidRPr="00F34A5D">
        <w:rPr>
          <w:rFonts w:ascii="Poppins" w:hAnsi="Poppins" w:cs="Poppins"/>
        </w:rPr>
        <w:t>3</w:t>
      </w:r>
      <w:r w:rsidR="002B2184" w:rsidRPr="00F34A5D">
        <w:rPr>
          <w:rFonts w:ascii="Poppins" w:hAnsi="Poppins" w:cs="Poppins"/>
        </w:rPr>
        <w:t>.1</w:t>
      </w:r>
      <w:r w:rsidR="00550434" w:rsidRPr="00F34A5D">
        <w:rPr>
          <w:rFonts w:ascii="Poppins" w:hAnsi="Poppins" w:cs="Poppins"/>
        </w:rPr>
        <w:t>5</w:t>
      </w:r>
      <w:r w:rsidR="005657BA" w:rsidRPr="00F34A5D">
        <w:rPr>
          <w:rFonts w:ascii="Poppins" w:hAnsi="Poppins" w:cs="Poppins"/>
        </w:rPr>
        <w:t xml:space="preserve">, a binding caucus vote is a process whereby a group of councillors </w:t>
      </w:r>
      <w:r w:rsidR="004761A1" w:rsidRPr="00F34A5D">
        <w:rPr>
          <w:rFonts w:ascii="Poppins" w:hAnsi="Poppins" w:cs="Poppins"/>
        </w:rPr>
        <w:t xml:space="preserve">are compelled </w:t>
      </w:r>
      <w:r w:rsidR="003240B0" w:rsidRPr="00F34A5D">
        <w:rPr>
          <w:rFonts w:ascii="Poppins" w:hAnsi="Poppins" w:cs="Poppins"/>
        </w:rPr>
        <w:t xml:space="preserve">by a threat of disciplinary or other adverse action </w:t>
      </w:r>
      <w:r w:rsidR="004761A1" w:rsidRPr="00F34A5D">
        <w:rPr>
          <w:rFonts w:ascii="Poppins" w:hAnsi="Poppins" w:cs="Poppins"/>
        </w:rPr>
        <w:t xml:space="preserve">to comply with a predetermined position on a matter before the council </w:t>
      </w:r>
      <w:r w:rsidR="00954498" w:rsidRPr="00F34A5D">
        <w:rPr>
          <w:rFonts w:ascii="Poppins" w:hAnsi="Poppins" w:cs="Poppins"/>
        </w:rPr>
        <w:t>or committee</w:t>
      </w:r>
      <w:r w:rsidR="00AE3077" w:rsidRPr="00F34A5D">
        <w:rPr>
          <w:rFonts w:ascii="Poppins" w:hAnsi="Poppins" w:cs="Poppins"/>
        </w:rPr>
        <w:t>,</w:t>
      </w:r>
      <w:r w:rsidR="00954498" w:rsidRPr="00F34A5D">
        <w:rPr>
          <w:rFonts w:ascii="Poppins" w:hAnsi="Poppins" w:cs="Poppins"/>
        </w:rPr>
        <w:t xml:space="preserve"> </w:t>
      </w:r>
      <w:r w:rsidR="004761A1" w:rsidRPr="00F34A5D">
        <w:rPr>
          <w:rFonts w:ascii="Poppins" w:hAnsi="Poppins" w:cs="Poppins"/>
        </w:rPr>
        <w:t xml:space="preserve">irrespective of the personal views of individual members of the group on the merits of the matter </w:t>
      </w:r>
      <w:r w:rsidR="00AA4A42" w:rsidRPr="00F34A5D">
        <w:rPr>
          <w:rFonts w:ascii="Poppins" w:hAnsi="Poppins" w:cs="Poppins"/>
        </w:rPr>
        <w:t>before the council</w:t>
      </w:r>
      <w:r w:rsidR="004761A1" w:rsidRPr="00F34A5D">
        <w:rPr>
          <w:rFonts w:ascii="Poppins" w:hAnsi="Poppins" w:cs="Poppins"/>
        </w:rPr>
        <w:t xml:space="preserve"> </w:t>
      </w:r>
      <w:r w:rsidR="00954498" w:rsidRPr="00F34A5D">
        <w:rPr>
          <w:rFonts w:ascii="Poppins" w:hAnsi="Poppins" w:cs="Poppins"/>
        </w:rPr>
        <w:t>or committee</w:t>
      </w:r>
      <w:r w:rsidR="005657BA" w:rsidRPr="00F34A5D">
        <w:rPr>
          <w:rFonts w:ascii="Poppins" w:hAnsi="Poppins" w:cs="Poppins"/>
        </w:rPr>
        <w:t xml:space="preserve">. </w:t>
      </w:r>
    </w:p>
    <w:p w14:paraId="0CD6B9D4" w14:textId="18352525" w:rsidR="005657BA" w:rsidRPr="00F34A5D" w:rsidRDefault="00E13029" w:rsidP="00683FB5">
      <w:pPr>
        <w:ind w:left="567" w:hanging="567"/>
        <w:rPr>
          <w:rFonts w:ascii="Poppins" w:hAnsi="Poppins" w:cs="Poppins"/>
        </w:rPr>
      </w:pPr>
      <w:r>
        <w:rPr>
          <w:rFonts w:ascii="Poppins" w:hAnsi="Poppins" w:cs="Poppins"/>
        </w:rPr>
        <w:t>3.17</w:t>
      </w:r>
      <w:r>
        <w:rPr>
          <w:rFonts w:ascii="Poppins" w:hAnsi="Poppins" w:cs="Poppins"/>
        </w:rPr>
        <w:tab/>
      </w:r>
      <w:r w:rsidR="005657BA" w:rsidRPr="00F34A5D">
        <w:rPr>
          <w:rFonts w:ascii="Poppins" w:hAnsi="Poppins" w:cs="Poppins"/>
        </w:rPr>
        <w:t xml:space="preserve">Clause </w:t>
      </w:r>
      <w:r w:rsidR="00B92475" w:rsidRPr="00F34A5D">
        <w:rPr>
          <w:rFonts w:ascii="Poppins" w:hAnsi="Poppins" w:cs="Poppins"/>
        </w:rPr>
        <w:t>3</w:t>
      </w:r>
      <w:r w:rsidR="00550434" w:rsidRPr="00F34A5D">
        <w:rPr>
          <w:rFonts w:ascii="Poppins" w:hAnsi="Poppins" w:cs="Poppins"/>
        </w:rPr>
        <w:t>.15</w:t>
      </w:r>
      <w:r w:rsidR="005657BA" w:rsidRPr="00F34A5D">
        <w:rPr>
          <w:rFonts w:ascii="Poppins" w:hAnsi="Poppins" w:cs="Poppins"/>
        </w:rPr>
        <w:t xml:space="preserve"> does not prohibit councillors from discussing a matter before the council </w:t>
      </w:r>
      <w:r w:rsidR="00954498" w:rsidRPr="00F34A5D">
        <w:rPr>
          <w:rFonts w:ascii="Poppins" w:hAnsi="Poppins" w:cs="Poppins"/>
        </w:rPr>
        <w:t xml:space="preserve">or committee </w:t>
      </w:r>
      <w:r w:rsidR="005657BA" w:rsidRPr="00F34A5D">
        <w:rPr>
          <w:rFonts w:ascii="Poppins" w:hAnsi="Poppins" w:cs="Poppins"/>
        </w:rPr>
        <w:t xml:space="preserve">prior to considering the matter in question at a council </w:t>
      </w:r>
      <w:r w:rsidR="00954498" w:rsidRPr="00F34A5D">
        <w:rPr>
          <w:rFonts w:ascii="Poppins" w:hAnsi="Poppins" w:cs="Poppins"/>
        </w:rPr>
        <w:t xml:space="preserve">or committee </w:t>
      </w:r>
      <w:r w:rsidR="005657BA" w:rsidRPr="00F34A5D">
        <w:rPr>
          <w:rFonts w:ascii="Poppins" w:hAnsi="Poppins" w:cs="Poppins"/>
        </w:rPr>
        <w:t>meeting</w:t>
      </w:r>
      <w:r w:rsidR="00AE3077" w:rsidRPr="00F34A5D">
        <w:rPr>
          <w:rFonts w:ascii="Poppins" w:hAnsi="Poppins" w:cs="Poppins"/>
        </w:rPr>
        <w:t>,</w:t>
      </w:r>
      <w:r w:rsidR="002C4681" w:rsidRPr="00F34A5D">
        <w:rPr>
          <w:rFonts w:ascii="Poppins" w:hAnsi="Poppins" w:cs="Poppins"/>
        </w:rPr>
        <w:t xml:space="preserve"> or from voluntarily holding a shared </w:t>
      </w:r>
      <w:r w:rsidR="007F6B67" w:rsidRPr="00F34A5D">
        <w:rPr>
          <w:rFonts w:ascii="Poppins" w:hAnsi="Poppins" w:cs="Poppins"/>
        </w:rPr>
        <w:t>view</w:t>
      </w:r>
      <w:r w:rsidR="002C4681" w:rsidRPr="00F34A5D">
        <w:rPr>
          <w:rFonts w:ascii="Poppins" w:hAnsi="Poppins" w:cs="Poppins"/>
        </w:rPr>
        <w:t xml:space="preserve"> with other councillors on </w:t>
      </w:r>
      <w:r w:rsidR="00045BD8" w:rsidRPr="00F34A5D">
        <w:rPr>
          <w:rFonts w:ascii="Poppins" w:hAnsi="Poppins" w:cs="Poppins"/>
        </w:rPr>
        <w:t>the merits of a</w:t>
      </w:r>
      <w:r w:rsidR="002C4681" w:rsidRPr="00F34A5D">
        <w:rPr>
          <w:rFonts w:ascii="Poppins" w:hAnsi="Poppins" w:cs="Poppins"/>
        </w:rPr>
        <w:t xml:space="preserve"> matter</w:t>
      </w:r>
      <w:r w:rsidR="005B5367" w:rsidRPr="00F34A5D">
        <w:rPr>
          <w:rFonts w:ascii="Poppins" w:hAnsi="Poppins" w:cs="Poppins"/>
        </w:rPr>
        <w:t>.</w:t>
      </w:r>
      <w:r w:rsidR="00225870" w:rsidRPr="00F34A5D">
        <w:rPr>
          <w:rFonts w:ascii="Poppins" w:hAnsi="Poppins" w:cs="Poppins"/>
        </w:rPr>
        <w:t xml:space="preserve"> </w:t>
      </w:r>
    </w:p>
    <w:p w14:paraId="37857DF6" w14:textId="36FC4107" w:rsidR="00225870" w:rsidRPr="00F34A5D" w:rsidRDefault="00A573E6" w:rsidP="003D4B55">
      <w:pPr>
        <w:ind w:left="567"/>
        <w:rPr>
          <w:rFonts w:ascii="Poppins" w:hAnsi="Poppins" w:cs="Poppins"/>
        </w:rPr>
      </w:pPr>
      <w:r>
        <w:rPr>
          <w:rFonts w:ascii="Poppins" w:hAnsi="Poppins" w:cs="Poppins"/>
        </w:rPr>
        <w:t>3.18</w:t>
      </w:r>
      <w:r>
        <w:rPr>
          <w:rFonts w:ascii="Poppins" w:hAnsi="Poppins" w:cs="Poppins"/>
        </w:rPr>
        <w:tab/>
      </w:r>
      <w:r w:rsidR="00225870" w:rsidRPr="00F34A5D">
        <w:rPr>
          <w:rFonts w:ascii="Poppins" w:hAnsi="Poppins" w:cs="Poppins"/>
        </w:rPr>
        <w:t xml:space="preserve">Clause </w:t>
      </w:r>
      <w:r w:rsidR="00B92475" w:rsidRPr="00F34A5D">
        <w:rPr>
          <w:rFonts w:ascii="Poppins" w:hAnsi="Poppins" w:cs="Poppins"/>
        </w:rPr>
        <w:t>3</w:t>
      </w:r>
      <w:r w:rsidR="002B2184" w:rsidRPr="00F34A5D">
        <w:rPr>
          <w:rFonts w:ascii="Poppins" w:hAnsi="Poppins" w:cs="Poppins"/>
        </w:rPr>
        <w:t>.1</w:t>
      </w:r>
      <w:r w:rsidR="00550434" w:rsidRPr="00F34A5D">
        <w:rPr>
          <w:rFonts w:ascii="Poppins" w:hAnsi="Poppins" w:cs="Poppins"/>
        </w:rPr>
        <w:t>5</w:t>
      </w:r>
      <w:r w:rsidR="00225870" w:rsidRPr="00F34A5D">
        <w:rPr>
          <w:rFonts w:ascii="Poppins" w:hAnsi="Poppins" w:cs="Poppins"/>
        </w:rPr>
        <w:t xml:space="preserve"> does not apply to a decision to elect the </w:t>
      </w:r>
      <w:r w:rsidR="0012778E" w:rsidRPr="00F34A5D">
        <w:rPr>
          <w:rFonts w:ascii="Poppins" w:hAnsi="Poppins" w:cs="Poppins"/>
        </w:rPr>
        <w:t xml:space="preserve">mayor </w:t>
      </w:r>
      <w:r w:rsidR="00225870" w:rsidRPr="00F34A5D">
        <w:rPr>
          <w:rFonts w:ascii="Poppins" w:hAnsi="Poppins" w:cs="Poppins"/>
        </w:rPr>
        <w:t xml:space="preserve">or </w:t>
      </w:r>
      <w:r w:rsidR="0012778E" w:rsidRPr="00F34A5D">
        <w:rPr>
          <w:rFonts w:ascii="Poppins" w:hAnsi="Poppins" w:cs="Poppins"/>
        </w:rPr>
        <w:t>deputy mayor</w:t>
      </w:r>
      <w:r w:rsidR="00AE3077" w:rsidRPr="00F34A5D">
        <w:rPr>
          <w:rFonts w:ascii="Poppins" w:hAnsi="Poppins" w:cs="Poppins"/>
        </w:rPr>
        <w:t>,</w:t>
      </w:r>
      <w:r w:rsidR="00225870" w:rsidRPr="00F34A5D">
        <w:rPr>
          <w:rFonts w:ascii="Poppins" w:hAnsi="Poppins" w:cs="Poppins"/>
        </w:rPr>
        <w:t xml:space="preserve"> or to nominate a person to be a member of a </w:t>
      </w:r>
      <w:r w:rsidR="00954498" w:rsidRPr="00F34A5D">
        <w:rPr>
          <w:rFonts w:ascii="Poppins" w:hAnsi="Poppins" w:cs="Poppins"/>
        </w:rPr>
        <w:t xml:space="preserve">council </w:t>
      </w:r>
      <w:r w:rsidR="00225870" w:rsidRPr="00F34A5D">
        <w:rPr>
          <w:rFonts w:ascii="Poppins" w:hAnsi="Poppins" w:cs="Poppins"/>
        </w:rPr>
        <w:t>committee</w:t>
      </w:r>
      <w:r w:rsidR="00FD5022" w:rsidRPr="00F34A5D">
        <w:rPr>
          <w:rFonts w:ascii="Poppins" w:hAnsi="Poppins" w:cs="Poppins"/>
        </w:rPr>
        <w:t xml:space="preserve"> or a representative of the council on an external body</w:t>
      </w:r>
      <w:r w:rsidR="00225870" w:rsidRPr="00F34A5D">
        <w:rPr>
          <w:rFonts w:ascii="Poppins" w:hAnsi="Poppins" w:cs="Poppins"/>
        </w:rPr>
        <w:t>.</w:t>
      </w:r>
    </w:p>
    <w:p w14:paraId="452725C5" w14:textId="77777777" w:rsidR="00711D75" w:rsidRPr="00F34A5D" w:rsidRDefault="00711D75" w:rsidP="002710B2">
      <w:pPr>
        <w:pStyle w:val="Heading2"/>
      </w:pPr>
      <w:r w:rsidRPr="00F34A5D">
        <w:t xml:space="preserve">Obligations </w:t>
      </w:r>
      <w:r w:rsidR="00A230EF" w:rsidRPr="00F34A5D">
        <w:t>in relation to</w:t>
      </w:r>
      <w:r w:rsidRPr="00F34A5D">
        <w:t xml:space="preserve"> meetings</w:t>
      </w:r>
    </w:p>
    <w:p w14:paraId="09E0DDE5" w14:textId="5D300F17" w:rsidR="00711D75" w:rsidRPr="00F34A5D" w:rsidRDefault="00F01842" w:rsidP="00D44058">
      <w:pPr>
        <w:ind w:left="567" w:hanging="567"/>
        <w:rPr>
          <w:rFonts w:ascii="Poppins" w:hAnsi="Poppins" w:cs="Poppins"/>
        </w:rPr>
      </w:pPr>
      <w:r>
        <w:rPr>
          <w:rFonts w:ascii="Poppins" w:hAnsi="Poppins" w:cs="Poppins"/>
        </w:rPr>
        <w:t>3.19</w:t>
      </w:r>
      <w:r>
        <w:rPr>
          <w:rFonts w:ascii="Poppins" w:hAnsi="Poppins" w:cs="Poppins"/>
        </w:rPr>
        <w:tab/>
      </w:r>
      <w:r w:rsidR="00711D75" w:rsidRPr="00F34A5D">
        <w:rPr>
          <w:rFonts w:ascii="Poppins" w:hAnsi="Poppins" w:cs="Poppins"/>
        </w:rPr>
        <w:t>You must comply with rulings by the chair</w:t>
      </w:r>
      <w:r w:rsidR="00A230EF" w:rsidRPr="00F34A5D">
        <w:rPr>
          <w:rFonts w:ascii="Poppins" w:hAnsi="Poppins" w:cs="Poppins"/>
        </w:rPr>
        <w:t xml:space="preserve"> at council and committee meetings or other proceedings of the council</w:t>
      </w:r>
      <w:r w:rsidR="007C7495" w:rsidRPr="00F34A5D">
        <w:rPr>
          <w:rFonts w:ascii="Poppins" w:hAnsi="Poppins" w:cs="Poppins"/>
        </w:rPr>
        <w:t xml:space="preserve"> unless a motion dissenting from the ruling is passed</w:t>
      </w:r>
      <w:r w:rsidR="00A230EF" w:rsidRPr="00F34A5D">
        <w:rPr>
          <w:rFonts w:ascii="Poppins" w:hAnsi="Poppins" w:cs="Poppins"/>
        </w:rPr>
        <w:t>.</w:t>
      </w:r>
    </w:p>
    <w:p w14:paraId="204F6ADA" w14:textId="3B4AB5DE" w:rsidR="000A0442" w:rsidRPr="00F34A5D" w:rsidRDefault="00F01842" w:rsidP="00D44058">
      <w:pPr>
        <w:ind w:left="567" w:hanging="567"/>
        <w:rPr>
          <w:rFonts w:ascii="Poppins" w:hAnsi="Poppins" w:cs="Poppins"/>
        </w:rPr>
      </w:pPr>
      <w:r>
        <w:rPr>
          <w:rFonts w:ascii="Poppins" w:hAnsi="Poppins" w:cs="Poppins"/>
        </w:rPr>
        <w:t>3.20</w:t>
      </w:r>
      <w:r>
        <w:rPr>
          <w:rFonts w:ascii="Poppins" w:hAnsi="Poppins" w:cs="Poppins"/>
        </w:rPr>
        <w:tab/>
      </w:r>
      <w:r w:rsidR="000A0442" w:rsidRPr="00F34A5D">
        <w:rPr>
          <w:rFonts w:ascii="Poppins" w:hAnsi="Poppins" w:cs="Poppins"/>
        </w:rPr>
        <w:t xml:space="preserve">You must not </w:t>
      </w:r>
      <w:r w:rsidR="002C1583" w:rsidRPr="00F34A5D">
        <w:rPr>
          <w:rFonts w:ascii="Poppins" w:hAnsi="Poppins" w:cs="Poppins"/>
        </w:rPr>
        <w:t>engage in bullying behaviour (as defined under this Part) towards</w:t>
      </w:r>
      <w:r w:rsidR="000A0442" w:rsidRPr="00F34A5D">
        <w:rPr>
          <w:rFonts w:ascii="Poppins" w:hAnsi="Poppins" w:cs="Poppins"/>
        </w:rPr>
        <w:t xml:space="preserve"> the chair, other council officials </w:t>
      </w:r>
      <w:r w:rsidR="00AE3077" w:rsidRPr="00F34A5D">
        <w:rPr>
          <w:rFonts w:ascii="Poppins" w:hAnsi="Poppins" w:cs="Poppins"/>
        </w:rPr>
        <w:t xml:space="preserve">or </w:t>
      </w:r>
      <w:r w:rsidR="000A0442" w:rsidRPr="00F34A5D">
        <w:rPr>
          <w:rFonts w:ascii="Poppins" w:hAnsi="Poppins" w:cs="Poppins"/>
        </w:rPr>
        <w:t>any members of the public present during council or committee meetings or other proceedings of the council</w:t>
      </w:r>
      <w:r w:rsidR="002C1583" w:rsidRPr="00F34A5D">
        <w:rPr>
          <w:rFonts w:ascii="Poppins" w:hAnsi="Poppins" w:cs="Poppins"/>
        </w:rPr>
        <w:t xml:space="preserve"> (such as, but not limited to, workshops and briefing sessions)</w:t>
      </w:r>
      <w:r w:rsidR="000A0442" w:rsidRPr="00F34A5D">
        <w:rPr>
          <w:rFonts w:ascii="Poppins" w:hAnsi="Poppins" w:cs="Poppins"/>
        </w:rPr>
        <w:t xml:space="preserve">. </w:t>
      </w:r>
    </w:p>
    <w:p w14:paraId="4ECFBA06" w14:textId="685506EB" w:rsidR="00A230EF" w:rsidRPr="00F34A5D" w:rsidRDefault="00F01842" w:rsidP="00D44058">
      <w:pPr>
        <w:ind w:left="567" w:hanging="567"/>
        <w:rPr>
          <w:rFonts w:ascii="Poppins" w:hAnsi="Poppins" w:cs="Poppins"/>
        </w:rPr>
      </w:pPr>
      <w:r>
        <w:rPr>
          <w:rFonts w:ascii="Poppins" w:hAnsi="Poppins" w:cs="Poppins"/>
        </w:rPr>
        <w:t>3.21</w:t>
      </w:r>
      <w:r>
        <w:rPr>
          <w:rFonts w:ascii="Poppins" w:hAnsi="Poppins" w:cs="Poppins"/>
        </w:rPr>
        <w:tab/>
      </w:r>
      <w:r w:rsidR="00A230EF" w:rsidRPr="00F34A5D">
        <w:rPr>
          <w:rFonts w:ascii="Poppins" w:hAnsi="Poppins" w:cs="Poppins"/>
        </w:rPr>
        <w:t xml:space="preserve">You must not engage in conduct that disrupts council </w:t>
      </w:r>
      <w:r w:rsidR="000A0442" w:rsidRPr="00F34A5D">
        <w:rPr>
          <w:rFonts w:ascii="Poppins" w:hAnsi="Poppins" w:cs="Poppins"/>
        </w:rPr>
        <w:t>or</w:t>
      </w:r>
      <w:r w:rsidR="00A230EF" w:rsidRPr="00F34A5D">
        <w:rPr>
          <w:rFonts w:ascii="Poppins" w:hAnsi="Poppins" w:cs="Poppins"/>
        </w:rPr>
        <w:t xml:space="preserve"> committee meetings or other proceedings of the council</w:t>
      </w:r>
      <w:r w:rsidR="0094628F" w:rsidRPr="00F34A5D">
        <w:rPr>
          <w:rFonts w:ascii="Poppins" w:hAnsi="Poppins" w:cs="Poppins"/>
        </w:rPr>
        <w:t xml:space="preserve"> (such as, but not limited to, workshops and briefing sessions)</w:t>
      </w:r>
      <w:r w:rsidR="00AE3077" w:rsidRPr="00F34A5D">
        <w:rPr>
          <w:rFonts w:ascii="Poppins" w:hAnsi="Poppins" w:cs="Poppins"/>
        </w:rPr>
        <w:t>,</w:t>
      </w:r>
      <w:r w:rsidR="00A230EF" w:rsidRPr="00F34A5D">
        <w:rPr>
          <w:rFonts w:ascii="Poppins" w:hAnsi="Poppins" w:cs="Poppins"/>
        </w:rPr>
        <w:t xml:space="preserve"> or that would otherwise be inconsistent with the orderly conduct of meetings.</w:t>
      </w:r>
    </w:p>
    <w:p w14:paraId="7CBAFE33" w14:textId="755D63F5" w:rsidR="00711D75" w:rsidRPr="00F34A5D" w:rsidRDefault="00F01842" w:rsidP="00D44058">
      <w:pPr>
        <w:ind w:left="567" w:hanging="567"/>
        <w:rPr>
          <w:rFonts w:ascii="Poppins" w:hAnsi="Poppins" w:cs="Poppins"/>
        </w:rPr>
      </w:pPr>
      <w:r>
        <w:rPr>
          <w:rFonts w:ascii="Poppins" w:hAnsi="Poppins" w:cs="Poppins"/>
        </w:rPr>
        <w:t>3.22</w:t>
      </w:r>
      <w:r>
        <w:rPr>
          <w:rFonts w:ascii="Poppins" w:hAnsi="Poppins" w:cs="Poppins"/>
        </w:rPr>
        <w:tab/>
      </w:r>
      <w:r w:rsidR="00711D75" w:rsidRPr="00F34A5D">
        <w:rPr>
          <w:rFonts w:ascii="Poppins" w:hAnsi="Poppins" w:cs="Poppins"/>
        </w:rPr>
        <w:t xml:space="preserve">If you are a councillor, you must not engage in any </w:t>
      </w:r>
      <w:r w:rsidR="00ED3CDB" w:rsidRPr="00F34A5D">
        <w:rPr>
          <w:rFonts w:ascii="Poppins" w:hAnsi="Poppins" w:cs="Poppins"/>
        </w:rPr>
        <w:t xml:space="preserve">acts of disorder or other </w:t>
      </w:r>
      <w:r w:rsidR="00711D75" w:rsidRPr="00F34A5D">
        <w:rPr>
          <w:rFonts w:ascii="Poppins" w:hAnsi="Poppins" w:cs="Poppins"/>
        </w:rPr>
        <w:t>conduct that is intended to prevent the proper or effective functioning of the council</w:t>
      </w:r>
      <w:r w:rsidR="0012778E" w:rsidRPr="00F34A5D">
        <w:rPr>
          <w:rFonts w:ascii="Poppins" w:hAnsi="Poppins" w:cs="Poppins"/>
        </w:rPr>
        <w:t>,</w:t>
      </w:r>
      <w:r w:rsidR="00711D75" w:rsidRPr="00F34A5D">
        <w:rPr>
          <w:rFonts w:ascii="Poppins" w:hAnsi="Poppins" w:cs="Poppins"/>
        </w:rPr>
        <w:t xml:space="preserve"> or </w:t>
      </w:r>
      <w:r w:rsidR="00AE3077" w:rsidRPr="00F34A5D">
        <w:rPr>
          <w:rFonts w:ascii="Poppins" w:hAnsi="Poppins" w:cs="Poppins"/>
        </w:rPr>
        <w:t xml:space="preserve">of </w:t>
      </w:r>
      <w:r w:rsidR="00711D75" w:rsidRPr="00F34A5D">
        <w:rPr>
          <w:rFonts w:ascii="Poppins" w:hAnsi="Poppins" w:cs="Poppins"/>
        </w:rPr>
        <w:t xml:space="preserve">a committee of the council. </w:t>
      </w:r>
      <w:r w:rsidR="00A230EF" w:rsidRPr="00F34A5D">
        <w:rPr>
          <w:rFonts w:ascii="Poppins" w:hAnsi="Poppins" w:cs="Poppins"/>
        </w:rPr>
        <w:t xml:space="preserve">Without limiting this clause, </w:t>
      </w:r>
      <w:r w:rsidR="00711D75" w:rsidRPr="00F34A5D">
        <w:rPr>
          <w:rFonts w:ascii="Poppins" w:hAnsi="Poppins" w:cs="Poppins"/>
        </w:rPr>
        <w:t>you must not:</w:t>
      </w:r>
    </w:p>
    <w:p w14:paraId="2CB6F419" w14:textId="77777777" w:rsidR="00711D75" w:rsidRPr="00F34A5D" w:rsidRDefault="00711D75" w:rsidP="00AD5E7D">
      <w:pPr>
        <w:pStyle w:val="BodyText2"/>
        <w:numPr>
          <w:ilvl w:val="0"/>
          <w:numId w:val="56"/>
        </w:numPr>
        <w:tabs>
          <w:tab w:val="clear" w:pos="1320"/>
        </w:tabs>
        <w:ind w:left="1134" w:hanging="567"/>
        <w:contextualSpacing/>
        <w:rPr>
          <w:rFonts w:ascii="Poppins" w:hAnsi="Poppins" w:cs="Poppins"/>
        </w:rPr>
      </w:pPr>
      <w:r w:rsidRPr="00F34A5D">
        <w:rPr>
          <w:rFonts w:ascii="Poppins" w:hAnsi="Poppins" w:cs="Poppins"/>
        </w:rPr>
        <w:t>leave a meeting of the council or a committee for the purposes of depriving the meeting of a quorum, or</w:t>
      </w:r>
    </w:p>
    <w:p w14:paraId="01BF2972" w14:textId="77777777" w:rsidR="00711D75" w:rsidRPr="00F34A5D" w:rsidRDefault="00711D75" w:rsidP="00AD5E7D">
      <w:pPr>
        <w:pStyle w:val="BodyText2"/>
        <w:numPr>
          <w:ilvl w:val="0"/>
          <w:numId w:val="56"/>
        </w:numPr>
        <w:tabs>
          <w:tab w:val="clear" w:pos="1320"/>
        </w:tabs>
        <w:ind w:left="1134" w:hanging="567"/>
        <w:contextualSpacing/>
        <w:rPr>
          <w:rFonts w:ascii="Poppins" w:hAnsi="Poppins" w:cs="Poppins"/>
        </w:rPr>
      </w:pPr>
      <w:r w:rsidRPr="00F34A5D">
        <w:rPr>
          <w:rFonts w:ascii="Poppins" w:hAnsi="Poppins" w:cs="Poppins"/>
        </w:rPr>
        <w:t xml:space="preserve">submit a rescission motion with respect to a decision for </w:t>
      </w:r>
      <w:r w:rsidR="004A59D9" w:rsidRPr="00F34A5D">
        <w:rPr>
          <w:rFonts w:ascii="Poppins" w:hAnsi="Poppins" w:cs="Poppins"/>
        </w:rPr>
        <w:t xml:space="preserve">the </w:t>
      </w:r>
      <w:r w:rsidRPr="00F34A5D">
        <w:rPr>
          <w:rFonts w:ascii="Poppins" w:hAnsi="Poppins" w:cs="Poppins"/>
        </w:rPr>
        <w:t xml:space="preserve">purposes of voting against it to prevent another councillor from </w:t>
      </w:r>
      <w:r w:rsidR="00ED3CDB" w:rsidRPr="00F34A5D">
        <w:rPr>
          <w:rFonts w:ascii="Poppins" w:hAnsi="Poppins" w:cs="Poppins"/>
        </w:rPr>
        <w:t>submitting a rescission motion with respect to the same decision, or</w:t>
      </w:r>
    </w:p>
    <w:p w14:paraId="1DA59D09" w14:textId="77777777" w:rsidR="00711D75" w:rsidRPr="00F34A5D" w:rsidRDefault="007C7495" w:rsidP="00AD5E7D">
      <w:pPr>
        <w:pStyle w:val="BodyText2"/>
        <w:numPr>
          <w:ilvl w:val="0"/>
          <w:numId w:val="56"/>
        </w:numPr>
        <w:tabs>
          <w:tab w:val="clear" w:pos="1320"/>
        </w:tabs>
        <w:ind w:left="1134" w:hanging="567"/>
        <w:contextualSpacing/>
        <w:rPr>
          <w:rFonts w:ascii="Poppins" w:hAnsi="Poppins" w:cs="Poppins"/>
        </w:rPr>
      </w:pPr>
      <w:r w:rsidRPr="00F34A5D">
        <w:rPr>
          <w:rFonts w:ascii="Poppins" w:hAnsi="Poppins" w:cs="Poppins"/>
        </w:rPr>
        <w:t>deliberately seek to impede the consideration of business at a meeting</w:t>
      </w:r>
      <w:r w:rsidR="00ED3CDB" w:rsidRPr="00F34A5D">
        <w:rPr>
          <w:rFonts w:ascii="Poppins" w:hAnsi="Poppins" w:cs="Poppins"/>
        </w:rPr>
        <w:t>.</w:t>
      </w:r>
    </w:p>
    <w:p w14:paraId="75861299" w14:textId="77777777" w:rsidR="00225870" w:rsidRPr="00F34A5D" w:rsidRDefault="00225870" w:rsidP="005C567F">
      <w:pPr>
        <w:contextualSpacing/>
        <w:rPr>
          <w:rFonts w:ascii="Poppins" w:hAnsi="Poppins" w:cs="Poppins"/>
          <w:lang w:eastAsia="en-US"/>
        </w:rPr>
      </w:pPr>
    </w:p>
    <w:p w14:paraId="33846E7F" w14:textId="730E27E6" w:rsidR="002571ED" w:rsidRPr="00F34A5D" w:rsidRDefault="002571ED" w:rsidP="00C90B20">
      <w:pPr>
        <w:pStyle w:val="Heading1"/>
      </w:pPr>
      <w:bookmarkStart w:id="12" w:name="_Toc116380847"/>
      <w:bookmarkStart w:id="13" w:name="_Toc76538137"/>
      <w:bookmarkStart w:id="14" w:name="_Toc76537186"/>
      <w:bookmarkStart w:id="15" w:name="_Toc76536908"/>
      <w:bookmarkStart w:id="16" w:name="_Toc76536528"/>
      <w:r w:rsidRPr="00F34A5D">
        <w:t>PECUNIARY INTERESTS</w:t>
      </w:r>
      <w:bookmarkEnd w:id="12"/>
    </w:p>
    <w:p w14:paraId="7724941E" w14:textId="395207A8" w:rsidR="002571ED" w:rsidRPr="00F34A5D" w:rsidRDefault="002571ED" w:rsidP="002710B2">
      <w:pPr>
        <w:pStyle w:val="Heading2"/>
      </w:pPr>
      <w:r w:rsidRPr="00F34A5D">
        <w:t xml:space="preserve">What </w:t>
      </w:r>
      <w:r w:rsidR="00670FF1" w:rsidRPr="00F34A5D">
        <w:t>is a</w:t>
      </w:r>
      <w:r w:rsidR="00AE3077" w:rsidRPr="00F34A5D">
        <w:t xml:space="preserve"> </w:t>
      </w:r>
      <w:r w:rsidRPr="00F34A5D">
        <w:t>pecuniary interest?</w:t>
      </w:r>
    </w:p>
    <w:p w14:paraId="51532B6C" w14:textId="145B7A50" w:rsidR="00670FF1" w:rsidRPr="00F34A5D" w:rsidRDefault="000D1981" w:rsidP="00D44058">
      <w:pPr>
        <w:ind w:left="567" w:hanging="567"/>
        <w:rPr>
          <w:rFonts w:ascii="Poppins" w:hAnsi="Poppins" w:cs="Poppins"/>
        </w:rPr>
      </w:pPr>
      <w:r>
        <w:rPr>
          <w:rFonts w:ascii="Poppins" w:hAnsi="Poppins" w:cs="Poppins"/>
        </w:rPr>
        <w:t>4.1</w:t>
      </w:r>
      <w:r>
        <w:rPr>
          <w:rFonts w:ascii="Poppins" w:hAnsi="Poppins" w:cs="Poppins"/>
        </w:rPr>
        <w:tab/>
      </w:r>
      <w:r w:rsidR="00807AB6" w:rsidRPr="00F34A5D">
        <w:rPr>
          <w:rFonts w:ascii="Poppins" w:hAnsi="Poppins" w:cs="Poppins"/>
        </w:rPr>
        <w:t>A</w:t>
      </w:r>
      <w:r w:rsidR="00670FF1" w:rsidRPr="00F34A5D">
        <w:rPr>
          <w:rFonts w:ascii="Poppins" w:hAnsi="Poppins" w:cs="Poppins"/>
        </w:rPr>
        <w:t xml:space="preserve"> pecuniary interest is an interest that </w:t>
      </w:r>
      <w:r w:rsidR="005A12C9" w:rsidRPr="00F34A5D">
        <w:rPr>
          <w:rFonts w:ascii="Poppins" w:hAnsi="Poppins" w:cs="Poppins"/>
        </w:rPr>
        <w:t>you have</w:t>
      </w:r>
      <w:r w:rsidR="00670FF1" w:rsidRPr="00F34A5D">
        <w:rPr>
          <w:rFonts w:ascii="Poppins" w:hAnsi="Poppins" w:cs="Poppins"/>
        </w:rPr>
        <w:t xml:space="preserve"> in a matter because of a reasonable likelihood or expectation of appreciable financial gain or loss to </w:t>
      </w:r>
      <w:r w:rsidR="005A12C9" w:rsidRPr="00F34A5D">
        <w:rPr>
          <w:rFonts w:ascii="Poppins" w:hAnsi="Poppins" w:cs="Poppins"/>
        </w:rPr>
        <w:t xml:space="preserve">you or a person referred to in clause </w:t>
      </w:r>
      <w:r w:rsidR="00AB5B2B" w:rsidRPr="00F34A5D">
        <w:rPr>
          <w:rFonts w:ascii="Poppins" w:hAnsi="Poppins" w:cs="Poppins"/>
        </w:rPr>
        <w:t>4</w:t>
      </w:r>
      <w:r w:rsidR="005A12C9" w:rsidRPr="00F34A5D">
        <w:rPr>
          <w:rFonts w:ascii="Poppins" w:hAnsi="Poppins" w:cs="Poppins"/>
        </w:rPr>
        <w:t>.3</w:t>
      </w:r>
      <w:r w:rsidR="00670FF1" w:rsidRPr="00F34A5D">
        <w:rPr>
          <w:rFonts w:ascii="Poppins" w:hAnsi="Poppins" w:cs="Poppins"/>
        </w:rPr>
        <w:t>.</w:t>
      </w:r>
    </w:p>
    <w:p w14:paraId="1C3C98B6" w14:textId="384156B1" w:rsidR="002571ED" w:rsidRPr="00F34A5D" w:rsidRDefault="000D1981" w:rsidP="00D44058">
      <w:pPr>
        <w:ind w:left="567" w:hanging="567"/>
        <w:rPr>
          <w:rFonts w:ascii="Poppins" w:hAnsi="Poppins" w:cs="Poppins"/>
        </w:rPr>
      </w:pPr>
      <w:r>
        <w:rPr>
          <w:rFonts w:ascii="Poppins" w:hAnsi="Poppins" w:cs="Poppins"/>
        </w:rPr>
        <w:t>4.2</w:t>
      </w:r>
      <w:r>
        <w:rPr>
          <w:rFonts w:ascii="Poppins" w:hAnsi="Poppins" w:cs="Poppins"/>
        </w:rPr>
        <w:tab/>
      </w:r>
      <w:r w:rsidR="005A12C9" w:rsidRPr="00F34A5D">
        <w:rPr>
          <w:rFonts w:ascii="Poppins" w:hAnsi="Poppins" w:cs="Poppins"/>
        </w:rPr>
        <w:t>You will</w:t>
      </w:r>
      <w:r w:rsidR="00670FF1" w:rsidRPr="00F34A5D">
        <w:rPr>
          <w:rFonts w:ascii="Poppins" w:hAnsi="Poppins" w:cs="Poppins"/>
        </w:rPr>
        <w:t xml:space="preserve"> not have a pecuniary interest in a matter if the interest is so remote or insignificant that it could not reasonably be regarded as likely to influence any decision </w:t>
      </w:r>
      <w:r w:rsidR="005A12C9" w:rsidRPr="00F34A5D">
        <w:rPr>
          <w:rFonts w:ascii="Poppins" w:hAnsi="Poppins" w:cs="Poppins"/>
        </w:rPr>
        <w:t>you</w:t>
      </w:r>
      <w:r w:rsidR="00670FF1" w:rsidRPr="00F34A5D">
        <w:rPr>
          <w:rFonts w:ascii="Poppins" w:hAnsi="Poppins" w:cs="Poppins"/>
        </w:rPr>
        <w:t xml:space="preserve"> might make in relation to the matter</w:t>
      </w:r>
      <w:r w:rsidR="00754D6D" w:rsidRPr="00F34A5D">
        <w:rPr>
          <w:rFonts w:ascii="Poppins" w:hAnsi="Poppins" w:cs="Poppins"/>
        </w:rPr>
        <w:t>,</w:t>
      </w:r>
      <w:r w:rsidR="00670FF1" w:rsidRPr="00F34A5D">
        <w:rPr>
          <w:rFonts w:ascii="Poppins" w:hAnsi="Poppins" w:cs="Poppins"/>
        </w:rPr>
        <w:t xml:space="preserve"> or if the interest is of a kind specified in clause </w:t>
      </w:r>
      <w:r w:rsidR="00AB5B2B" w:rsidRPr="00F34A5D">
        <w:rPr>
          <w:rFonts w:ascii="Poppins" w:hAnsi="Poppins" w:cs="Poppins"/>
        </w:rPr>
        <w:t>4</w:t>
      </w:r>
      <w:r w:rsidR="00F9248B" w:rsidRPr="00F34A5D">
        <w:rPr>
          <w:rFonts w:ascii="Poppins" w:hAnsi="Poppins" w:cs="Poppins"/>
        </w:rPr>
        <w:t>.</w:t>
      </w:r>
      <w:r w:rsidR="00EC6C25" w:rsidRPr="00F34A5D">
        <w:rPr>
          <w:rFonts w:ascii="Poppins" w:hAnsi="Poppins" w:cs="Poppins"/>
        </w:rPr>
        <w:t>6</w:t>
      </w:r>
      <w:r w:rsidR="00670FF1" w:rsidRPr="00F34A5D">
        <w:rPr>
          <w:rFonts w:ascii="Poppins" w:hAnsi="Poppins" w:cs="Poppins"/>
        </w:rPr>
        <w:t>.</w:t>
      </w:r>
    </w:p>
    <w:p w14:paraId="3A55C444" w14:textId="4841EE44" w:rsidR="00670FF1" w:rsidRPr="00F34A5D" w:rsidRDefault="000D1981" w:rsidP="00D44058">
      <w:pPr>
        <w:ind w:left="567" w:hanging="567"/>
        <w:rPr>
          <w:rFonts w:ascii="Poppins" w:hAnsi="Poppins" w:cs="Poppins"/>
        </w:rPr>
      </w:pPr>
      <w:r>
        <w:rPr>
          <w:rFonts w:ascii="Poppins" w:hAnsi="Poppins" w:cs="Poppins"/>
        </w:rPr>
        <w:t>4.3</w:t>
      </w:r>
      <w:r>
        <w:rPr>
          <w:rFonts w:ascii="Poppins" w:hAnsi="Poppins" w:cs="Poppins"/>
        </w:rPr>
        <w:tab/>
      </w:r>
      <w:r w:rsidR="00670FF1" w:rsidRPr="00F34A5D">
        <w:rPr>
          <w:rFonts w:ascii="Poppins" w:hAnsi="Poppins" w:cs="Poppins"/>
        </w:rPr>
        <w:t xml:space="preserve">For the purposes of this Part, </w:t>
      </w:r>
      <w:r w:rsidR="005A12C9" w:rsidRPr="00F34A5D">
        <w:rPr>
          <w:rFonts w:ascii="Poppins" w:hAnsi="Poppins" w:cs="Poppins"/>
        </w:rPr>
        <w:t>you will have</w:t>
      </w:r>
      <w:r w:rsidR="00670FF1" w:rsidRPr="00F34A5D">
        <w:rPr>
          <w:rFonts w:ascii="Poppins" w:hAnsi="Poppins" w:cs="Poppins"/>
        </w:rPr>
        <w:t xml:space="preserve"> a pecuniary interest in a matter if the pecuniary interest is:</w:t>
      </w:r>
    </w:p>
    <w:p w14:paraId="075740CB" w14:textId="77777777" w:rsidR="00670FF1" w:rsidRPr="00F34A5D" w:rsidRDefault="005A12C9" w:rsidP="00D44058">
      <w:pPr>
        <w:pStyle w:val="ListParagraph"/>
        <w:numPr>
          <w:ilvl w:val="0"/>
          <w:numId w:val="14"/>
        </w:numPr>
        <w:ind w:left="1134" w:hanging="567"/>
      </w:pPr>
      <w:r w:rsidRPr="00F34A5D">
        <w:t>your interest</w:t>
      </w:r>
      <w:r w:rsidR="00670FF1" w:rsidRPr="00F34A5D">
        <w:t>, or</w:t>
      </w:r>
    </w:p>
    <w:p w14:paraId="395D684A" w14:textId="77777777" w:rsidR="00670FF1" w:rsidRPr="00F34A5D" w:rsidRDefault="005A12C9" w:rsidP="00D44058">
      <w:pPr>
        <w:pStyle w:val="ListParagraph"/>
        <w:numPr>
          <w:ilvl w:val="0"/>
          <w:numId w:val="14"/>
        </w:numPr>
        <w:ind w:left="1134" w:hanging="567"/>
      </w:pPr>
      <w:r w:rsidRPr="00F34A5D">
        <w:t>the interest of your</w:t>
      </w:r>
      <w:r w:rsidR="00670FF1" w:rsidRPr="00F34A5D">
        <w:t xml:space="preserve"> spouse or de facto partner</w:t>
      </w:r>
      <w:r w:rsidRPr="00F34A5D">
        <w:t>,</w:t>
      </w:r>
      <w:r w:rsidR="00670FF1" w:rsidRPr="00F34A5D">
        <w:t xml:space="preserve"> </w:t>
      </w:r>
      <w:r w:rsidRPr="00F34A5D">
        <w:t xml:space="preserve">your </w:t>
      </w:r>
      <w:r w:rsidR="00670FF1" w:rsidRPr="00F34A5D">
        <w:t xml:space="preserve">relative, or </w:t>
      </w:r>
      <w:r w:rsidRPr="00F34A5D">
        <w:t>your</w:t>
      </w:r>
      <w:r w:rsidR="00670FF1" w:rsidRPr="00F34A5D">
        <w:t xml:space="preserve"> partner or employer</w:t>
      </w:r>
      <w:r w:rsidRPr="00F34A5D">
        <w:t>, or</w:t>
      </w:r>
    </w:p>
    <w:p w14:paraId="4F76AFBB" w14:textId="77777777" w:rsidR="00670FF1" w:rsidRPr="00F34A5D" w:rsidRDefault="00670FF1" w:rsidP="00D44058">
      <w:pPr>
        <w:pStyle w:val="ListParagraph"/>
        <w:numPr>
          <w:ilvl w:val="0"/>
          <w:numId w:val="14"/>
        </w:numPr>
        <w:ind w:left="1134" w:hanging="567"/>
      </w:pPr>
      <w:r w:rsidRPr="00F34A5D">
        <w:t xml:space="preserve">a company or other body of which </w:t>
      </w:r>
      <w:r w:rsidR="005A12C9" w:rsidRPr="00F34A5D">
        <w:t>you</w:t>
      </w:r>
      <w:r w:rsidRPr="00F34A5D">
        <w:t xml:space="preserve">, or </w:t>
      </w:r>
      <w:r w:rsidR="005A12C9" w:rsidRPr="00F34A5D">
        <w:t>your</w:t>
      </w:r>
      <w:r w:rsidRPr="00F34A5D">
        <w:t xml:space="preserve"> nominee, partner or employer, is a </w:t>
      </w:r>
      <w:r w:rsidR="007E49DF" w:rsidRPr="00F34A5D">
        <w:t xml:space="preserve">shareholder or </w:t>
      </w:r>
      <w:r w:rsidRPr="00F34A5D">
        <w:t>member.</w:t>
      </w:r>
    </w:p>
    <w:p w14:paraId="1E718840" w14:textId="35129543" w:rsidR="00887972" w:rsidRPr="00F34A5D" w:rsidRDefault="00544D70" w:rsidP="00352A4F">
      <w:pPr>
        <w:rPr>
          <w:rFonts w:ascii="Poppins" w:hAnsi="Poppins" w:cs="Poppins"/>
        </w:rPr>
      </w:pPr>
      <w:r>
        <w:rPr>
          <w:rFonts w:ascii="Poppins" w:hAnsi="Poppins" w:cs="Poppins"/>
        </w:rPr>
        <w:t>4.4</w:t>
      </w:r>
      <w:r>
        <w:rPr>
          <w:rFonts w:ascii="Poppins" w:hAnsi="Poppins" w:cs="Poppins"/>
        </w:rPr>
        <w:tab/>
      </w:r>
      <w:r w:rsidR="00EC6C25" w:rsidRPr="00F34A5D">
        <w:rPr>
          <w:rFonts w:ascii="Poppins" w:hAnsi="Poppins" w:cs="Poppins"/>
        </w:rPr>
        <w:t xml:space="preserve">For the purposes of clause </w:t>
      </w:r>
      <w:r w:rsidR="00AB5B2B" w:rsidRPr="00F34A5D">
        <w:rPr>
          <w:rFonts w:ascii="Poppins" w:hAnsi="Poppins" w:cs="Poppins"/>
        </w:rPr>
        <w:t>4</w:t>
      </w:r>
      <w:r w:rsidR="00EC6C25" w:rsidRPr="00F34A5D">
        <w:rPr>
          <w:rFonts w:ascii="Poppins" w:hAnsi="Poppins" w:cs="Poppins"/>
        </w:rPr>
        <w:t>.3:</w:t>
      </w:r>
    </w:p>
    <w:p w14:paraId="0484C6E3" w14:textId="77777777" w:rsidR="00EC6C25" w:rsidRPr="00F34A5D" w:rsidRDefault="005A12C9" w:rsidP="00D44058">
      <w:pPr>
        <w:pStyle w:val="ListParagraph"/>
        <w:numPr>
          <w:ilvl w:val="0"/>
          <w:numId w:val="25"/>
        </w:numPr>
        <w:ind w:left="1134" w:hanging="567"/>
      </w:pPr>
      <w:r w:rsidRPr="00F34A5D">
        <w:t xml:space="preserve">Your </w:t>
      </w:r>
      <w:r w:rsidR="00EC6C25" w:rsidRPr="00F34A5D">
        <w:t xml:space="preserve">“relative” </w:t>
      </w:r>
      <w:r w:rsidRPr="00F34A5D">
        <w:t>is</w:t>
      </w:r>
      <w:r w:rsidR="00EC6C25" w:rsidRPr="00F34A5D">
        <w:t xml:space="preserve"> any of the following:</w:t>
      </w:r>
    </w:p>
    <w:p w14:paraId="74CE9873" w14:textId="77777777" w:rsidR="005A12C9" w:rsidRPr="00F34A5D" w:rsidRDefault="005A12C9" w:rsidP="00683FB5">
      <w:pPr>
        <w:pStyle w:val="Header"/>
        <w:numPr>
          <w:ilvl w:val="1"/>
          <w:numId w:val="81"/>
        </w:numPr>
        <w:tabs>
          <w:tab w:val="clear" w:pos="2520"/>
          <w:tab w:val="clear" w:pos="4153"/>
        </w:tabs>
        <w:ind w:left="1701" w:hanging="567"/>
        <w:contextualSpacing/>
        <w:rPr>
          <w:rFonts w:ascii="Poppins" w:hAnsi="Poppins" w:cs="Poppins"/>
        </w:rPr>
      </w:pPr>
      <w:r w:rsidRPr="00F34A5D">
        <w:rPr>
          <w:rFonts w:ascii="Poppins" w:hAnsi="Poppins" w:cs="Poppins"/>
        </w:rPr>
        <w:t>your</w:t>
      </w:r>
      <w:r w:rsidR="00EC6C25" w:rsidRPr="00F34A5D">
        <w:rPr>
          <w:rFonts w:ascii="Poppins" w:hAnsi="Poppins" w:cs="Poppins"/>
        </w:rPr>
        <w:t xml:space="preserve"> parent, grandparent, brother, sister, uncle, aunt, nephew, niece, lineal descendant or adopted child </w:t>
      </w:r>
    </w:p>
    <w:p w14:paraId="34BB7781" w14:textId="77777777" w:rsidR="00EC6C25" w:rsidRPr="00F34A5D" w:rsidRDefault="005A12C9" w:rsidP="00683FB5">
      <w:pPr>
        <w:pStyle w:val="Header"/>
        <w:numPr>
          <w:ilvl w:val="1"/>
          <w:numId w:val="81"/>
        </w:numPr>
        <w:tabs>
          <w:tab w:val="clear" w:pos="2520"/>
          <w:tab w:val="clear" w:pos="4153"/>
        </w:tabs>
        <w:ind w:left="1701" w:hanging="567"/>
        <w:contextualSpacing/>
        <w:rPr>
          <w:rFonts w:ascii="Poppins" w:hAnsi="Poppins" w:cs="Poppins"/>
        </w:rPr>
      </w:pPr>
      <w:r w:rsidRPr="00F34A5D">
        <w:rPr>
          <w:rFonts w:ascii="Poppins" w:hAnsi="Poppins" w:cs="Poppins"/>
        </w:rPr>
        <w:t>your</w:t>
      </w:r>
      <w:r w:rsidR="00EC6C25" w:rsidRPr="00F34A5D">
        <w:rPr>
          <w:rFonts w:ascii="Poppins" w:hAnsi="Poppins" w:cs="Poppins"/>
        </w:rPr>
        <w:t xml:space="preserve"> spouse</w:t>
      </w:r>
      <w:r w:rsidRPr="00F34A5D">
        <w:rPr>
          <w:rFonts w:ascii="Poppins" w:hAnsi="Poppins" w:cs="Poppins"/>
        </w:rPr>
        <w:t>’s</w:t>
      </w:r>
      <w:r w:rsidR="00EC6C25" w:rsidRPr="00F34A5D">
        <w:rPr>
          <w:rFonts w:ascii="Poppins" w:hAnsi="Poppins" w:cs="Poppins"/>
        </w:rPr>
        <w:t xml:space="preserve"> or de facto partner</w:t>
      </w:r>
      <w:r w:rsidRPr="00F34A5D">
        <w:rPr>
          <w:rFonts w:ascii="Poppins" w:hAnsi="Poppins" w:cs="Poppins"/>
        </w:rPr>
        <w:t>’s parent, grandparent, brother, sister, uncle, aunt, nephew, niece, lineal descendant or adopted child</w:t>
      </w:r>
    </w:p>
    <w:p w14:paraId="16E44FEE" w14:textId="77777777" w:rsidR="00EC6C25" w:rsidRPr="00F34A5D" w:rsidRDefault="005A12C9" w:rsidP="00683FB5">
      <w:pPr>
        <w:pStyle w:val="Header"/>
        <w:numPr>
          <w:ilvl w:val="1"/>
          <w:numId w:val="81"/>
        </w:numPr>
        <w:tabs>
          <w:tab w:val="clear" w:pos="2520"/>
          <w:tab w:val="clear" w:pos="4153"/>
        </w:tabs>
        <w:ind w:left="1701" w:hanging="567"/>
        <w:contextualSpacing/>
        <w:rPr>
          <w:rFonts w:ascii="Poppins" w:hAnsi="Poppins" w:cs="Poppins"/>
        </w:rPr>
      </w:pPr>
      <w:r w:rsidRPr="00F34A5D">
        <w:rPr>
          <w:rFonts w:ascii="Poppins" w:hAnsi="Poppins" w:cs="Poppins"/>
        </w:rPr>
        <w:t>the spouse or de facto partner</w:t>
      </w:r>
      <w:r w:rsidR="00EC6C25" w:rsidRPr="00F34A5D">
        <w:rPr>
          <w:rFonts w:ascii="Poppins" w:hAnsi="Poppins" w:cs="Poppins"/>
        </w:rPr>
        <w:t xml:space="preserve"> of a person referred to in paragraph</w:t>
      </w:r>
      <w:r w:rsidR="00FE1CEA" w:rsidRPr="00F34A5D">
        <w:rPr>
          <w:rFonts w:ascii="Poppins" w:hAnsi="Poppins" w:cs="Poppins"/>
        </w:rPr>
        <w:t>s</w:t>
      </w:r>
      <w:r w:rsidR="00EC6C25" w:rsidRPr="00F34A5D">
        <w:rPr>
          <w:rFonts w:ascii="Poppins" w:hAnsi="Poppins" w:cs="Poppins"/>
        </w:rPr>
        <w:t xml:space="preserve"> (</w:t>
      </w:r>
      <w:r w:rsidR="00D261DD" w:rsidRPr="00F34A5D">
        <w:rPr>
          <w:rFonts w:ascii="Poppins" w:hAnsi="Poppins" w:cs="Poppins"/>
        </w:rPr>
        <w:t>i</w:t>
      </w:r>
      <w:r w:rsidR="00EC6C25" w:rsidRPr="00F34A5D">
        <w:rPr>
          <w:rFonts w:ascii="Poppins" w:hAnsi="Poppins" w:cs="Poppins"/>
        </w:rPr>
        <w:t>)</w:t>
      </w:r>
      <w:r w:rsidR="00D261DD" w:rsidRPr="00F34A5D">
        <w:rPr>
          <w:rFonts w:ascii="Poppins" w:hAnsi="Poppins" w:cs="Poppins"/>
        </w:rPr>
        <w:t xml:space="preserve"> and (ii</w:t>
      </w:r>
      <w:r w:rsidR="00FE1CEA" w:rsidRPr="00F34A5D">
        <w:rPr>
          <w:rFonts w:ascii="Poppins" w:hAnsi="Poppins" w:cs="Poppins"/>
        </w:rPr>
        <w:t>)</w:t>
      </w:r>
      <w:r w:rsidR="00EC6C25" w:rsidRPr="00F34A5D">
        <w:rPr>
          <w:rFonts w:ascii="Poppins" w:hAnsi="Poppins" w:cs="Poppins"/>
        </w:rPr>
        <w:t>.</w:t>
      </w:r>
    </w:p>
    <w:p w14:paraId="4FDB1C8D" w14:textId="77777777" w:rsidR="00EC6C25" w:rsidRPr="00F34A5D" w:rsidRDefault="00EC6C25" w:rsidP="00D44058">
      <w:pPr>
        <w:pStyle w:val="ListParagraph"/>
        <w:numPr>
          <w:ilvl w:val="0"/>
          <w:numId w:val="25"/>
        </w:numPr>
        <w:ind w:left="1134" w:hanging="567"/>
      </w:pPr>
      <w:r w:rsidRPr="00F34A5D">
        <w:t xml:space="preserve">“de facto partner” has the same meaning as defined in section 21C of the </w:t>
      </w:r>
      <w:r w:rsidRPr="00F34A5D">
        <w:rPr>
          <w:i/>
        </w:rPr>
        <w:t>Interpretation Act 1987</w:t>
      </w:r>
      <w:r w:rsidRPr="00F34A5D">
        <w:t>.</w:t>
      </w:r>
    </w:p>
    <w:p w14:paraId="5C08265D" w14:textId="4B1637D7" w:rsidR="00670FF1" w:rsidRPr="00F34A5D" w:rsidRDefault="00544D70" w:rsidP="00D44058">
      <w:pPr>
        <w:ind w:left="567" w:hanging="567"/>
        <w:rPr>
          <w:rFonts w:ascii="Poppins" w:hAnsi="Poppins" w:cs="Poppins"/>
        </w:rPr>
      </w:pPr>
      <w:r>
        <w:rPr>
          <w:rFonts w:ascii="Poppins" w:hAnsi="Poppins" w:cs="Poppins"/>
        </w:rPr>
        <w:t>4.5</w:t>
      </w:r>
      <w:r>
        <w:rPr>
          <w:rFonts w:ascii="Poppins" w:hAnsi="Poppins" w:cs="Poppins"/>
        </w:rPr>
        <w:tab/>
      </w:r>
      <w:r w:rsidR="005A12C9" w:rsidRPr="00F34A5D">
        <w:rPr>
          <w:rFonts w:ascii="Poppins" w:hAnsi="Poppins" w:cs="Poppins"/>
        </w:rPr>
        <w:t>You will not</w:t>
      </w:r>
      <w:r w:rsidR="00670FF1" w:rsidRPr="00F34A5D">
        <w:rPr>
          <w:rFonts w:ascii="Poppins" w:hAnsi="Poppins" w:cs="Poppins"/>
        </w:rPr>
        <w:t xml:space="preserve"> have a pecuniary interest </w:t>
      </w:r>
      <w:r w:rsidR="00AB31C2" w:rsidRPr="00F34A5D">
        <w:rPr>
          <w:rFonts w:ascii="Poppins" w:hAnsi="Poppins" w:cs="Poppins"/>
        </w:rPr>
        <w:t>in relation to a person</w:t>
      </w:r>
      <w:r w:rsidR="00670FF1" w:rsidRPr="00F34A5D">
        <w:rPr>
          <w:rFonts w:ascii="Poppins" w:hAnsi="Poppins" w:cs="Poppins"/>
        </w:rPr>
        <w:t xml:space="preserve"> referred to in subclauses </w:t>
      </w:r>
      <w:r w:rsidR="00AB5B2B" w:rsidRPr="00F34A5D">
        <w:rPr>
          <w:rFonts w:ascii="Poppins" w:hAnsi="Poppins" w:cs="Poppins"/>
        </w:rPr>
        <w:t>4</w:t>
      </w:r>
      <w:r w:rsidR="00670FF1" w:rsidRPr="00F34A5D">
        <w:rPr>
          <w:rFonts w:ascii="Poppins" w:hAnsi="Poppins" w:cs="Poppins"/>
        </w:rPr>
        <w:t>.3(b) or (c):</w:t>
      </w:r>
    </w:p>
    <w:p w14:paraId="3FB49FB7" w14:textId="77777777" w:rsidR="00670FF1" w:rsidRPr="00F34A5D" w:rsidRDefault="001410E7" w:rsidP="00C71421">
      <w:pPr>
        <w:pStyle w:val="ListParagraph"/>
        <w:numPr>
          <w:ilvl w:val="0"/>
          <w:numId w:val="15"/>
        </w:numPr>
        <w:tabs>
          <w:tab w:val="clear" w:pos="1134"/>
        </w:tabs>
        <w:ind w:left="1134" w:hanging="567"/>
      </w:pPr>
      <w:r w:rsidRPr="00F34A5D">
        <w:t xml:space="preserve">if </w:t>
      </w:r>
      <w:r w:rsidR="00AB31C2" w:rsidRPr="00F34A5D">
        <w:t xml:space="preserve">you are </w:t>
      </w:r>
      <w:r w:rsidR="00670FF1" w:rsidRPr="00F34A5D">
        <w:t xml:space="preserve">unaware of the </w:t>
      </w:r>
      <w:r w:rsidR="00AB31C2" w:rsidRPr="00F34A5D">
        <w:t>relevant pecuniary interest of your</w:t>
      </w:r>
      <w:r w:rsidR="00670FF1" w:rsidRPr="00F34A5D">
        <w:t xml:space="preserve"> spouse, de facto partner, relative, partner, employer or company or other body, or</w:t>
      </w:r>
    </w:p>
    <w:p w14:paraId="0F6018D5" w14:textId="77777777" w:rsidR="00670FF1" w:rsidRPr="00F34A5D" w:rsidRDefault="00670FF1" w:rsidP="00C71421">
      <w:pPr>
        <w:pStyle w:val="ListParagraph"/>
        <w:numPr>
          <w:ilvl w:val="0"/>
          <w:numId w:val="15"/>
        </w:numPr>
        <w:tabs>
          <w:tab w:val="clear" w:pos="1134"/>
        </w:tabs>
        <w:ind w:left="1134" w:hanging="567"/>
      </w:pPr>
      <w:r w:rsidRPr="00F34A5D">
        <w:t>just because the person is a member of, or is employed by, a council or a statutory body</w:t>
      </w:r>
      <w:r w:rsidR="004A0440" w:rsidRPr="00F34A5D">
        <w:t>,</w:t>
      </w:r>
      <w:r w:rsidRPr="00F34A5D">
        <w:t xml:space="preserve"> or is employed by the Crown, or</w:t>
      </w:r>
    </w:p>
    <w:p w14:paraId="74A565B0" w14:textId="77777777" w:rsidR="00670FF1" w:rsidRPr="00F34A5D" w:rsidRDefault="00670FF1" w:rsidP="00C71421">
      <w:pPr>
        <w:pStyle w:val="ListParagraph"/>
        <w:numPr>
          <w:ilvl w:val="0"/>
          <w:numId w:val="15"/>
        </w:numPr>
        <w:tabs>
          <w:tab w:val="clear" w:pos="1134"/>
        </w:tabs>
        <w:ind w:left="1134" w:hanging="567"/>
      </w:pPr>
      <w:r w:rsidRPr="00F34A5D">
        <w:t>just because the person is a member of, or a delegate of a council to, a company or other body that has a pecuniary interest in the matter, so long as the person has no beneficial interest in any shares of the company or body.</w:t>
      </w:r>
    </w:p>
    <w:p w14:paraId="5BA0542C" w14:textId="77777777" w:rsidR="005D496F" w:rsidRPr="00F34A5D" w:rsidRDefault="005D496F" w:rsidP="002710B2">
      <w:pPr>
        <w:pStyle w:val="Heading2"/>
      </w:pPr>
      <w:r w:rsidRPr="00F34A5D">
        <w:t>What interests do not have to be disclosed?</w:t>
      </w:r>
    </w:p>
    <w:p w14:paraId="30CA0E07" w14:textId="2D30A1AF" w:rsidR="005D496F" w:rsidRPr="00F34A5D" w:rsidRDefault="00505BAB" w:rsidP="00C71421">
      <w:pPr>
        <w:ind w:left="567" w:hanging="567"/>
        <w:rPr>
          <w:rFonts w:ascii="Poppins" w:hAnsi="Poppins" w:cs="Poppins"/>
        </w:rPr>
      </w:pPr>
      <w:r>
        <w:rPr>
          <w:rFonts w:ascii="Poppins" w:hAnsi="Poppins" w:cs="Poppins"/>
        </w:rPr>
        <w:t>4.6</w:t>
      </w:r>
      <w:r>
        <w:rPr>
          <w:rFonts w:ascii="Poppins" w:hAnsi="Poppins" w:cs="Poppins"/>
        </w:rPr>
        <w:tab/>
      </w:r>
      <w:r w:rsidR="00334181" w:rsidRPr="00F34A5D">
        <w:rPr>
          <w:rFonts w:ascii="Poppins" w:hAnsi="Poppins" w:cs="Poppins"/>
        </w:rPr>
        <w:t>You do not have to disclose the following interests</w:t>
      </w:r>
      <w:r w:rsidR="005D496F" w:rsidRPr="00F34A5D">
        <w:rPr>
          <w:rFonts w:ascii="Poppins" w:hAnsi="Poppins" w:cs="Poppins"/>
        </w:rPr>
        <w:t xml:space="preserve"> for the purposes of this Part:</w:t>
      </w:r>
    </w:p>
    <w:p w14:paraId="5288E78D" w14:textId="77777777" w:rsidR="005D496F" w:rsidRPr="00F34A5D" w:rsidRDefault="00C22A2A" w:rsidP="00C71421">
      <w:pPr>
        <w:pStyle w:val="ListParagraph"/>
        <w:numPr>
          <w:ilvl w:val="0"/>
          <w:numId w:val="21"/>
        </w:numPr>
        <w:tabs>
          <w:tab w:val="clear" w:pos="1134"/>
        </w:tabs>
        <w:ind w:left="1134" w:hanging="567"/>
      </w:pPr>
      <w:r w:rsidRPr="00F34A5D">
        <w:t>your interest as an elector</w:t>
      </w:r>
    </w:p>
    <w:p w14:paraId="6927F139" w14:textId="77777777" w:rsidR="005D496F" w:rsidRPr="00F34A5D" w:rsidRDefault="00C22A2A" w:rsidP="00C71421">
      <w:pPr>
        <w:pStyle w:val="ListParagraph"/>
        <w:numPr>
          <w:ilvl w:val="0"/>
          <w:numId w:val="21"/>
        </w:numPr>
        <w:tabs>
          <w:tab w:val="clear" w:pos="1134"/>
        </w:tabs>
        <w:ind w:left="1134" w:hanging="567"/>
      </w:pPr>
      <w:r w:rsidRPr="00F34A5D">
        <w:t>your</w:t>
      </w:r>
      <w:r w:rsidR="005D496F" w:rsidRPr="00F34A5D">
        <w:t xml:space="preserve"> interest as a ratepayer o</w:t>
      </w:r>
      <w:r w:rsidRPr="00F34A5D">
        <w:t>r person liable to pay a charge</w:t>
      </w:r>
    </w:p>
    <w:p w14:paraId="3C5E1237" w14:textId="77777777" w:rsidR="005D496F" w:rsidRPr="00F34A5D" w:rsidRDefault="005D496F" w:rsidP="00C71421">
      <w:pPr>
        <w:pStyle w:val="ListParagraph"/>
        <w:numPr>
          <w:ilvl w:val="0"/>
          <w:numId w:val="21"/>
        </w:numPr>
        <w:tabs>
          <w:tab w:val="clear" w:pos="1134"/>
        </w:tabs>
        <w:ind w:left="1134" w:hanging="567"/>
      </w:pPr>
      <w:r w:rsidRPr="00F34A5D">
        <w:t xml:space="preserve">an interest </w:t>
      </w:r>
      <w:r w:rsidR="00C22A2A" w:rsidRPr="00F34A5D">
        <w:t xml:space="preserve">you have </w:t>
      </w:r>
      <w:r w:rsidRPr="00F34A5D">
        <w:t xml:space="preserve">in any matter relating to the terms on which the provision of a service or the supply of goods or commodities is offered to the public generally, or to a section of the public that includes persons who are not subject to this </w:t>
      </w:r>
      <w:r w:rsidR="00F63FEE" w:rsidRPr="00F34A5D">
        <w:t>code</w:t>
      </w:r>
    </w:p>
    <w:p w14:paraId="7FEDA124" w14:textId="77777777" w:rsidR="005D496F" w:rsidRPr="00F34A5D" w:rsidRDefault="005D496F" w:rsidP="00C71421">
      <w:pPr>
        <w:pStyle w:val="ListParagraph"/>
        <w:numPr>
          <w:ilvl w:val="0"/>
          <w:numId w:val="21"/>
        </w:numPr>
        <w:tabs>
          <w:tab w:val="clear" w:pos="1134"/>
        </w:tabs>
        <w:ind w:left="1134" w:hanging="567"/>
      </w:pPr>
      <w:r w:rsidRPr="00F34A5D">
        <w:t xml:space="preserve">an interest </w:t>
      </w:r>
      <w:r w:rsidR="00C22A2A" w:rsidRPr="00F34A5D">
        <w:t xml:space="preserve">you have </w:t>
      </w:r>
      <w:r w:rsidRPr="00F34A5D">
        <w:t xml:space="preserve">in any matter relating to the terms on which the provision of a service or the supply of goods or commodities is offered to </w:t>
      </w:r>
      <w:r w:rsidR="00C22A2A" w:rsidRPr="00F34A5D">
        <w:t>your</w:t>
      </w:r>
      <w:r w:rsidRPr="00F34A5D">
        <w:t xml:space="preserve"> relative by the council in the same manner and subject to the same conditions as apply to persons who are not subject to this </w:t>
      </w:r>
      <w:r w:rsidR="00F63FEE" w:rsidRPr="00F34A5D">
        <w:t>code</w:t>
      </w:r>
    </w:p>
    <w:p w14:paraId="5A4BE820" w14:textId="77777777" w:rsidR="005D496F" w:rsidRPr="00F34A5D" w:rsidRDefault="005D496F" w:rsidP="00C71421">
      <w:pPr>
        <w:pStyle w:val="ListParagraph"/>
        <w:numPr>
          <w:ilvl w:val="0"/>
          <w:numId w:val="21"/>
        </w:numPr>
        <w:tabs>
          <w:tab w:val="clear" w:pos="1134"/>
        </w:tabs>
        <w:ind w:left="1134" w:hanging="567"/>
      </w:pPr>
      <w:r w:rsidRPr="00F34A5D">
        <w:t xml:space="preserve">an interest </w:t>
      </w:r>
      <w:r w:rsidR="00C22A2A" w:rsidRPr="00F34A5D">
        <w:t xml:space="preserve">you have </w:t>
      </w:r>
      <w:r w:rsidRPr="00F34A5D">
        <w:t>as a member of a club or other organisation or association, unless the interest is as the holder of an office in the club or organisation (whe</w:t>
      </w:r>
      <w:r w:rsidR="00C22A2A" w:rsidRPr="00F34A5D">
        <w:t>ther remunerated or not)</w:t>
      </w:r>
    </w:p>
    <w:p w14:paraId="2D14EBD1" w14:textId="77777777" w:rsidR="005D496F" w:rsidRPr="00F34A5D" w:rsidRDefault="0050025D" w:rsidP="00C71421">
      <w:pPr>
        <w:pStyle w:val="ListParagraph"/>
        <w:numPr>
          <w:ilvl w:val="0"/>
          <w:numId w:val="21"/>
        </w:numPr>
        <w:tabs>
          <w:tab w:val="clear" w:pos="1134"/>
        </w:tabs>
        <w:ind w:left="1134" w:hanging="567"/>
      </w:pPr>
      <w:r w:rsidRPr="00F34A5D">
        <w:t xml:space="preserve">if you are a council committee member, </w:t>
      </w:r>
      <w:r w:rsidR="005D496F" w:rsidRPr="00F34A5D">
        <w:t xml:space="preserve">an interest </w:t>
      </w:r>
      <w:r w:rsidR="00C22A2A" w:rsidRPr="00F34A5D">
        <w:t>you have as</w:t>
      </w:r>
      <w:r w:rsidR="005D496F" w:rsidRPr="00F34A5D">
        <w:t xml:space="preserve"> a person chosen to represent the community</w:t>
      </w:r>
      <w:r w:rsidR="004A0440" w:rsidRPr="00F34A5D">
        <w:t>,</w:t>
      </w:r>
      <w:r w:rsidR="005D496F" w:rsidRPr="00F34A5D">
        <w:t xml:space="preserve"> or as a member of a non-profit organisation or other community or special interest group</w:t>
      </w:r>
      <w:r w:rsidR="004A0440" w:rsidRPr="00F34A5D">
        <w:t>,</w:t>
      </w:r>
      <w:r w:rsidR="005D496F" w:rsidRPr="00F34A5D">
        <w:t xml:space="preserve"> if </w:t>
      </w:r>
      <w:r w:rsidR="00C22A2A" w:rsidRPr="00F34A5D">
        <w:t>you have</w:t>
      </w:r>
      <w:r w:rsidR="005D496F" w:rsidRPr="00F34A5D">
        <w:t xml:space="preserve"> been appointed to represent the organis</w:t>
      </w:r>
      <w:r w:rsidR="00C22A2A" w:rsidRPr="00F34A5D">
        <w:t xml:space="preserve">ation or group on the </w:t>
      </w:r>
      <w:r w:rsidRPr="00F34A5D">
        <w:t xml:space="preserve">council </w:t>
      </w:r>
      <w:r w:rsidR="00C22A2A" w:rsidRPr="00F34A5D">
        <w:t>committee</w:t>
      </w:r>
    </w:p>
    <w:p w14:paraId="16A782C0" w14:textId="77777777" w:rsidR="005D496F" w:rsidRPr="00F34A5D" w:rsidRDefault="005D496F" w:rsidP="00C71421">
      <w:pPr>
        <w:pStyle w:val="ListParagraph"/>
        <w:numPr>
          <w:ilvl w:val="0"/>
          <w:numId w:val="21"/>
        </w:numPr>
        <w:tabs>
          <w:tab w:val="clear" w:pos="1134"/>
        </w:tabs>
        <w:ind w:left="1134" w:hanging="567"/>
      </w:pPr>
      <w:r w:rsidRPr="00F34A5D">
        <w:t xml:space="preserve">an interest </w:t>
      </w:r>
      <w:r w:rsidR="00C22A2A" w:rsidRPr="00F34A5D">
        <w:t xml:space="preserve">you have </w:t>
      </w:r>
      <w:r w:rsidRPr="00F34A5D">
        <w:t>relating to a contract, proposed contract or other matter</w:t>
      </w:r>
      <w:r w:rsidR="004A0440" w:rsidRPr="00F34A5D">
        <w:t>,</w:t>
      </w:r>
      <w:r w:rsidRPr="00F34A5D">
        <w:t xml:space="preserve"> if the interest arises only because of a beneficial interest in shares in a company that does not exceed 10 per cent of the voting rights i</w:t>
      </w:r>
      <w:r w:rsidR="00C22A2A" w:rsidRPr="00F34A5D">
        <w:t>n the company</w:t>
      </w:r>
    </w:p>
    <w:p w14:paraId="334FC0B7" w14:textId="77777777" w:rsidR="005D496F" w:rsidRPr="00F34A5D" w:rsidRDefault="005D496F" w:rsidP="00C71421">
      <w:pPr>
        <w:pStyle w:val="ListParagraph"/>
        <w:numPr>
          <w:ilvl w:val="0"/>
          <w:numId w:val="21"/>
        </w:numPr>
        <w:tabs>
          <w:tab w:val="clear" w:pos="1134"/>
        </w:tabs>
        <w:ind w:left="1134" w:hanging="567"/>
      </w:pPr>
      <w:r w:rsidRPr="00F34A5D">
        <w:t xml:space="preserve">an interest </w:t>
      </w:r>
      <w:r w:rsidR="00C22A2A" w:rsidRPr="00F34A5D">
        <w:t>you have</w:t>
      </w:r>
      <w:r w:rsidRPr="00F34A5D">
        <w:t xml:space="preserve"> arising from the proposed making by the council of an agreement between the council and a corporation, association or partnership, being a corporation, association or partnership that has more than 25 members, if the interest arises because </w:t>
      </w:r>
      <w:r w:rsidR="00C22A2A" w:rsidRPr="00F34A5D">
        <w:t>your</w:t>
      </w:r>
      <w:r w:rsidRPr="00F34A5D">
        <w:t xml:space="preserve"> relative is a shareholder (but not a director) of the corporation</w:t>
      </w:r>
      <w:r w:rsidR="004A0440" w:rsidRPr="00F34A5D">
        <w:t>,</w:t>
      </w:r>
      <w:r w:rsidRPr="00F34A5D">
        <w:t xml:space="preserve"> or is a member (but not a member of the committee) of the association</w:t>
      </w:r>
      <w:r w:rsidR="004A0440" w:rsidRPr="00F34A5D">
        <w:t>,</w:t>
      </w:r>
      <w:r w:rsidRPr="00F34A5D">
        <w:t xml:space="preserve"> or </w:t>
      </w:r>
      <w:r w:rsidR="00C22A2A" w:rsidRPr="00F34A5D">
        <w:t>is a partner of the partnership</w:t>
      </w:r>
    </w:p>
    <w:p w14:paraId="15A0F277" w14:textId="77777777" w:rsidR="005D496F" w:rsidRPr="00F34A5D" w:rsidRDefault="005D496F" w:rsidP="00C71421">
      <w:pPr>
        <w:pStyle w:val="ListParagraph"/>
        <w:numPr>
          <w:ilvl w:val="0"/>
          <w:numId w:val="21"/>
        </w:numPr>
        <w:tabs>
          <w:tab w:val="clear" w:pos="1134"/>
        </w:tabs>
        <w:ind w:left="1134" w:hanging="567"/>
      </w:pPr>
      <w:r w:rsidRPr="00F34A5D">
        <w:t xml:space="preserve">an interest </w:t>
      </w:r>
      <w:r w:rsidR="00C22A2A" w:rsidRPr="00F34A5D">
        <w:t>you have</w:t>
      </w:r>
      <w:r w:rsidRPr="00F34A5D">
        <w:t xml:space="preserve"> arising from the making by the council of a contract or agreement with </w:t>
      </w:r>
      <w:r w:rsidR="00C22A2A" w:rsidRPr="00F34A5D">
        <w:t>your</w:t>
      </w:r>
      <w:r w:rsidRPr="00F34A5D">
        <w:t xml:space="preserve"> relative for</w:t>
      </w:r>
      <w:r w:rsidR="004A0440" w:rsidRPr="00F34A5D">
        <w:t>,</w:t>
      </w:r>
      <w:r w:rsidRPr="00F34A5D">
        <w:t xml:space="preserve"> or in relation to</w:t>
      </w:r>
      <w:r w:rsidR="004A0440" w:rsidRPr="00F34A5D">
        <w:t>,</w:t>
      </w:r>
      <w:r w:rsidRPr="00F34A5D">
        <w:t xml:space="preserve"> any of the following, but only if the proposed contract or agreement is similar in terms and conditions to such contracts and agreements as have been made, or as are proposed to be made, by the council in respect of similar matters with other residents of the area:</w:t>
      </w:r>
    </w:p>
    <w:p w14:paraId="5A828BBB" w14:textId="77777777" w:rsidR="005D496F" w:rsidRPr="00F34A5D" w:rsidRDefault="005D496F" w:rsidP="00683FB5">
      <w:pPr>
        <w:pStyle w:val="Header"/>
        <w:numPr>
          <w:ilvl w:val="0"/>
          <w:numId w:val="44"/>
        </w:numPr>
        <w:tabs>
          <w:tab w:val="clear" w:pos="1854"/>
          <w:tab w:val="clear" w:pos="4153"/>
        </w:tabs>
        <w:ind w:left="1843" w:hanging="709"/>
        <w:contextualSpacing/>
        <w:rPr>
          <w:rFonts w:ascii="Poppins" w:hAnsi="Poppins" w:cs="Poppins"/>
        </w:rPr>
      </w:pPr>
      <w:r w:rsidRPr="00F34A5D">
        <w:rPr>
          <w:rFonts w:ascii="Poppins" w:hAnsi="Poppins" w:cs="Poppins"/>
        </w:rPr>
        <w:t xml:space="preserve">the performance by the council at the expense of </w:t>
      </w:r>
      <w:r w:rsidR="00C22A2A" w:rsidRPr="00F34A5D">
        <w:rPr>
          <w:rFonts w:ascii="Poppins" w:hAnsi="Poppins" w:cs="Poppins"/>
        </w:rPr>
        <w:t>your</w:t>
      </w:r>
      <w:r w:rsidRPr="00F34A5D">
        <w:rPr>
          <w:rFonts w:ascii="Poppins" w:hAnsi="Poppins" w:cs="Poppins"/>
        </w:rPr>
        <w:t xml:space="preserve"> relative of any work or service in conn</w:t>
      </w:r>
      <w:r w:rsidR="00C22A2A" w:rsidRPr="00F34A5D">
        <w:rPr>
          <w:rFonts w:ascii="Poppins" w:hAnsi="Poppins" w:cs="Poppins"/>
        </w:rPr>
        <w:t>ection with roads or sanitation</w:t>
      </w:r>
    </w:p>
    <w:p w14:paraId="5D37703B" w14:textId="77777777" w:rsidR="005D496F" w:rsidRPr="00F34A5D" w:rsidRDefault="005D496F" w:rsidP="00683FB5">
      <w:pPr>
        <w:pStyle w:val="Header"/>
        <w:numPr>
          <w:ilvl w:val="0"/>
          <w:numId w:val="44"/>
        </w:numPr>
        <w:tabs>
          <w:tab w:val="clear" w:pos="1854"/>
          <w:tab w:val="clear" w:pos="4153"/>
        </w:tabs>
        <w:ind w:left="1843" w:hanging="709"/>
        <w:contextualSpacing/>
        <w:rPr>
          <w:rFonts w:ascii="Poppins" w:hAnsi="Poppins" w:cs="Poppins"/>
        </w:rPr>
      </w:pPr>
      <w:r w:rsidRPr="00F34A5D">
        <w:rPr>
          <w:rFonts w:ascii="Poppins" w:hAnsi="Poppins" w:cs="Poppins"/>
        </w:rPr>
        <w:t xml:space="preserve">security for damage to </w:t>
      </w:r>
      <w:r w:rsidR="00C22A2A" w:rsidRPr="00F34A5D">
        <w:rPr>
          <w:rFonts w:ascii="Poppins" w:hAnsi="Poppins" w:cs="Poppins"/>
        </w:rPr>
        <w:t>footpaths or roads</w:t>
      </w:r>
    </w:p>
    <w:p w14:paraId="32D96578" w14:textId="77777777" w:rsidR="005D496F" w:rsidRPr="00F34A5D" w:rsidRDefault="005D496F" w:rsidP="00683FB5">
      <w:pPr>
        <w:pStyle w:val="Header"/>
        <w:numPr>
          <w:ilvl w:val="0"/>
          <w:numId w:val="44"/>
        </w:numPr>
        <w:tabs>
          <w:tab w:val="clear" w:pos="1854"/>
          <w:tab w:val="clear" w:pos="4153"/>
        </w:tabs>
        <w:ind w:left="1843" w:hanging="709"/>
        <w:contextualSpacing/>
        <w:rPr>
          <w:rFonts w:ascii="Poppins" w:hAnsi="Poppins" w:cs="Poppins"/>
        </w:rPr>
      </w:pPr>
      <w:r w:rsidRPr="00F34A5D">
        <w:rPr>
          <w:rFonts w:ascii="Poppins" w:hAnsi="Poppins" w:cs="Poppins"/>
        </w:rPr>
        <w:t>any other service to be rendered, or act to be done, by the council by or under any Act conferring functions on the coun</w:t>
      </w:r>
      <w:r w:rsidR="00C22A2A" w:rsidRPr="00F34A5D">
        <w:rPr>
          <w:rFonts w:ascii="Poppins" w:hAnsi="Poppins" w:cs="Poppins"/>
        </w:rPr>
        <w:t>cil</w:t>
      </w:r>
      <w:r w:rsidR="0012778E" w:rsidRPr="00F34A5D">
        <w:rPr>
          <w:rFonts w:ascii="Poppins" w:hAnsi="Poppins" w:cs="Poppins"/>
        </w:rPr>
        <w:t>,</w:t>
      </w:r>
      <w:r w:rsidR="00C22A2A" w:rsidRPr="00F34A5D">
        <w:rPr>
          <w:rFonts w:ascii="Poppins" w:hAnsi="Poppins" w:cs="Poppins"/>
        </w:rPr>
        <w:t xml:space="preserve"> or by or under any contract</w:t>
      </w:r>
    </w:p>
    <w:p w14:paraId="591684DC" w14:textId="77777777" w:rsidR="005D496F" w:rsidRPr="00F34A5D" w:rsidRDefault="005D496F" w:rsidP="00683FB5">
      <w:pPr>
        <w:pStyle w:val="ListParagraph"/>
        <w:numPr>
          <w:ilvl w:val="0"/>
          <w:numId w:val="21"/>
        </w:numPr>
        <w:tabs>
          <w:tab w:val="clear" w:pos="1134"/>
        </w:tabs>
        <w:ind w:left="1134" w:hanging="567"/>
      </w:pPr>
      <w:r w:rsidRPr="00F34A5D">
        <w:t>an interest relating to the payment of fees to councillors (including the mayor and</w:t>
      </w:r>
      <w:r w:rsidR="00C22A2A" w:rsidRPr="00F34A5D">
        <w:t xml:space="preserve"> deputy mayor)</w:t>
      </w:r>
    </w:p>
    <w:p w14:paraId="4FF3C4B6" w14:textId="77777777" w:rsidR="005D496F" w:rsidRPr="00F34A5D" w:rsidRDefault="005D496F" w:rsidP="00683FB5">
      <w:pPr>
        <w:pStyle w:val="ListParagraph"/>
        <w:numPr>
          <w:ilvl w:val="0"/>
          <w:numId w:val="21"/>
        </w:numPr>
        <w:tabs>
          <w:tab w:val="clear" w:pos="1134"/>
        </w:tabs>
        <w:ind w:left="1134" w:hanging="567"/>
      </w:pPr>
      <w:r w:rsidRPr="00F34A5D">
        <w:t xml:space="preserve">an interest relating to the payment of expenses and the provision of facilities to councillors (including the mayor and deputy mayor) in accordance with a policy under section 252 of the </w:t>
      </w:r>
      <w:r w:rsidR="0050025D" w:rsidRPr="00F34A5D">
        <w:t>LGA</w:t>
      </w:r>
      <w:r w:rsidRPr="00F34A5D">
        <w:t>,</w:t>
      </w:r>
    </w:p>
    <w:p w14:paraId="55CE5D52" w14:textId="77777777" w:rsidR="0012778E" w:rsidRPr="00F34A5D" w:rsidRDefault="005D496F" w:rsidP="00683FB5">
      <w:pPr>
        <w:pStyle w:val="ListParagraph"/>
        <w:numPr>
          <w:ilvl w:val="0"/>
          <w:numId w:val="21"/>
        </w:numPr>
        <w:tabs>
          <w:tab w:val="clear" w:pos="1134"/>
        </w:tabs>
        <w:ind w:left="1134" w:hanging="567"/>
      </w:pPr>
      <w:r w:rsidRPr="00F34A5D">
        <w:t>an interest relating to an election to the office of mayor arising from the fact that a fee for the following 12 months has been det</w:t>
      </w:r>
      <w:r w:rsidR="00C22A2A" w:rsidRPr="00F34A5D">
        <w:t>ermined for the office of mayor</w:t>
      </w:r>
    </w:p>
    <w:p w14:paraId="68DEFF82" w14:textId="77777777" w:rsidR="005D496F" w:rsidRPr="00F34A5D" w:rsidRDefault="005D496F" w:rsidP="00683FB5">
      <w:pPr>
        <w:pStyle w:val="ListParagraph"/>
        <w:numPr>
          <w:ilvl w:val="0"/>
          <w:numId w:val="21"/>
        </w:numPr>
        <w:tabs>
          <w:tab w:val="clear" w:pos="1134"/>
        </w:tabs>
        <w:ind w:left="1134" w:hanging="567"/>
      </w:pPr>
      <w:r w:rsidRPr="00F34A5D">
        <w:t xml:space="preserve">an interest of a person arising from the passing for payment of a regular account for </w:t>
      </w:r>
      <w:r w:rsidR="0012778E" w:rsidRPr="00F34A5D">
        <w:t xml:space="preserve">the </w:t>
      </w:r>
      <w:r w:rsidRPr="00F34A5D">
        <w:t>wages or salary of an employee who is a relative of the person</w:t>
      </w:r>
    </w:p>
    <w:p w14:paraId="4DFD0D92" w14:textId="77777777" w:rsidR="00683FB5" w:rsidRDefault="005D496F" w:rsidP="00683FB5">
      <w:pPr>
        <w:pStyle w:val="ListParagraph"/>
        <w:numPr>
          <w:ilvl w:val="0"/>
          <w:numId w:val="21"/>
        </w:numPr>
        <w:tabs>
          <w:tab w:val="clear" w:pos="1134"/>
        </w:tabs>
        <w:ind w:left="1134" w:hanging="567"/>
      </w:pPr>
      <w:r w:rsidRPr="00F34A5D">
        <w:t>an interest arising from being covered by, or a proposal to be covered by, indemnity insurance as a councillor or a council committee</w:t>
      </w:r>
      <w:r w:rsidR="0050025D" w:rsidRPr="00F34A5D">
        <w:t xml:space="preserve"> member</w:t>
      </w:r>
    </w:p>
    <w:p w14:paraId="7FFE70BA" w14:textId="77777777" w:rsidR="005D496F" w:rsidRPr="00F34A5D" w:rsidRDefault="005D496F" w:rsidP="00683FB5">
      <w:pPr>
        <w:pStyle w:val="ListParagraph"/>
        <w:numPr>
          <w:ilvl w:val="0"/>
          <w:numId w:val="21"/>
        </w:numPr>
        <w:tabs>
          <w:tab w:val="clear" w:pos="1134"/>
        </w:tabs>
        <w:ind w:left="1134" w:hanging="567"/>
      </w:pPr>
      <w:r w:rsidRPr="00F34A5D">
        <w:t xml:space="preserve">an interest arising from </w:t>
      </w:r>
      <w:r w:rsidR="0012778E" w:rsidRPr="00F34A5D">
        <w:t xml:space="preserve">the </w:t>
      </w:r>
      <w:r w:rsidRPr="00F34A5D">
        <w:t xml:space="preserve">appointment of a councillor to a body as </w:t>
      </w:r>
      <w:r w:rsidR="0012778E" w:rsidRPr="00F34A5D">
        <w:t xml:space="preserve">a </w:t>
      </w:r>
      <w:r w:rsidRPr="00F34A5D">
        <w:t>representative or delegate of the council, whether or not a fee or other recompense is payable to the representative or delegate.</w:t>
      </w:r>
    </w:p>
    <w:p w14:paraId="727C4620" w14:textId="38F4A6AF" w:rsidR="008B302F" w:rsidRPr="00F34A5D" w:rsidRDefault="00374606" w:rsidP="00DE1A36">
      <w:pPr>
        <w:ind w:left="567" w:hanging="567"/>
        <w:rPr>
          <w:rFonts w:ascii="Poppins" w:hAnsi="Poppins" w:cs="Poppins"/>
        </w:rPr>
      </w:pPr>
      <w:r>
        <w:rPr>
          <w:rFonts w:ascii="Poppins" w:hAnsi="Poppins" w:cs="Poppins"/>
        </w:rPr>
        <w:t>4.7</w:t>
      </w:r>
      <w:r w:rsidR="006E4B12">
        <w:rPr>
          <w:rFonts w:ascii="Poppins" w:hAnsi="Poppins" w:cs="Poppins"/>
        </w:rPr>
        <w:tab/>
      </w:r>
      <w:r w:rsidR="008B302F" w:rsidRPr="00F34A5D">
        <w:rPr>
          <w:rFonts w:ascii="Poppins" w:hAnsi="Poppins" w:cs="Poppins"/>
        </w:rPr>
        <w:t xml:space="preserve">For the purposes of clause </w:t>
      </w:r>
      <w:r w:rsidR="00AB5B2B" w:rsidRPr="00F34A5D">
        <w:rPr>
          <w:rFonts w:ascii="Poppins" w:hAnsi="Poppins" w:cs="Poppins"/>
        </w:rPr>
        <w:t>4</w:t>
      </w:r>
      <w:r w:rsidR="008B302F" w:rsidRPr="00F34A5D">
        <w:rPr>
          <w:rFonts w:ascii="Poppins" w:hAnsi="Poppins" w:cs="Poppins"/>
        </w:rPr>
        <w:t>.6</w:t>
      </w:r>
      <w:r w:rsidR="0050025D" w:rsidRPr="00F34A5D">
        <w:rPr>
          <w:rFonts w:ascii="Poppins" w:hAnsi="Poppins" w:cs="Poppins"/>
        </w:rPr>
        <w:t xml:space="preserve">, “relative” has the same meaning as </w:t>
      </w:r>
      <w:r w:rsidR="0012778E" w:rsidRPr="00F34A5D">
        <w:rPr>
          <w:rFonts w:ascii="Poppins" w:hAnsi="Poppins" w:cs="Poppins"/>
        </w:rPr>
        <w:t xml:space="preserve">in </w:t>
      </w:r>
      <w:r w:rsidR="0050025D" w:rsidRPr="00F34A5D">
        <w:rPr>
          <w:rFonts w:ascii="Poppins" w:hAnsi="Poppins" w:cs="Poppins"/>
        </w:rPr>
        <w:t xml:space="preserve">clause </w:t>
      </w:r>
      <w:r w:rsidR="00AB5B2B" w:rsidRPr="00F34A5D">
        <w:rPr>
          <w:rFonts w:ascii="Poppins" w:hAnsi="Poppins" w:cs="Poppins"/>
        </w:rPr>
        <w:t>4</w:t>
      </w:r>
      <w:r w:rsidR="0050025D" w:rsidRPr="00F34A5D">
        <w:rPr>
          <w:rFonts w:ascii="Poppins" w:hAnsi="Poppins" w:cs="Poppins"/>
        </w:rPr>
        <w:t>.4 but includes your spouse or de facto partner.</w:t>
      </w:r>
    </w:p>
    <w:p w14:paraId="6DED1B0A" w14:textId="77777777" w:rsidR="003F3C8A" w:rsidRPr="00F34A5D" w:rsidRDefault="003F3C8A" w:rsidP="002710B2">
      <w:pPr>
        <w:pStyle w:val="Heading2"/>
      </w:pPr>
      <w:r w:rsidRPr="00F34A5D">
        <w:t>What disclosures must be made by a designated person?</w:t>
      </w:r>
    </w:p>
    <w:p w14:paraId="3C333DFA" w14:textId="0A917519" w:rsidR="008A2C7D" w:rsidRPr="00F34A5D" w:rsidRDefault="00562A92" w:rsidP="00DE1A36">
      <w:pPr>
        <w:ind w:left="567" w:hanging="567"/>
        <w:rPr>
          <w:rFonts w:ascii="Poppins" w:hAnsi="Poppins" w:cs="Poppins"/>
        </w:rPr>
      </w:pPr>
      <w:r>
        <w:rPr>
          <w:rFonts w:ascii="Poppins" w:hAnsi="Poppins" w:cs="Poppins"/>
        </w:rPr>
        <w:t>4.8</w:t>
      </w:r>
      <w:r w:rsidR="000D2E68">
        <w:rPr>
          <w:rFonts w:ascii="Poppins" w:hAnsi="Poppins" w:cs="Poppins"/>
        </w:rPr>
        <w:tab/>
      </w:r>
      <w:r w:rsidR="00994DA1" w:rsidRPr="00F34A5D">
        <w:rPr>
          <w:rFonts w:ascii="Poppins" w:hAnsi="Poppins" w:cs="Poppins"/>
        </w:rPr>
        <w:t>D</w:t>
      </w:r>
      <w:r w:rsidR="008A2C7D" w:rsidRPr="00F34A5D">
        <w:rPr>
          <w:rFonts w:ascii="Poppins" w:hAnsi="Poppins" w:cs="Poppins"/>
        </w:rPr>
        <w:t xml:space="preserve">esignated persons </w:t>
      </w:r>
      <w:r w:rsidR="009213A5" w:rsidRPr="00F34A5D">
        <w:rPr>
          <w:rFonts w:ascii="Poppins" w:hAnsi="Poppins" w:cs="Poppins"/>
        </w:rPr>
        <w:t>include</w:t>
      </w:r>
      <w:r w:rsidR="008A2C7D" w:rsidRPr="00F34A5D">
        <w:rPr>
          <w:rFonts w:ascii="Poppins" w:hAnsi="Poppins" w:cs="Poppins"/>
        </w:rPr>
        <w:t>:</w:t>
      </w:r>
    </w:p>
    <w:p w14:paraId="14DD76AA" w14:textId="77777777" w:rsidR="00F44532" w:rsidRPr="00F34A5D" w:rsidRDefault="008A2C7D" w:rsidP="00DE1A36">
      <w:pPr>
        <w:pStyle w:val="ListParagraph"/>
        <w:numPr>
          <w:ilvl w:val="0"/>
          <w:numId w:val="18"/>
        </w:numPr>
        <w:tabs>
          <w:tab w:val="clear" w:pos="1134"/>
        </w:tabs>
        <w:ind w:left="1134" w:hanging="567"/>
      </w:pPr>
      <w:r w:rsidRPr="00F34A5D">
        <w:t>the general manager</w:t>
      </w:r>
    </w:p>
    <w:p w14:paraId="0F1E1F3E" w14:textId="77777777" w:rsidR="008A2C7D" w:rsidRPr="00F34A5D" w:rsidRDefault="008A2C7D" w:rsidP="00175550">
      <w:pPr>
        <w:pStyle w:val="ListParagraph"/>
        <w:numPr>
          <w:ilvl w:val="0"/>
          <w:numId w:val="18"/>
        </w:numPr>
        <w:tabs>
          <w:tab w:val="clear" w:pos="1134"/>
        </w:tabs>
        <w:ind w:left="1134" w:hanging="567"/>
      </w:pPr>
      <w:r w:rsidRPr="00F34A5D">
        <w:t>other senior staff of the council</w:t>
      </w:r>
      <w:r w:rsidR="00316F36" w:rsidRPr="00F34A5D">
        <w:t xml:space="preserve"> for the purposes of section 332 of the </w:t>
      </w:r>
      <w:r w:rsidR="001046BA" w:rsidRPr="00F34A5D">
        <w:t>LGA</w:t>
      </w:r>
    </w:p>
    <w:p w14:paraId="11A14BF1" w14:textId="77777777" w:rsidR="008A2C7D" w:rsidRPr="00F34A5D" w:rsidRDefault="008A2C7D" w:rsidP="00175550">
      <w:pPr>
        <w:pStyle w:val="ListParagraph"/>
        <w:numPr>
          <w:ilvl w:val="0"/>
          <w:numId w:val="18"/>
        </w:numPr>
        <w:tabs>
          <w:tab w:val="clear" w:pos="1134"/>
        </w:tabs>
        <w:ind w:left="1134" w:hanging="567"/>
      </w:pPr>
      <w:r w:rsidRPr="00F34A5D">
        <w:t>a person (other than a member of the senior staff of the council) who is a member of staff of the council or a delegate of the council and who holds a position identified by the council as the position of a designated person because it involves the exercise of functions (such as regulatory functions or contractual functions) that, in their exercise, could give rise to a conflict between the person’s duty as a member of staff or delegate and the person’s private interest</w:t>
      </w:r>
    </w:p>
    <w:p w14:paraId="73EB1BCA" w14:textId="77777777" w:rsidR="008A2C7D" w:rsidRPr="00F34A5D" w:rsidRDefault="008A2C7D" w:rsidP="00175550">
      <w:pPr>
        <w:pStyle w:val="ListParagraph"/>
        <w:numPr>
          <w:ilvl w:val="0"/>
          <w:numId w:val="18"/>
        </w:numPr>
        <w:ind w:left="1134" w:hanging="567"/>
      </w:pPr>
      <w:r w:rsidRPr="00F34A5D">
        <w:t>a person (other than a member of the senior staff of the council) who is a member of a committee of the council identified by the council as a committee whose members are designated persons because the functions of the committee involve the exercise of the council’s functions (such as regulatory functions or contractual functions) that, in their exercise, could give rise to a conflict between the member’s duty as a member of the committee and the member’s private interest.</w:t>
      </w:r>
    </w:p>
    <w:p w14:paraId="1DA13E48" w14:textId="5F7856AE" w:rsidR="00F44532" w:rsidRPr="00AC1C6F" w:rsidRDefault="00BD295B" w:rsidP="00DE1A36">
      <w:pPr>
        <w:ind w:left="567" w:hanging="567"/>
        <w:rPr>
          <w:rFonts w:ascii="Poppins" w:hAnsi="Poppins" w:cs="Poppins"/>
        </w:rPr>
      </w:pPr>
      <w:r w:rsidRPr="00AC1C6F">
        <w:rPr>
          <w:rFonts w:ascii="Poppins" w:hAnsi="Poppins" w:cs="Poppins"/>
        </w:rPr>
        <w:t>4.9</w:t>
      </w:r>
      <w:r w:rsidRPr="00AC1C6F">
        <w:rPr>
          <w:rFonts w:ascii="Poppins" w:hAnsi="Poppins" w:cs="Poppins"/>
        </w:rPr>
        <w:tab/>
      </w:r>
      <w:r w:rsidR="00F44532" w:rsidRPr="00AC1C6F">
        <w:rPr>
          <w:rFonts w:ascii="Poppins" w:hAnsi="Poppins" w:cs="Poppins"/>
        </w:rPr>
        <w:t>A designated person:</w:t>
      </w:r>
    </w:p>
    <w:p w14:paraId="4DDF1371" w14:textId="77777777" w:rsidR="00F44532" w:rsidRPr="00F34A5D" w:rsidRDefault="00F44532" w:rsidP="00DE1A36">
      <w:pPr>
        <w:pStyle w:val="ListParagraph"/>
        <w:numPr>
          <w:ilvl w:val="0"/>
          <w:numId w:val="17"/>
        </w:numPr>
        <w:tabs>
          <w:tab w:val="clear" w:pos="1134"/>
        </w:tabs>
        <w:ind w:left="1134" w:hanging="567"/>
      </w:pPr>
      <w:r w:rsidRPr="00F34A5D">
        <w:t>must prepare and submit written returns of interests in accordance with clause</w:t>
      </w:r>
      <w:r w:rsidR="00A3384B" w:rsidRPr="00F34A5D">
        <w:t xml:space="preserve">s </w:t>
      </w:r>
      <w:r w:rsidR="00AB5B2B" w:rsidRPr="00F34A5D">
        <w:t>4</w:t>
      </w:r>
      <w:r w:rsidR="00842061" w:rsidRPr="00F34A5D">
        <w:t>.21</w:t>
      </w:r>
      <w:r w:rsidR="00A3384B" w:rsidRPr="00F34A5D">
        <w:t>,</w:t>
      </w:r>
      <w:r w:rsidRPr="00F34A5D">
        <w:t xml:space="preserve"> and</w:t>
      </w:r>
    </w:p>
    <w:p w14:paraId="01F9B43D" w14:textId="77777777" w:rsidR="00F44532" w:rsidRPr="00F34A5D" w:rsidRDefault="00F44532" w:rsidP="00DE1A36">
      <w:pPr>
        <w:pStyle w:val="ListParagraph"/>
        <w:numPr>
          <w:ilvl w:val="0"/>
          <w:numId w:val="17"/>
        </w:numPr>
        <w:tabs>
          <w:tab w:val="clear" w:pos="1134"/>
        </w:tabs>
        <w:ind w:left="1134" w:hanging="567"/>
      </w:pPr>
      <w:r w:rsidRPr="00F34A5D">
        <w:t>must disclose pecuniary interests in accordance with clause</w:t>
      </w:r>
      <w:r w:rsidR="00C11989" w:rsidRPr="00F34A5D">
        <w:t xml:space="preserve"> </w:t>
      </w:r>
      <w:r w:rsidR="00AB5B2B" w:rsidRPr="00F34A5D">
        <w:t>4</w:t>
      </w:r>
      <w:r w:rsidR="00C11989" w:rsidRPr="00F34A5D">
        <w:t>.10</w:t>
      </w:r>
      <w:r w:rsidRPr="00F34A5D">
        <w:t>.</w:t>
      </w:r>
    </w:p>
    <w:p w14:paraId="64CAF88C" w14:textId="373CA519" w:rsidR="005D496F" w:rsidRPr="00F34A5D" w:rsidRDefault="00BD295B" w:rsidP="00DE1A36">
      <w:pPr>
        <w:ind w:left="567" w:hanging="567"/>
        <w:rPr>
          <w:rFonts w:ascii="Poppins" w:hAnsi="Poppins" w:cs="Poppins"/>
        </w:rPr>
      </w:pPr>
      <w:r>
        <w:rPr>
          <w:rFonts w:ascii="Poppins" w:hAnsi="Poppins" w:cs="Poppins"/>
        </w:rPr>
        <w:t>4.10</w:t>
      </w:r>
      <w:r>
        <w:rPr>
          <w:rFonts w:ascii="Poppins" w:hAnsi="Poppins" w:cs="Poppins"/>
        </w:rPr>
        <w:tab/>
      </w:r>
      <w:r w:rsidR="005D496F" w:rsidRPr="00F34A5D">
        <w:rPr>
          <w:rFonts w:ascii="Poppins" w:hAnsi="Poppins" w:cs="Poppins"/>
        </w:rPr>
        <w:t>A designated person must</w:t>
      </w:r>
      <w:r w:rsidR="00456BDF" w:rsidRPr="00F34A5D">
        <w:rPr>
          <w:rFonts w:ascii="Poppins" w:hAnsi="Poppins" w:cs="Poppins"/>
        </w:rPr>
        <w:t xml:space="preserve"> </w:t>
      </w:r>
      <w:r w:rsidR="005D496F" w:rsidRPr="00F34A5D">
        <w:rPr>
          <w:rFonts w:ascii="Poppins" w:hAnsi="Poppins" w:cs="Poppins"/>
        </w:rPr>
        <w:t>disclose in writing to the general manager (or if the person is the general manager, to the council) the nature of any pecuniary interest the person has in any council matter with which the person is dealing</w:t>
      </w:r>
      <w:r w:rsidR="007C49BF" w:rsidRPr="00F34A5D">
        <w:rPr>
          <w:rFonts w:ascii="Poppins" w:hAnsi="Poppins" w:cs="Poppins"/>
        </w:rPr>
        <w:t xml:space="preserve"> as soon as practicable after becoming aware of the interest</w:t>
      </w:r>
      <w:r w:rsidR="005D496F" w:rsidRPr="00F34A5D">
        <w:rPr>
          <w:rFonts w:ascii="Poppins" w:hAnsi="Poppins" w:cs="Poppins"/>
        </w:rPr>
        <w:t>.</w:t>
      </w:r>
    </w:p>
    <w:p w14:paraId="0554E78B" w14:textId="2E73D55B" w:rsidR="005D496F" w:rsidRPr="00F34A5D" w:rsidRDefault="009D1758" w:rsidP="00DE1A36">
      <w:pPr>
        <w:ind w:left="567" w:hanging="567"/>
        <w:rPr>
          <w:rFonts w:ascii="Poppins" w:hAnsi="Poppins" w:cs="Poppins"/>
        </w:rPr>
      </w:pPr>
      <w:r>
        <w:rPr>
          <w:rFonts w:ascii="Poppins" w:hAnsi="Poppins" w:cs="Poppins"/>
        </w:rPr>
        <w:t>4.11</w:t>
      </w:r>
      <w:r>
        <w:rPr>
          <w:rFonts w:ascii="Poppins" w:hAnsi="Poppins" w:cs="Poppins"/>
        </w:rPr>
        <w:tab/>
      </w:r>
      <w:r w:rsidR="005D496F" w:rsidRPr="00F34A5D">
        <w:rPr>
          <w:rFonts w:ascii="Poppins" w:hAnsi="Poppins" w:cs="Poppins"/>
        </w:rPr>
        <w:t xml:space="preserve">Clause </w:t>
      </w:r>
      <w:r w:rsidR="00AB5B2B" w:rsidRPr="00F34A5D">
        <w:rPr>
          <w:rFonts w:ascii="Poppins" w:hAnsi="Poppins" w:cs="Poppins"/>
        </w:rPr>
        <w:t>4</w:t>
      </w:r>
      <w:r w:rsidR="00C11989" w:rsidRPr="00F34A5D">
        <w:rPr>
          <w:rFonts w:ascii="Poppins" w:hAnsi="Poppins" w:cs="Poppins"/>
        </w:rPr>
        <w:t>.10</w:t>
      </w:r>
      <w:r w:rsidR="005D496F" w:rsidRPr="00F34A5D">
        <w:rPr>
          <w:rFonts w:ascii="Poppins" w:hAnsi="Poppins" w:cs="Poppins"/>
        </w:rPr>
        <w:t xml:space="preserve"> does not require a designated person who is a member of staff of the council to disclose a pecuniary interest if the interest relates only to the person’s salary as a member of staff</w:t>
      </w:r>
      <w:r w:rsidR="0012778E" w:rsidRPr="00F34A5D">
        <w:rPr>
          <w:rFonts w:ascii="Poppins" w:hAnsi="Poppins" w:cs="Poppins"/>
        </w:rPr>
        <w:t>,</w:t>
      </w:r>
      <w:r w:rsidR="005D496F" w:rsidRPr="00F34A5D">
        <w:rPr>
          <w:rFonts w:ascii="Poppins" w:hAnsi="Poppins" w:cs="Poppins"/>
        </w:rPr>
        <w:t xml:space="preserve"> or to </w:t>
      </w:r>
      <w:r w:rsidR="00C6034C" w:rsidRPr="00F34A5D">
        <w:rPr>
          <w:rFonts w:ascii="Poppins" w:hAnsi="Poppins" w:cs="Poppins"/>
        </w:rPr>
        <w:t>their</w:t>
      </w:r>
      <w:r w:rsidR="005D496F" w:rsidRPr="00F34A5D">
        <w:rPr>
          <w:rFonts w:ascii="Poppins" w:hAnsi="Poppins" w:cs="Poppins"/>
        </w:rPr>
        <w:t xml:space="preserve"> other conditions of employment.</w:t>
      </w:r>
    </w:p>
    <w:p w14:paraId="24CA2CB9" w14:textId="3867586E" w:rsidR="005D496F" w:rsidRPr="00F34A5D" w:rsidRDefault="00B2137C" w:rsidP="00DE1A36">
      <w:pPr>
        <w:ind w:left="567" w:hanging="567"/>
        <w:rPr>
          <w:rFonts w:ascii="Poppins" w:hAnsi="Poppins" w:cs="Poppins"/>
        </w:rPr>
      </w:pPr>
      <w:r>
        <w:rPr>
          <w:rFonts w:ascii="Poppins" w:hAnsi="Poppins" w:cs="Poppins"/>
        </w:rPr>
        <w:t>4.12</w:t>
      </w:r>
      <w:r>
        <w:rPr>
          <w:rFonts w:ascii="Poppins" w:hAnsi="Poppins" w:cs="Poppins"/>
        </w:rPr>
        <w:tab/>
      </w:r>
      <w:r w:rsidR="005D496F" w:rsidRPr="00F34A5D">
        <w:rPr>
          <w:rFonts w:ascii="Poppins" w:hAnsi="Poppins" w:cs="Poppins"/>
        </w:rPr>
        <w:t>The general manager must, on receiving a disclosure from a designated person, deal with the matter to which the disclosure relates or refer it to another person to deal with.</w:t>
      </w:r>
    </w:p>
    <w:p w14:paraId="726D0F5D" w14:textId="0C8203AA" w:rsidR="005D496F" w:rsidRPr="00F34A5D" w:rsidRDefault="009D1758" w:rsidP="00DE1A36">
      <w:pPr>
        <w:ind w:left="567" w:hanging="567"/>
        <w:rPr>
          <w:rFonts w:ascii="Poppins" w:hAnsi="Poppins" w:cs="Poppins"/>
        </w:rPr>
      </w:pPr>
      <w:r>
        <w:rPr>
          <w:rFonts w:ascii="Poppins" w:hAnsi="Poppins" w:cs="Poppins"/>
        </w:rPr>
        <w:t>4.1</w:t>
      </w:r>
      <w:r w:rsidR="00B2137C">
        <w:rPr>
          <w:rFonts w:ascii="Poppins" w:hAnsi="Poppins" w:cs="Poppins"/>
        </w:rPr>
        <w:t>3</w:t>
      </w:r>
      <w:r>
        <w:rPr>
          <w:rFonts w:ascii="Poppins" w:hAnsi="Poppins" w:cs="Poppins"/>
        </w:rPr>
        <w:tab/>
      </w:r>
      <w:r w:rsidR="005D496F" w:rsidRPr="00F34A5D">
        <w:rPr>
          <w:rFonts w:ascii="Poppins" w:hAnsi="Poppins" w:cs="Poppins"/>
        </w:rPr>
        <w:t>A disclosure by the general manager must, as soon as practicable after the disclosure is made, be laid on the table at a meeting of the council and the council must deal with the matter to which the disclosure relates or refer it to another person to deal with.</w:t>
      </w:r>
    </w:p>
    <w:p w14:paraId="7ED0652C" w14:textId="77777777" w:rsidR="00807AB6" w:rsidRPr="00F34A5D" w:rsidRDefault="00807AB6" w:rsidP="002710B2">
      <w:pPr>
        <w:pStyle w:val="Heading2"/>
      </w:pPr>
      <w:r w:rsidRPr="00F34A5D">
        <w:t>What disclosures must be made by council staff</w:t>
      </w:r>
      <w:r w:rsidR="00994DA1" w:rsidRPr="00F34A5D">
        <w:t xml:space="preserve"> other than designated persons</w:t>
      </w:r>
      <w:r w:rsidRPr="00F34A5D">
        <w:t xml:space="preserve">? </w:t>
      </w:r>
    </w:p>
    <w:p w14:paraId="1BC64B83" w14:textId="3456F03D" w:rsidR="00807AB6" w:rsidRPr="00F34A5D" w:rsidRDefault="00B2137C" w:rsidP="00DE1A36">
      <w:pPr>
        <w:ind w:left="567" w:hanging="567"/>
        <w:rPr>
          <w:rFonts w:ascii="Poppins" w:hAnsi="Poppins" w:cs="Poppins"/>
        </w:rPr>
      </w:pPr>
      <w:r>
        <w:rPr>
          <w:rFonts w:ascii="Poppins" w:hAnsi="Poppins" w:cs="Poppins"/>
        </w:rPr>
        <w:t>4.14</w:t>
      </w:r>
      <w:r>
        <w:rPr>
          <w:rFonts w:ascii="Poppins" w:hAnsi="Poppins" w:cs="Poppins"/>
        </w:rPr>
        <w:tab/>
      </w:r>
      <w:r w:rsidR="00807AB6" w:rsidRPr="00F34A5D">
        <w:rPr>
          <w:rFonts w:ascii="Poppins" w:hAnsi="Poppins" w:cs="Poppins"/>
        </w:rPr>
        <w:t>A member of staff of council, other than a designated person</w:t>
      </w:r>
      <w:r w:rsidR="00B44813" w:rsidRPr="00F34A5D">
        <w:rPr>
          <w:rFonts w:ascii="Poppins" w:hAnsi="Poppins" w:cs="Poppins"/>
        </w:rPr>
        <w:t>,</w:t>
      </w:r>
      <w:r w:rsidR="00807AB6" w:rsidRPr="00F34A5D">
        <w:rPr>
          <w:rFonts w:ascii="Poppins" w:hAnsi="Poppins" w:cs="Poppins"/>
        </w:rPr>
        <w:t xml:space="preserve"> must disclose in writing to their </w:t>
      </w:r>
      <w:r w:rsidR="00336277" w:rsidRPr="00F34A5D">
        <w:rPr>
          <w:rFonts w:ascii="Poppins" w:hAnsi="Poppins" w:cs="Poppins"/>
        </w:rPr>
        <w:t>manager</w:t>
      </w:r>
      <w:r w:rsidR="00807AB6" w:rsidRPr="00F34A5D">
        <w:rPr>
          <w:rFonts w:ascii="Poppins" w:hAnsi="Poppins" w:cs="Poppins"/>
        </w:rPr>
        <w:t xml:space="preserve"> or the general manager the nature of any pecuniary interest they have in a matter </w:t>
      </w:r>
      <w:r w:rsidR="00994DA1" w:rsidRPr="00F34A5D">
        <w:rPr>
          <w:rFonts w:ascii="Poppins" w:hAnsi="Poppins" w:cs="Poppins"/>
        </w:rPr>
        <w:t>they</w:t>
      </w:r>
      <w:r w:rsidR="00807AB6" w:rsidRPr="00F34A5D">
        <w:rPr>
          <w:rFonts w:ascii="Poppins" w:hAnsi="Poppins" w:cs="Poppins"/>
        </w:rPr>
        <w:t xml:space="preserve"> are dealing with as soon as practicable</w:t>
      </w:r>
      <w:r w:rsidR="007C49BF" w:rsidRPr="00F34A5D">
        <w:rPr>
          <w:rFonts w:ascii="Poppins" w:hAnsi="Poppins" w:cs="Poppins"/>
        </w:rPr>
        <w:t xml:space="preserve"> after becoming aware of the interest</w:t>
      </w:r>
      <w:r w:rsidR="00807AB6" w:rsidRPr="00F34A5D">
        <w:rPr>
          <w:rFonts w:ascii="Poppins" w:hAnsi="Poppins" w:cs="Poppins"/>
        </w:rPr>
        <w:t>.</w:t>
      </w:r>
    </w:p>
    <w:p w14:paraId="6DE905E9" w14:textId="18479335" w:rsidR="00B27ED9" w:rsidRPr="00F34A5D" w:rsidRDefault="00C06896" w:rsidP="00DE1A36">
      <w:pPr>
        <w:ind w:left="567" w:hanging="567"/>
        <w:rPr>
          <w:rFonts w:ascii="Poppins" w:hAnsi="Poppins" w:cs="Poppins"/>
        </w:rPr>
      </w:pPr>
      <w:r>
        <w:rPr>
          <w:rFonts w:ascii="Poppins" w:hAnsi="Poppins" w:cs="Poppins"/>
        </w:rPr>
        <w:t>4.15</w:t>
      </w:r>
      <w:r>
        <w:rPr>
          <w:rFonts w:ascii="Poppins" w:hAnsi="Poppins" w:cs="Poppins"/>
        </w:rPr>
        <w:tab/>
      </w:r>
      <w:r w:rsidR="00B27ED9" w:rsidRPr="00F34A5D">
        <w:rPr>
          <w:rFonts w:ascii="Poppins" w:hAnsi="Poppins" w:cs="Poppins"/>
        </w:rPr>
        <w:t xml:space="preserve">The staff member’s </w:t>
      </w:r>
      <w:r w:rsidR="00336277" w:rsidRPr="00F34A5D">
        <w:rPr>
          <w:rFonts w:ascii="Poppins" w:hAnsi="Poppins" w:cs="Poppins"/>
        </w:rPr>
        <w:t>manager</w:t>
      </w:r>
      <w:r w:rsidR="00B27ED9" w:rsidRPr="00F34A5D">
        <w:rPr>
          <w:rFonts w:ascii="Poppins" w:hAnsi="Poppins" w:cs="Poppins"/>
        </w:rPr>
        <w:t xml:space="preserve"> or the general manager must, on receiving a disclosure under clause </w:t>
      </w:r>
      <w:r w:rsidR="00AB5B2B" w:rsidRPr="00F34A5D">
        <w:rPr>
          <w:rFonts w:ascii="Poppins" w:hAnsi="Poppins" w:cs="Poppins"/>
        </w:rPr>
        <w:t>4</w:t>
      </w:r>
      <w:r w:rsidR="00B27ED9" w:rsidRPr="00F34A5D">
        <w:rPr>
          <w:rFonts w:ascii="Poppins" w:hAnsi="Poppins" w:cs="Poppins"/>
        </w:rPr>
        <w:t>.14, deal with the matter to which the disclosure relates or refer it to another person to deal with.</w:t>
      </w:r>
    </w:p>
    <w:p w14:paraId="26BB13CE" w14:textId="77777777" w:rsidR="005D496F" w:rsidRPr="00F34A5D" w:rsidRDefault="005D496F" w:rsidP="002710B2">
      <w:pPr>
        <w:pStyle w:val="Heading2"/>
      </w:pPr>
      <w:r w:rsidRPr="00F34A5D">
        <w:t>What disclosures must be made by council advisers?</w:t>
      </w:r>
    </w:p>
    <w:p w14:paraId="71F39F26" w14:textId="18B2609F" w:rsidR="005D496F" w:rsidRPr="00F34A5D" w:rsidRDefault="002949B6" w:rsidP="00DE1A36">
      <w:pPr>
        <w:ind w:left="567" w:hanging="567"/>
        <w:rPr>
          <w:rFonts w:ascii="Poppins" w:hAnsi="Poppins" w:cs="Poppins"/>
        </w:rPr>
      </w:pPr>
      <w:r>
        <w:rPr>
          <w:rFonts w:ascii="Poppins" w:hAnsi="Poppins" w:cs="Poppins"/>
        </w:rPr>
        <w:t>4.16</w:t>
      </w:r>
      <w:r>
        <w:rPr>
          <w:rFonts w:ascii="Poppins" w:hAnsi="Poppins" w:cs="Poppins"/>
        </w:rPr>
        <w:tab/>
      </w:r>
      <w:r w:rsidR="005D496F" w:rsidRPr="00F34A5D">
        <w:rPr>
          <w:rFonts w:ascii="Poppins" w:hAnsi="Poppins" w:cs="Poppins"/>
        </w:rPr>
        <w:t>A person who, at the request or with the consent of the council or a council committee, gives advice on any matter at any meeting of the council or committee</w:t>
      </w:r>
      <w:r w:rsidR="0012778E" w:rsidRPr="00F34A5D">
        <w:rPr>
          <w:rFonts w:ascii="Poppins" w:hAnsi="Poppins" w:cs="Poppins"/>
        </w:rPr>
        <w:t>,</w:t>
      </w:r>
      <w:r w:rsidR="005D496F" w:rsidRPr="00F34A5D">
        <w:rPr>
          <w:rFonts w:ascii="Poppins" w:hAnsi="Poppins" w:cs="Poppins"/>
        </w:rPr>
        <w:t xml:space="preserve"> must disclose the nature of any pecuniary interest the person has in the matter to the meeting at the time the advice is given. The person is not required to disclose the person’s interest as an adviser.</w:t>
      </w:r>
    </w:p>
    <w:p w14:paraId="2A25BF8C" w14:textId="153EB1D2" w:rsidR="005D496F" w:rsidRPr="00F34A5D" w:rsidRDefault="002949B6" w:rsidP="00DE1A36">
      <w:pPr>
        <w:ind w:left="567" w:hanging="567"/>
        <w:rPr>
          <w:rFonts w:ascii="Poppins" w:hAnsi="Poppins" w:cs="Poppins"/>
        </w:rPr>
      </w:pPr>
      <w:r>
        <w:rPr>
          <w:rFonts w:ascii="Poppins" w:hAnsi="Poppins" w:cs="Poppins"/>
        </w:rPr>
        <w:t>4.17</w:t>
      </w:r>
      <w:r>
        <w:rPr>
          <w:rFonts w:ascii="Poppins" w:hAnsi="Poppins" w:cs="Poppins"/>
        </w:rPr>
        <w:tab/>
      </w:r>
      <w:r w:rsidR="005D496F" w:rsidRPr="00F34A5D">
        <w:rPr>
          <w:rFonts w:ascii="Poppins" w:hAnsi="Poppins" w:cs="Poppins"/>
        </w:rPr>
        <w:t xml:space="preserve">A person does not breach clause </w:t>
      </w:r>
      <w:r w:rsidR="00AB5B2B" w:rsidRPr="00F34A5D">
        <w:rPr>
          <w:rFonts w:ascii="Poppins" w:hAnsi="Poppins" w:cs="Poppins"/>
        </w:rPr>
        <w:t>4</w:t>
      </w:r>
      <w:r w:rsidR="00704436" w:rsidRPr="00F34A5D">
        <w:rPr>
          <w:rFonts w:ascii="Poppins" w:hAnsi="Poppins" w:cs="Poppins"/>
        </w:rPr>
        <w:t>.16</w:t>
      </w:r>
      <w:r w:rsidR="005D496F" w:rsidRPr="00F34A5D">
        <w:rPr>
          <w:rFonts w:ascii="Poppins" w:hAnsi="Poppins" w:cs="Poppins"/>
        </w:rPr>
        <w:t xml:space="preserve"> if the person did not know</w:t>
      </w:r>
      <w:r w:rsidR="0012778E" w:rsidRPr="00F34A5D">
        <w:rPr>
          <w:rFonts w:ascii="Poppins" w:hAnsi="Poppins" w:cs="Poppins"/>
        </w:rPr>
        <w:t>,</w:t>
      </w:r>
      <w:r w:rsidR="005D496F" w:rsidRPr="00F34A5D">
        <w:rPr>
          <w:rFonts w:ascii="Poppins" w:hAnsi="Poppins" w:cs="Poppins"/>
        </w:rPr>
        <w:t xml:space="preserve"> and could not reasonably be expected to have known</w:t>
      </w:r>
      <w:r w:rsidR="0012778E" w:rsidRPr="00F34A5D">
        <w:rPr>
          <w:rFonts w:ascii="Poppins" w:hAnsi="Poppins" w:cs="Poppins"/>
        </w:rPr>
        <w:t>,</w:t>
      </w:r>
      <w:r w:rsidR="005D496F" w:rsidRPr="00F34A5D">
        <w:rPr>
          <w:rFonts w:ascii="Poppins" w:hAnsi="Poppins" w:cs="Poppins"/>
        </w:rPr>
        <w:t xml:space="preserve"> that the matter under consideration at the meeting was a matter in which </w:t>
      </w:r>
      <w:r w:rsidR="001C5D84" w:rsidRPr="00F34A5D">
        <w:rPr>
          <w:rFonts w:ascii="Poppins" w:hAnsi="Poppins" w:cs="Poppins"/>
        </w:rPr>
        <w:t>they</w:t>
      </w:r>
      <w:r w:rsidR="005D496F" w:rsidRPr="00F34A5D">
        <w:rPr>
          <w:rFonts w:ascii="Poppins" w:hAnsi="Poppins" w:cs="Poppins"/>
        </w:rPr>
        <w:t xml:space="preserve"> had a pecuniary interest.</w:t>
      </w:r>
    </w:p>
    <w:p w14:paraId="7178CC3E" w14:textId="77777777" w:rsidR="000620F0" w:rsidRPr="00F34A5D" w:rsidRDefault="000620F0" w:rsidP="002710B2">
      <w:pPr>
        <w:pStyle w:val="Heading2"/>
      </w:pPr>
      <w:r w:rsidRPr="00F34A5D">
        <w:t>What disclosures must be made by a council committee member?</w:t>
      </w:r>
    </w:p>
    <w:p w14:paraId="42405006" w14:textId="43AA1891" w:rsidR="000620F0" w:rsidRPr="00F34A5D" w:rsidRDefault="006F738C" w:rsidP="00DE1A36">
      <w:pPr>
        <w:ind w:left="567" w:hanging="567"/>
        <w:rPr>
          <w:rFonts w:ascii="Poppins" w:hAnsi="Poppins" w:cs="Poppins"/>
        </w:rPr>
      </w:pPr>
      <w:r>
        <w:rPr>
          <w:rFonts w:ascii="Poppins" w:hAnsi="Poppins" w:cs="Poppins"/>
        </w:rPr>
        <w:t>4.18</w:t>
      </w:r>
      <w:r>
        <w:rPr>
          <w:rFonts w:ascii="Poppins" w:hAnsi="Poppins" w:cs="Poppins"/>
        </w:rPr>
        <w:tab/>
      </w:r>
      <w:r w:rsidR="000620F0" w:rsidRPr="00F34A5D">
        <w:rPr>
          <w:rFonts w:ascii="Poppins" w:hAnsi="Poppins" w:cs="Poppins"/>
        </w:rPr>
        <w:t>A council committee member</w:t>
      </w:r>
      <w:r w:rsidR="0075528B" w:rsidRPr="00F34A5D">
        <w:rPr>
          <w:rFonts w:ascii="Poppins" w:hAnsi="Poppins" w:cs="Poppins"/>
        </w:rPr>
        <w:t xml:space="preserve"> </w:t>
      </w:r>
      <w:r w:rsidR="000620F0" w:rsidRPr="00F34A5D">
        <w:rPr>
          <w:rFonts w:ascii="Poppins" w:hAnsi="Poppins" w:cs="Poppins"/>
        </w:rPr>
        <w:t>must disclose pecuniary interests in accordance with clause</w:t>
      </w:r>
      <w:r w:rsidR="00C01C55" w:rsidRPr="00F34A5D">
        <w:rPr>
          <w:rFonts w:ascii="Poppins" w:hAnsi="Poppins" w:cs="Poppins"/>
        </w:rPr>
        <w:t xml:space="preserve"> </w:t>
      </w:r>
      <w:r w:rsidR="00AB5B2B" w:rsidRPr="00F34A5D">
        <w:rPr>
          <w:rFonts w:ascii="Poppins" w:hAnsi="Poppins" w:cs="Poppins"/>
        </w:rPr>
        <w:t>4</w:t>
      </w:r>
      <w:r w:rsidR="00842061" w:rsidRPr="00F34A5D">
        <w:rPr>
          <w:rFonts w:ascii="Poppins" w:hAnsi="Poppins" w:cs="Poppins"/>
        </w:rPr>
        <w:t>.2</w:t>
      </w:r>
      <w:r w:rsidR="00875C2E" w:rsidRPr="00F34A5D">
        <w:rPr>
          <w:rFonts w:ascii="Poppins" w:hAnsi="Poppins" w:cs="Poppins"/>
        </w:rPr>
        <w:t>8</w:t>
      </w:r>
      <w:r w:rsidR="00C01C55" w:rsidRPr="00F34A5D">
        <w:rPr>
          <w:rFonts w:ascii="Poppins" w:hAnsi="Poppins" w:cs="Poppins"/>
        </w:rPr>
        <w:t xml:space="preserve"> </w:t>
      </w:r>
      <w:r w:rsidR="00F3076C" w:rsidRPr="00F34A5D">
        <w:rPr>
          <w:rFonts w:ascii="Poppins" w:hAnsi="Poppins" w:cs="Poppins"/>
        </w:rPr>
        <w:t xml:space="preserve">and </w:t>
      </w:r>
      <w:r w:rsidR="00566E8C" w:rsidRPr="00F34A5D">
        <w:rPr>
          <w:rFonts w:ascii="Poppins" w:hAnsi="Poppins" w:cs="Poppins"/>
        </w:rPr>
        <w:t xml:space="preserve">comply with clause </w:t>
      </w:r>
      <w:r w:rsidR="00AB5B2B" w:rsidRPr="00F34A5D">
        <w:rPr>
          <w:rFonts w:ascii="Poppins" w:hAnsi="Poppins" w:cs="Poppins"/>
        </w:rPr>
        <w:t>4</w:t>
      </w:r>
      <w:r w:rsidR="00842061" w:rsidRPr="00F34A5D">
        <w:rPr>
          <w:rFonts w:ascii="Poppins" w:hAnsi="Poppins" w:cs="Poppins"/>
        </w:rPr>
        <w:t>.</w:t>
      </w:r>
      <w:r w:rsidR="00875C2E" w:rsidRPr="00F34A5D">
        <w:rPr>
          <w:rFonts w:ascii="Poppins" w:hAnsi="Poppins" w:cs="Poppins"/>
        </w:rPr>
        <w:t>29</w:t>
      </w:r>
      <w:r w:rsidR="00057CE3" w:rsidRPr="00F34A5D">
        <w:rPr>
          <w:rFonts w:ascii="Poppins" w:hAnsi="Poppins" w:cs="Poppins"/>
        </w:rPr>
        <w:t>.</w:t>
      </w:r>
    </w:p>
    <w:p w14:paraId="27AB320B" w14:textId="60F20A4E" w:rsidR="000620F0" w:rsidRPr="00F34A5D" w:rsidRDefault="006F738C" w:rsidP="00DE1A36">
      <w:pPr>
        <w:ind w:left="567" w:hanging="567"/>
        <w:rPr>
          <w:rFonts w:ascii="Poppins" w:hAnsi="Poppins" w:cs="Poppins"/>
        </w:rPr>
      </w:pPr>
      <w:r>
        <w:rPr>
          <w:rFonts w:ascii="Poppins" w:hAnsi="Poppins" w:cs="Poppins"/>
        </w:rPr>
        <w:t>4.19</w:t>
      </w:r>
      <w:r>
        <w:rPr>
          <w:rFonts w:ascii="Poppins" w:hAnsi="Poppins" w:cs="Poppins"/>
        </w:rPr>
        <w:tab/>
      </w:r>
      <w:r w:rsidR="000620F0" w:rsidRPr="00F34A5D">
        <w:rPr>
          <w:rFonts w:ascii="Poppins" w:hAnsi="Poppins" w:cs="Poppins"/>
        </w:rPr>
        <w:t xml:space="preserve">For the purposes of clause </w:t>
      </w:r>
      <w:r w:rsidR="00AB5B2B" w:rsidRPr="00F34A5D">
        <w:rPr>
          <w:rFonts w:ascii="Poppins" w:hAnsi="Poppins" w:cs="Poppins"/>
        </w:rPr>
        <w:t>4</w:t>
      </w:r>
      <w:r w:rsidR="00796F4C" w:rsidRPr="00F34A5D">
        <w:rPr>
          <w:rFonts w:ascii="Poppins" w:hAnsi="Poppins" w:cs="Poppins"/>
        </w:rPr>
        <w:t>.18</w:t>
      </w:r>
      <w:r w:rsidR="000620F0" w:rsidRPr="00F34A5D">
        <w:rPr>
          <w:rFonts w:ascii="Poppins" w:hAnsi="Poppins" w:cs="Poppins"/>
        </w:rPr>
        <w:t xml:space="preserve">, a “council committee member” </w:t>
      </w:r>
      <w:r w:rsidR="001807FA" w:rsidRPr="00F34A5D">
        <w:rPr>
          <w:rFonts w:ascii="Poppins" w:hAnsi="Poppins" w:cs="Poppins"/>
        </w:rPr>
        <w:t>includes</w:t>
      </w:r>
      <w:r w:rsidR="005D496F" w:rsidRPr="00F34A5D">
        <w:rPr>
          <w:rFonts w:ascii="Poppins" w:hAnsi="Poppins" w:cs="Poppins"/>
        </w:rPr>
        <w:t xml:space="preserve"> </w:t>
      </w:r>
      <w:r w:rsidR="000620F0" w:rsidRPr="00F34A5D">
        <w:rPr>
          <w:rFonts w:ascii="Poppins" w:hAnsi="Poppins" w:cs="Poppins"/>
        </w:rPr>
        <w:t>a member of staff of council</w:t>
      </w:r>
      <w:r w:rsidR="007C49BF" w:rsidRPr="00F34A5D">
        <w:rPr>
          <w:rFonts w:ascii="Poppins" w:hAnsi="Poppins" w:cs="Poppins"/>
        </w:rPr>
        <w:t xml:space="preserve"> who is a member of the committee</w:t>
      </w:r>
      <w:r w:rsidR="000620F0" w:rsidRPr="00F34A5D">
        <w:rPr>
          <w:rFonts w:ascii="Poppins" w:hAnsi="Poppins" w:cs="Poppins"/>
        </w:rPr>
        <w:t>.</w:t>
      </w:r>
    </w:p>
    <w:p w14:paraId="6C1E19BE" w14:textId="77777777" w:rsidR="005D496F" w:rsidRPr="00F34A5D" w:rsidRDefault="005D496F" w:rsidP="002710B2">
      <w:pPr>
        <w:pStyle w:val="Heading2"/>
      </w:pPr>
      <w:r w:rsidRPr="00F34A5D">
        <w:t>What disclosures must be made by a councillor?</w:t>
      </w:r>
    </w:p>
    <w:p w14:paraId="59CE768C" w14:textId="08A7AD06" w:rsidR="005D496F" w:rsidRPr="00F34A5D" w:rsidRDefault="006F738C" w:rsidP="00DE1A36">
      <w:pPr>
        <w:ind w:left="567" w:hanging="567"/>
        <w:rPr>
          <w:rFonts w:ascii="Poppins" w:hAnsi="Poppins" w:cs="Poppins"/>
        </w:rPr>
      </w:pPr>
      <w:r>
        <w:rPr>
          <w:rFonts w:ascii="Poppins" w:hAnsi="Poppins" w:cs="Poppins"/>
        </w:rPr>
        <w:t>4.20</w:t>
      </w:r>
      <w:r>
        <w:rPr>
          <w:rFonts w:ascii="Poppins" w:hAnsi="Poppins" w:cs="Poppins"/>
        </w:rPr>
        <w:tab/>
      </w:r>
      <w:r w:rsidR="005D496F" w:rsidRPr="00F34A5D">
        <w:rPr>
          <w:rFonts w:ascii="Poppins" w:hAnsi="Poppins" w:cs="Poppins"/>
        </w:rPr>
        <w:t>A councillor:</w:t>
      </w:r>
    </w:p>
    <w:p w14:paraId="60A6C1AF" w14:textId="77777777" w:rsidR="005D496F" w:rsidRPr="00F34A5D" w:rsidRDefault="005D496F" w:rsidP="002F5FF0">
      <w:pPr>
        <w:pStyle w:val="ListParagraph"/>
        <w:numPr>
          <w:ilvl w:val="0"/>
          <w:numId w:val="16"/>
        </w:numPr>
        <w:ind w:left="1134" w:hanging="567"/>
      </w:pPr>
      <w:r w:rsidRPr="00F34A5D">
        <w:t xml:space="preserve">must prepare and submit written returns of interests in accordance with </w:t>
      </w:r>
      <w:r w:rsidR="00842061" w:rsidRPr="00F34A5D">
        <w:t xml:space="preserve">clause </w:t>
      </w:r>
      <w:r w:rsidR="00AB5B2B" w:rsidRPr="00F34A5D">
        <w:t>4</w:t>
      </w:r>
      <w:r w:rsidR="00842061" w:rsidRPr="00F34A5D">
        <w:t>.21</w:t>
      </w:r>
      <w:r w:rsidRPr="00F34A5D">
        <w:t>, and</w:t>
      </w:r>
    </w:p>
    <w:p w14:paraId="786134D5" w14:textId="77777777" w:rsidR="005D496F" w:rsidRPr="00F34A5D" w:rsidRDefault="005D496F" w:rsidP="002F5FF0">
      <w:pPr>
        <w:pStyle w:val="ListParagraph"/>
        <w:numPr>
          <w:ilvl w:val="0"/>
          <w:numId w:val="16"/>
        </w:numPr>
        <w:ind w:left="1134" w:hanging="567"/>
      </w:pPr>
      <w:r w:rsidRPr="00F34A5D">
        <w:t>must disclose pecuniary interests in accordance with clause</w:t>
      </w:r>
      <w:r w:rsidR="00F3076C" w:rsidRPr="00F34A5D">
        <w:t xml:space="preserve"> </w:t>
      </w:r>
      <w:r w:rsidR="00AB5B2B" w:rsidRPr="00F34A5D">
        <w:t>4</w:t>
      </w:r>
      <w:r w:rsidR="00842061" w:rsidRPr="00F34A5D">
        <w:t>.2</w:t>
      </w:r>
      <w:r w:rsidR="00875C2E" w:rsidRPr="00F34A5D">
        <w:t>8</w:t>
      </w:r>
      <w:r w:rsidR="00F3076C" w:rsidRPr="00F34A5D">
        <w:t xml:space="preserve"> and </w:t>
      </w:r>
      <w:r w:rsidR="00566E8C" w:rsidRPr="00F34A5D">
        <w:t xml:space="preserve">comply with clause </w:t>
      </w:r>
      <w:r w:rsidR="00AB5B2B" w:rsidRPr="00F34A5D">
        <w:t>4</w:t>
      </w:r>
      <w:r w:rsidR="00842061" w:rsidRPr="00F34A5D">
        <w:t>.</w:t>
      </w:r>
      <w:r w:rsidR="00875C2E" w:rsidRPr="00F34A5D">
        <w:t>29</w:t>
      </w:r>
      <w:r w:rsidR="00F910B3" w:rsidRPr="00F34A5D">
        <w:t xml:space="preserve"> where it is applicable</w:t>
      </w:r>
      <w:r w:rsidRPr="00F34A5D">
        <w:t>.</w:t>
      </w:r>
    </w:p>
    <w:p w14:paraId="363239BA" w14:textId="77777777" w:rsidR="00BC31F9" w:rsidRPr="00F34A5D" w:rsidRDefault="00BC31F9" w:rsidP="002710B2">
      <w:pPr>
        <w:pStyle w:val="Heading2"/>
      </w:pPr>
      <w:r w:rsidRPr="00F34A5D">
        <w:t>Disclosure of interests in written returns</w:t>
      </w:r>
    </w:p>
    <w:p w14:paraId="3FDD5981" w14:textId="544C657F" w:rsidR="000449D5" w:rsidRPr="00F34A5D" w:rsidRDefault="006F738C" w:rsidP="00DE1A36">
      <w:pPr>
        <w:ind w:left="567" w:hanging="567"/>
        <w:rPr>
          <w:rFonts w:ascii="Poppins" w:hAnsi="Poppins" w:cs="Poppins"/>
        </w:rPr>
      </w:pPr>
      <w:r>
        <w:rPr>
          <w:rFonts w:ascii="Poppins" w:hAnsi="Poppins" w:cs="Poppins"/>
        </w:rPr>
        <w:t>4.21</w:t>
      </w:r>
      <w:r>
        <w:rPr>
          <w:rFonts w:ascii="Poppins" w:hAnsi="Poppins" w:cs="Poppins"/>
        </w:rPr>
        <w:tab/>
      </w:r>
      <w:r w:rsidR="00293C13" w:rsidRPr="00F34A5D">
        <w:rPr>
          <w:rFonts w:ascii="Poppins" w:hAnsi="Poppins" w:cs="Poppins"/>
        </w:rPr>
        <w:t xml:space="preserve">A councillor or designated person must </w:t>
      </w:r>
      <w:r w:rsidR="009000B2" w:rsidRPr="00F34A5D">
        <w:rPr>
          <w:rFonts w:ascii="Poppins" w:hAnsi="Poppins" w:cs="Poppins"/>
        </w:rPr>
        <w:t>make</w:t>
      </w:r>
      <w:r w:rsidR="00293C13" w:rsidRPr="00F34A5D">
        <w:rPr>
          <w:rFonts w:ascii="Poppins" w:hAnsi="Poppins" w:cs="Poppins"/>
        </w:rPr>
        <w:t xml:space="preserve"> and lodge with the general manager </w:t>
      </w:r>
      <w:r w:rsidR="00C01C55" w:rsidRPr="00F34A5D">
        <w:rPr>
          <w:rFonts w:ascii="Poppins" w:hAnsi="Poppins" w:cs="Poppins"/>
        </w:rPr>
        <w:t>a return in the form set out in schedule 2 to this code</w:t>
      </w:r>
      <w:r w:rsidR="00C7615B" w:rsidRPr="00F34A5D">
        <w:rPr>
          <w:rFonts w:ascii="Poppins" w:hAnsi="Poppins" w:cs="Poppins"/>
        </w:rPr>
        <w:t>,</w:t>
      </w:r>
      <w:r w:rsidR="00C01C55" w:rsidRPr="00F34A5D">
        <w:rPr>
          <w:rFonts w:ascii="Poppins" w:hAnsi="Poppins" w:cs="Poppins"/>
        </w:rPr>
        <w:t xml:space="preserve"> disclosing the councillor’s or designated person’s interests as specified in schedule 1 to this code </w:t>
      </w:r>
      <w:r w:rsidR="00293C13" w:rsidRPr="00F34A5D">
        <w:rPr>
          <w:rFonts w:ascii="Poppins" w:hAnsi="Poppins" w:cs="Poppins"/>
        </w:rPr>
        <w:t>within 3 months</w:t>
      </w:r>
      <w:r w:rsidR="000449D5" w:rsidRPr="00F34A5D">
        <w:rPr>
          <w:rFonts w:ascii="Poppins" w:hAnsi="Poppins" w:cs="Poppins"/>
        </w:rPr>
        <w:t xml:space="preserve"> after:</w:t>
      </w:r>
    </w:p>
    <w:p w14:paraId="29BF87E6" w14:textId="77777777" w:rsidR="000449D5" w:rsidRPr="00F34A5D" w:rsidRDefault="000449D5" w:rsidP="002F5FF0">
      <w:pPr>
        <w:numPr>
          <w:ilvl w:val="0"/>
          <w:numId w:val="20"/>
        </w:numPr>
        <w:ind w:left="1134" w:hanging="567"/>
        <w:contextualSpacing/>
        <w:rPr>
          <w:rFonts w:ascii="Poppins" w:hAnsi="Poppins" w:cs="Poppins"/>
          <w:lang w:eastAsia="en-US"/>
        </w:rPr>
      </w:pPr>
      <w:r w:rsidRPr="00F34A5D">
        <w:rPr>
          <w:rFonts w:ascii="Poppins" w:hAnsi="Poppins" w:cs="Poppins"/>
        </w:rPr>
        <w:t>becoming a councillor or designated person</w:t>
      </w:r>
      <w:r w:rsidRPr="00F34A5D">
        <w:rPr>
          <w:rFonts w:ascii="Poppins" w:hAnsi="Poppins" w:cs="Poppins"/>
          <w:lang w:eastAsia="en-US"/>
        </w:rPr>
        <w:t>, and</w:t>
      </w:r>
    </w:p>
    <w:p w14:paraId="33CD5AD2" w14:textId="77777777" w:rsidR="000449D5" w:rsidRPr="00F34A5D" w:rsidRDefault="000449D5" w:rsidP="002F5FF0">
      <w:pPr>
        <w:numPr>
          <w:ilvl w:val="0"/>
          <w:numId w:val="20"/>
        </w:numPr>
        <w:ind w:left="1134" w:hanging="567"/>
        <w:contextualSpacing/>
        <w:rPr>
          <w:rFonts w:ascii="Poppins" w:hAnsi="Poppins" w:cs="Poppins"/>
          <w:lang w:eastAsia="en-US"/>
        </w:rPr>
      </w:pPr>
      <w:r w:rsidRPr="00F34A5D">
        <w:rPr>
          <w:rFonts w:ascii="Poppins" w:hAnsi="Poppins" w:cs="Poppins"/>
          <w:lang w:eastAsia="en-US"/>
        </w:rPr>
        <w:t xml:space="preserve">30 June of each year, and </w:t>
      </w:r>
    </w:p>
    <w:p w14:paraId="68220314" w14:textId="713BE25E" w:rsidR="000449D5" w:rsidRPr="00F34A5D" w:rsidRDefault="00966A09" w:rsidP="002F5FF0">
      <w:pPr>
        <w:numPr>
          <w:ilvl w:val="0"/>
          <w:numId w:val="20"/>
        </w:numPr>
        <w:ind w:left="1134" w:hanging="567"/>
        <w:contextualSpacing/>
        <w:rPr>
          <w:rFonts w:ascii="Poppins" w:hAnsi="Poppins" w:cs="Poppins"/>
          <w:lang w:eastAsia="en-US"/>
        </w:rPr>
      </w:pPr>
      <w:r w:rsidRPr="00F34A5D">
        <w:rPr>
          <w:rFonts w:ascii="Poppins" w:hAnsi="Poppins" w:cs="Poppins"/>
          <w:lang w:eastAsia="en-US"/>
        </w:rPr>
        <w:t xml:space="preserve">the councillor or designated person </w:t>
      </w:r>
      <w:r w:rsidR="000449D5" w:rsidRPr="00F34A5D">
        <w:rPr>
          <w:rFonts w:ascii="Poppins" w:hAnsi="Poppins" w:cs="Poppins"/>
          <w:lang w:eastAsia="en-US"/>
        </w:rPr>
        <w:t xml:space="preserve">becoming aware of an interest </w:t>
      </w:r>
      <w:r w:rsidRPr="00F34A5D">
        <w:rPr>
          <w:rFonts w:ascii="Poppins" w:hAnsi="Poppins" w:cs="Poppins"/>
          <w:lang w:eastAsia="en-US"/>
        </w:rPr>
        <w:t>they are</w:t>
      </w:r>
      <w:r w:rsidR="000449D5" w:rsidRPr="00F34A5D">
        <w:rPr>
          <w:rFonts w:ascii="Poppins" w:hAnsi="Poppins" w:cs="Poppins"/>
          <w:lang w:eastAsia="en-US"/>
        </w:rPr>
        <w:t xml:space="preserve"> required to disclose under </w:t>
      </w:r>
      <w:r w:rsidR="00E45F54" w:rsidRPr="00F34A5D">
        <w:rPr>
          <w:rFonts w:ascii="Poppins" w:hAnsi="Poppins" w:cs="Poppins"/>
          <w:lang w:eastAsia="en-US"/>
        </w:rPr>
        <w:t>schedule 1</w:t>
      </w:r>
      <w:r w:rsidR="000449D5" w:rsidRPr="00F34A5D">
        <w:rPr>
          <w:rFonts w:ascii="Poppins" w:hAnsi="Poppins" w:cs="Poppins"/>
          <w:lang w:eastAsia="en-US"/>
        </w:rPr>
        <w:t xml:space="preserve"> that has not </w:t>
      </w:r>
      <w:r w:rsidR="00E45F54" w:rsidRPr="00F34A5D">
        <w:rPr>
          <w:rFonts w:ascii="Poppins" w:hAnsi="Poppins" w:cs="Poppins"/>
          <w:lang w:eastAsia="en-US"/>
        </w:rPr>
        <w:t xml:space="preserve">been previously </w:t>
      </w:r>
      <w:r w:rsidR="000449D5" w:rsidRPr="00F34A5D">
        <w:rPr>
          <w:rFonts w:ascii="Poppins" w:hAnsi="Poppins" w:cs="Poppins"/>
          <w:lang w:eastAsia="en-US"/>
        </w:rPr>
        <w:t>disclosed</w:t>
      </w:r>
      <w:r w:rsidR="00E45F54" w:rsidRPr="00F34A5D">
        <w:rPr>
          <w:rFonts w:ascii="Poppins" w:hAnsi="Poppins" w:cs="Poppins"/>
          <w:lang w:eastAsia="en-US"/>
        </w:rPr>
        <w:t xml:space="preserve"> in a return lodged under paragraphs (a) or (b)</w:t>
      </w:r>
      <w:r w:rsidR="000449D5" w:rsidRPr="00F34A5D">
        <w:rPr>
          <w:rFonts w:ascii="Poppins" w:hAnsi="Poppins" w:cs="Poppins"/>
          <w:lang w:eastAsia="en-US"/>
        </w:rPr>
        <w:t>.</w:t>
      </w:r>
    </w:p>
    <w:p w14:paraId="675B5D50" w14:textId="6BB940DF" w:rsidR="0075476C" w:rsidRPr="00F34A5D" w:rsidRDefault="006F738C" w:rsidP="00DE1A36">
      <w:pPr>
        <w:spacing w:before="240"/>
        <w:ind w:left="567" w:hanging="567"/>
        <w:rPr>
          <w:rFonts w:ascii="Poppins" w:hAnsi="Poppins" w:cs="Poppins"/>
        </w:rPr>
      </w:pPr>
      <w:r>
        <w:rPr>
          <w:rFonts w:ascii="Poppins" w:hAnsi="Poppins" w:cs="Poppins"/>
        </w:rPr>
        <w:t>4.22</w:t>
      </w:r>
      <w:r>
        <w:rPr>
          <w:rFonts w:ascii="Poppins" w:hAnsi="Poppins" w:cs="Poppins"/>
        </w:rPr>
        <w:tab/>
      </w:r>
      <w:r w:rsidR="000449D5" w:rsidRPr="00F34A5D">
        <w:rPr>
          <w:rFonts w:ascii="Poppins" w:hAnsi="Poppins" w:cs="Poppins"/>
        </w:rPr>
        <w:t xml:space="preserve">A person need not </w:t>
      </w:r>
      <w:r w:rsidR="009000B2" w:rsidRPr="00F34A5D">
        <w:rPr>
          <w:rFonts w:ascii="Poppins" w:hAnsi="Poppins" w:cs="Poppins"/>
        </w:rPr>
        <w:t xml:space="preserve">make and </w:t>
      </w:r>
      <w:r w:rsidR="000449D5" w:rsidRPr="00F34A5D">
        <w:rPr>
          <w:rFonts w:ascii="Poppins" w:hAnsi="Poppins" w:cs="Poppins"/>
        </w:rPr>
        <w:t xml:space="preserve">lodge a return under clause </w:t>
      </w:r>
      <w:r w:rsidR="00AB5B2B" w:rsidRPr="00F34A5D">
        <w:rPr>
          <w:rFonts w:ascii="Poppins" w:hAnsi="Poppins" w:cs="Poppins"/>
        </w:rPr>
        <w:t>4</w:t>
      </w:r>
      <w:r w:rsidR="000449D5" w:rsidRPr="00F34A5D">
        <w:rPr>
          <w:rFonts w:ascii="Poppins" w:hAnsi="Poppins" w:cs="Poppins"/>
        </w:rPr>
        <w:t>.21</w:t>
      </w:r>
      <w:r w:rsidR="00966A09" w:rsidRPr="00F34A5D">
        <w:rPr>
          <w:rFonts w:ascii="Poppins" w:hAnsi="Poppins" w:cs="Poppins"/>
        </w:rPr>
        <w:t>, paragraphs (a) and (b)</w:t>
      </w:r>
      <w:r w:rsidR="000449D5" w:rsidRPr="00F34A5D">
        <w:rPr>
          <w:rFonts w:ascii="Poppins" w:hAnsi="Poppins" w:cs="Poppins"/>
        </w:rPr>
        <w:t xml:space="preserve"> if:</w:t>
      </w:r>
    </w:p>
    <w:p w14:paraId="76ECA5BA" w14:textId="77777777" w:rsidR="000449D5" w:rsidRPr="00F34A5D" w:rsidRDefault="000449D5" w:rsidP="002F5FF0">
      <w:pPr>
        <w:numPr>
          <w:ilvl w:val="0"/>
          <w:numId w:val="45"/>
        </w:numPr>
        <w:ind w:left="1134" w:hanging="567"/>
        <w:contextualSpacing/>
        <w:rPr>
          <w:rFonts w:ascii="Poppins" w:hAnsi="Poppins" w:cs="Poppins"/>
          <w:lang w:eastAsia="en-US"/>
        </w:rPr>
      </w:pPr>
      <w:r w:rsidRPr="00F34A5D">
        <w:rPr>
          <w:rFonts w:ascii="Poppins" w:hAnsi="Poppins" w:cs="Poppins"/>
        </w:rPr>
        <w:t xml:space="preserve">they </w:t>
      </w:r>
      <w:r w:rsidR="009000B2" w:rsidRPr="00F34A5D">
        <w:rPr>
          <w:rFonts w:ascii="Poppins" w:hAnsi="Poppins" w:cs="Poppins"/>
        </w:rPr>
        <w:t xml:space="preserve">made and </w:t>
      </w:r>
      <w:r w:rsidRPr="00F34A5D">
        <w:rPr>
          <w:rFonts w:ascii="Poppins" w:hAnsi="Poppins" w:cs="Poppins"/>
        </w:rPr>
        <w:t>lodged a return under that clause in the preceding 3 months</w:t>
      </w:r>
      <w:r w:rsidRPr="00F34A5D">
        <w:rPr>
          <w:rFonts w:ascii="Poppins" w:hAnsi="Poppins" w:cs="Poppins"/>
          <w:lang w:eastAsia="en-US"/>
        </w:rPr>
        <w:t xml:space="preserve">, or </w:t>
      </w:r>
    </w:p>
    <w:p w14:paraId="36C27B75" w14:textId="77777777" w:rsidR="000449D5" w:rsidRPr="00F34A5D" w:rsidRDefault="000449D5" w:rsidP="002F5FF0">
      <w:pPr>
        <w:numPr>
          <w:ilvl w:val="0"/>
          <w:numId w:val="45"/>
        </w:numPr>
        <w:ind w:left="1134" w:hanging="567"/>
        <w:contextualSpacing/>
        <w:rPr>
          <w:rFonts w:ascii="Poppins" w:hAnsi="Poppins" w:cs="Poppins"/>
          <w:lang w:eastAsia="en-US"/>
        </w:rPr>
      </w:pPr>
      <w:r w:rsidRPr="00F34A5D">
        <w:rPr>
          <w:rFonts w:ascii="Poppins" w:hAnsi="Poppins" w:cs="Poppins"/>
          <w:lang w:eastAsia="en-US"/>
        </w:rPr>
        <w:t>they have ceased to be a councillor or designated person</w:t>
      </w:r>
      <w:r w:rsidR="00966A09" w:rsidRPr="00F34A5D">
        <w:rPr>
          <w:rFonts w:ascii="Poppins" w:hAnsi="Poppins" w:cs="Poppins"/>
          <w:lang w:eastAsia="en-US"/>
        </w:rPr>
        <w:t xml:space="preserve"> in the preceding 3 months</w:t>
      </w:r>
      <w:r w:rsidRPr="00F34A5D">
        <w:rPr>
          <w:rFonts w:ascii="Poppins" w:hAnsi="Poppins" w:cs="Poppins"/>
          <w:lang w:eastAsia="en-US"/>
        </w:rPr>
        <w:t>.</w:t>
      </w:r>
    </w:p>
    <w:p w14:paraId="33CF0D82" w14:textId="6F9EB63F" w:rsidR="0075476C" w:rsidRPr="00A577AD" w:rsidRDefault="009B0A7C" w:rsidP="00DE1A36">
      <w:pPr>
        <w:ind w:left="567" w:hanging="567"/>
        <w:rPr>
          <w:rFonts w:ascii="Poppins" w:hAnsi="Poppins" w:cs="Poppins"/>
          <w:lang w:eastAsia="en-US"/>
        </w:rPr>
      </w:pPr>
      <w:r>
        <w:rPr>
          <w:rFonts w:ascii="Poppins" w:hAnsi="Poppins" w:cs="Poppins"/>
        </w:rPr>
        <w:t>4.23</w:t>
      </w:r>
      <w:r w:rsidR="00F95E42">
        <w:rPr>
          <w:rFonts w:ascii="Poppins" w:hAnsi="Poppins" w:cs="Poppins"/>
        </w:rPr>
        <w:tab/>
      </w:r>
      <w:r w:rsidR="00293C13" w:rsidRPr="00F34A5D">
        <w:rPr>
          <w:rFonts w:ascii="Poppins" w:hAnsi="Poppins" w:cs="Poppins"/>
        </w:rPr>
        <w:t xml:space="preserve">A person must not </w:t>
      </w:r>
      <w:r w:rsidR="009000B2" w:rsidRPr="00F34A5D">
        <w:rPr>
          <w:rFonts w:ascii="Poppins" w:hAnsi="Poppins" w:cs="Poppins"/>
        </w:rPr>
        <w:t xml:space="preserve">make and </w:t>
      </w:r>
      <w:r w:rsidR="00293C13" w:rsidRPr="00F34A5D">
        <w:rPr>
          <w:rFonts w:ascii="Poppins" w:hAnsi="Poppins" w:cs="Poppins"/>
        </w:rPr>
        <w:t>lodge a return that the person knows or ought reasonably to know is false or misleading in a material particular.</w:t>
      </w:r>
    </w:p>
    <w:p w14:paraId="00B5E6EB" w14:textId="638618BD" w:rsidR="00B67F40" w:rsidRPr="00F34A5D" w:rsidRDefault="00F95E42" w:rsidP="00DE1A36">
      <w:pPr>
        <w:ind w:left="567" w:hanging="567"/>
        <w:rPr>
          <w:rFonts w:ascii="Poppins" w:hAnsi="Poppins" w:cs="Poppins"/>
        </w:rPr>
      </w:pPr>
      <w:r>
        <w:rPr>
          <w:rFonts w:ascii="Poppins" w:hAnsi="Poppins" w:cs="Poppins"/>
        </w:rPr>
        <w:t>4.24</w:t>
      </w:r>
      <w:r>
        <w:rPr>
          <w:rFonts w:ascii="Poppins" w:hAnsi="Poppins" w:cs="Poppins"/>
        </w:rPr>
        <w:tab/>
      </w:r>
      <w:r w:rsidR="00B67F40" w:rsidRPr="00F34A5D">
        <w:rPr>
          <w:rFonts w:ascii="Poppins" w:hAnsi="Poppins" w:cs="Poppins"/>
        </w:rPr>
        <w:t xml:space="preserve">The general manager must keep a register of returns required to be </w:t>
      </w:r>
      <w:r w:rsidR="009000B2" w:rsidRPr="00F34A5D">
        <w:rPr>
          <w:rFonts w:ascii="Poppins" w:hAnsi="Poppins" w:cs="Poppins"/>
        </w:rPr>
        <w:t xml:space="preserve">made and </w:t>
      </w:r>
      <w:r w:rsidR="00B67F40" w:rsidRPr="00F34A5D">
        <w:rPr>
          <w:rFonts w:ascii="Poppins" w:hAnsi="Poppins" w:cs="Poppins"/>
        </w:rPr>
        <w:t>lodged with the general manager.</w:t>
      </w:r>
    </w:p>
    <w:p w14:paraId="0D5B1E37" w14:textId="00FB9488" w:rsidR="002E32CC" w:rsidRPr="00F34A5D" w:rsidRDefault="00F95E42" w:rsidP="00DE1A36">
      <w:pPr>
        <w:ind w:left="567" w:hanging="567"/>
        <w:rPr>
          <w:rFonts w:ascii="Poppins" w:hAnsi="Poppins" w:cs="Poppins"/>
        </w:rPr>
      </w:pPr>
      <w:r>
        <w:rPr>
          <w:rFonts w:ascii="Poppins" w:hAnsi="Poppins" w:cs="Poppins"/>
        </w:rPr>
        <w:t>4.25</w:t>
      </w:r>
      <w:r>
        <w:rPr>
          <w:rFonts w:ascii="Poppins" w:hAnsi="Poppins" w:cs="Poppins"/>
        </w:rPr>
        <w:tab/>
      </w:r>
      <w:r w:rsidR="002E32CC" w:rsidRPr="00F34A5D">
        <w:rPr>
          <w:rFonts w:ascii="Poppins" w:hAnsi="Poppins" w:cs="Poppins"/>
        </w:rPr>
        <w:t xml:space="preserve">Returns required to be lodged with the general manager under clause 4.21(a) and (b) must be tabled at the first meeting of the council after the last day the return is </w:t>
      </w:r>
      <w:r w:rsidR="00802E1A" w:rsidRPr="00F34A5D">
        <w:rPr>
          <w:rFonts w:ascii="Poppins" w:hAnsi="Poppins" w:cs="Poppins"/>
        </w:rPr>
        <w:t xml:space="preserve">required to be </w:t>
      </w:r>
      <w:r w:rsidR="002E32CC" w:rsidRPr="00F34A5D">
        <w:rPr>
          <w:rFonts w:ascii="Poppins" w:hAnsi="Poppins" w:cs="Poppins"/>
        </w:rPr>
        <w:t>lodged.</w:t>
      </w:r>
    </w:p>
    <w:p w14:paraId="2FC3659A" w14:textId="72E08CEA" w:rsidR="00802E1A" w:rsidRPr="00F34A5D" w:rsidRDefault="005B635E" w:rsidP="00DE1A36">
      <w:pPr>
        <w:ind w:left="567" w:hanging="567"/>
        <w:rPr>
          <w:rFonts w:ascii="Poppins" w:hAnsi="Poppins" w:cs="Poppins"/>
        </w:rPr>
      </w:pPr>
      <w:r>
        <w:rPr>
          <w:rFonts w:ascii="Poppins" w:hAnsi="Poppins" w:cs="Poppins"/>
        </w:rPr>
        <w:t>4.26</w:t>
      </w:r>
      <w:r>
        <w:rPr>
          <w:rFonts w:ascii="Poppins" w:hAnsi="Poppins" w:cs="Poppins"/>
        </w:rPr>
        <w:tab/>
      </w:r>
      <w:r w:rsidR="00802E1A" w:rsidRPr="00F34A5D">
        <w:rPr>
          <w:rFonts w:ascii="Poppins" w:hAnsi="Poppins" w:cs="Poppins"/>
        </w:rPr>
        <w:t xml:space="preserve">Returns required to be lodged with the general manager under clause 4.21(c) must be tabled at </w:t>
      </w:r>
      <w:r w:rsidR="008A6DDE" w:rsidRPr="00F34A5D">
        <w:rPr>
          <w:rFonts w:ascii="Poppins" w:hAnsi="Poppins" w:cs="Poppins"/>
        </w:rPr>
        <w:t>the next</w:t>
      </w:r>
      <w:r w:rsidR="00802E1A" w:rsidRPr="00F34A5D">
        <w:rPr>
          <w:rFonts w:ascii="Poppins" w:hAnsi="Poppins" w:cs="Poppins"/>
        </w:rPr>
        <w:t xml:space="preserve"> council meeting after </w:t>
      </w:r>
      <w:r w:rsidR="003D6350" w:rsidRPr="00F34A5D">
        <w:rPr>
          <w:rFonts w:ascii="Poppins" w:hAnsi="Poppins" w:cs="Poppins"/>
        </w:rPr>
        <w:t>the return</w:t>
      </w:r>
      <w:r w:rsidR="00802E1A" w:rsidRPr="00F34A5D">
        <w:rPr>
          <w:rFonts w:ascii="Poppins" w:hAnsi="Poppins" w:cs="Poppins"/>
        </w:rPr>
        <w:t xml:space="preserve"> is lodged.</w:t>
      </w:r>
    </w:p>
    <w:p w14:paraId="6744EF01" w14:textId="7BC713E2" w:rsidR="00966A09" w:rsidRPr="00F34A5D" w:rsidRDefault="005B635E" w:rsidP="00DE1A36">
      <w:pPr>
        <w:ind w:left="567" w:hanging="567"/>
        <w:rPr>
          <w:rFonts w:ascii="Poppins" w:hAnsi="Poppins" w:cs="Poppins"/>
        </w:rPr>
      </w:pPr>
      <w:r>
        <w:rPr>
          <w:rFonts w:ascii="Poppins" w:hAnsi="Poppins" w:cs="Poppins"/>
        </w:rPr>
        <w:t>4.27</w:t>
      </w:r>
      <w:r>
        <w:rPr>
          <w:rFonts w:ascii="Poppins" w:hAnsi="Poppins" w:cs="Poppins"/>
        </w:rPr>
        <w:tab/>
      </w:r>
      <w:r w:rsidR="00875C2E" w:rsidRPr="00F34A5D">
        <w:rPr>
          <w:rFonts w:ascii="Poppins" w:hAnsi="Poppins" w:cs="Poppins"/>
        </w:rPr>
        <w:t xml:space="preserve">Information contained in returns made and lodged under clause 4.21 is to be made publicly available in accordance with the requirements of the </w:t>
      </w:r>
      <w:r w:rsidR="00875C2E" w:rsidRPr="00F34A5D">
        <w:rPr>
          <w:rFonts w:ascii="Poppins" w:hAnsi="Poppins" w:cs="Poppins"/>
          <w:i/>
        </w:rPr>
        <w:t>Government Information (Public Access) Act 2009</w:t>
      </w:r>
      <w:r w:rsidR="00875C2E" w:rsidRPr="00F34A5D">
        <w:rPr>
          <w:rFonts w:ascii="Poppins" w:hAnsi="Poppins" w:cs="Poppins"/>
        </w:rPr>
        <w:t xml:space="preserve">, the </w:t>
      </w:r>
      <w:r w:rsidR="00875C2E" w:rsidRPr="00F34A5D">
        <w:rPr>
          <w:rFonts w:ascii="Poppins" w:hAnsi="Poppins" w:cs="Poppins"/>
          <w:i/>
        </w:rPr>
        <w:t>Government Information (Public Access) Regulation 2009</w:t>
      </w:r>
      <w:r w:rsidR="00875C2E" w:rsidRPr="00F34A5D">
        <w:rPr>
          <w:rFonts w:ascii="Poppins" w:hAnsi="Poppins" w:cs="Poppins"/>
        </w:rPr>
        <w:t xml:space="preserve"> and any guidelines issued by the Information Commissioner.</w:t>
      </w:r>
    </w:p>
    <w:p w14:paraId="28743726" w14:textId="77777777" w:rsidR="006F67B0" w:rsidRPr="00F34A5D" w:rsidRDefault="00542909" w:rsidP="002710B2">
      <w:pPr>
        <w:pStyle w:val="Heading2"/>
      </w:pPr>
      <w:r w:rsidRPr="00F34A5D">
        <w:t>Disclosure of pecuniary interests at meetings</w:t>
      </w:r>
    </w:p>
    <w:p w14:paraId="0D747A36" w14:textId="36CC509A" w:rsidR="0004471D" w:rsidRPr="00F34A5D" w:rsidRDefault="00FB0F79" w:rsidP="00DE1A36">
      <w:pPr>
        <w:ind w:left="567" w:hanging="567"/>
        <w:rPr>
          <w:rFonts w:ascii="Poppins" w:hAnsi="Poppins" w:cs="Poppins"/>
        </w:rPr>
      </w:pPr>
      <w:r>
        <w:rPr>
          <w:rFonts w:ascii="Poppins" w:hAnsi="Poppins" w:cs="Poppins"/>
        </w:rPr>
        <w:t>4.28</w:t>
      </w:r>
      <w:r>
        <w:rPr>
          <w:rFonts w:ascii="Poppins" w:hAnsi="Poppins" w:cs="Poppins"/>
        </w:rPr>
        <w:tab/>
      </w:r>
      <w:r w:rsidR="0004471D" w:rsidRPr="00F34A5D">
        <w:rPr>
          <w:rFonts w:ascii="Poppins" w:hAnsi="Poppins" w:cs="Poppins"/>
        </w:rPr>
        <w:t>A councillor or a council committee member who has a pecuniary interest in any matter with which the council is concerned</w:t>
      </w:r>
      <w:r w:rsidR="00053E2D" w:rsidRPr="00F34A5D">
        <w:rPr>
          <w:rFonts w:ascii="Poppins" w:hAnsi="Poppins" w:cs="Poppins"/>
        </w:rPr>
        <w:t>,</w:t>
      </w:r>
      <w:r w:rsidR="0004471D" w:rsidRPr="00F34A5D">
        <w:rPr>
          <w:rFonts w:ascii="Poppins" w:hAnsi="Poppins" w:cs="Poppins"/>
        </w:rPr>
        <w:t xml:space="preserve"> and who is present at a meeting of the council or committee at which the matter is being considered</w:t>
      </w:r>
      <w:r w:rsidR="00053E2D" w:rsidRPr="00F34A5D">
        <w:rPr>
          <w:rFonts w:ascii="Poppins" w:hAnsi="Poppins" w:cs="Poppins"/>
        </w:rPr>
        <w:t>,</w:t>
      </w:r>
      <w:r w:rsidR="0004471D" w:rsidRPr="00F34A5D">
        <w:rPr>
          <w:rFonts w:ascii="Poppins" w:hAnsi="Poppins" w:cs="Poppins"/>
        </w:rPr>
        <w:t xml:space="preserve"> must disclose the nature of the interest to the meeting as soon as practicable.</w:t>
      </w:r>
    </w:p>
    <w:p w14:paraId="1A2C6B94" w14:textId="03DCA093" w:rsidR="0004471D" w:rsidRPr="00F34A5D" w:rsidRDefault="00FB0F79" w:rsidP="00DE1A36">
      <w:pPr>
        <w:ind w:left="567" w:hanging="567"/>
        <w:rPr>
          <w:rFonts w:ascii="Poppins" w:hAnsi="Poppins" w:cs="Poppins"/>
        </w:rPr>
      </w:pPr>
      <w:r>
        <w:rPr>
          <w:rFonts w:ascii="Poppins" w:hAnsi="Poppins" w:cs="Poppins"/>
        </w:rPr>
        <w:t>4.29</w:t>
      </w:r>
      <w:r>
        <w:rPr>
          <w:rFonts w:ascii="Poppins" w:hAnsi="Poppins" w:cs="Poppins"/>
        </w:rPr>
        <w:tab/>
      </w:r>
      <w:r w:rsidR="0004471D" w:rsidRPr="00F34A5D">
        <w:rPr>
          <w:rFonts w:ascii="Poppins" w:hAnsi="Poppins" w:cs="Poppins"/>
        </w:rPr>
        <w:t>The councillor or council committee member must not be present at, or in sight of, the meeting of the council or committee:</w:t>
      </w:r>
    </w:p>
    <w:p w14:paraId="3527C32A" w14:textId="77777777" w:rsidR="0004471D" w:rsidRPr="00F34A5D" w:rsidRDefault="0004471D" w:rsidP="002F5FF0">
      <w:pPr>
        <w:pStyle w:val="ListParagraph"/>
        <w:numPr>
          <w:ilvl w:val="0"/>
          <w:numId w:val="46"/>
        </w:numPr>
        <w:tabs>
          <w:tab w:val="clear" w:pos="1134"/>
        </w:tabs>
        <w:ind w:left="1134" w:hanging="567"/>
      </w:pPr>
      <w:r w:rsidRPr="00F34A5D">
        <w:t>at any time during which the matter is being considered or discussed by the council or committee, or</w:t>
      </w:r>
    </w:p>
    <w:p w14:paraId="5176F727" w14:textId="77777777" w:rsidR="0004471D" w:rsidRPr="00F34A5D" w:rsidRDefault="0004471D" w:rsidP="002F5FF0">
      <w:pPr>
        <w:pStyle w:val="ListParagraph"/>
        <w:numPr>
          <w:ilvl w:val="0"/>
          <w:numId w:val="46"/>
        </w:numPr>
        <w:tabs>
          <w:tab w:val="clear" w:pos="1134"/>
        </w:tabs>
        <w:ind w:left="1134" w:hanging="567"/>
      </w:pPr>
      <w:r w:rsidRPr="00F34A5D">
        <w:t>at any time during which the council or committee is voting on any question in relation to the matter.</w:t>
      </w:r>
    </w:p>
    <w:p w14:paraId="49DEA4B8" w14:textId="4DC99FD1" w:rsidR="00D60D91" w:rsidRPr="00F34A5D" w:rsidRDefault="00FB0F79" w:rsidP="002F5FF0">
      <w:pPr>
        <w:ind w:left="567" w:hanging="567"/>
        <w:rPr>
          <w:rFonts w:ascii="Poppins" w:hAnsi="Poppins" w:cs="Poppins"/>
        </w:rPr>
      </w:pPr>
      <w:r>
        <w:rPr>
          <w:rFonts w:ascii="Poppins" w:hAnsi="Poppins" w:cs="Poppins"/>
        </w:rPr>
        <w:t>4.30</w:t>
      </w:r>
      <w:r>
        <w:rPr>
          <w:rFonts w:ascii="Poppins" w:hAnsi="Poppins" w:cs="Poppins"/>
        </w:rPr>
        <w:tab/>
      </w:r>
      <w:r w:rsidR="00D60D91" w:rsidRPr="00F34A5D">
        <w:rPr>
          <w:rFonts w:ascii="Poppins" w:hAnsi="Poppins" w:cs="Poppins"/>
        </w:rPr>
        <w:t xml:space="preserve">In the case of a meeting of a board of a joint organisation, a </w:t>
      </w:r>
      <w:r w:rsidR="007E49DF" w:rsidRPr="00F34A5D">
        <w:rPr>
          <w:rFonts w:ascii="Poppins" w:hAnsi="Poppins" w:cs="Poppins"/>
        </w:rPr>
        <w:t>voting representative</w:t>
      </w:r>
      <w:r w:rsidR="00D60D91" w:rsidRPr="00F34A5D">
        <w:rPr>
          <w:rFonts w:ascii="Poppins" w:hAnsi="Poppins" w:cs="Poppins"/>
        </w:rPr>
        <w:t xml:space="preserve"> is taken to be present at the meeting for the purposes of clauses 4.2</w:t>
      </w:r>
      <w:r w:rsidR="00875C2E" w:rsidRPr="00F34A5D">
        <w:rPr>
          <w:rFonts w:ascii="Poppins" w:hAnsi="Poppins" w:cs="Poppins"/>
        </w:rPr>
        <w:t>8</w:t>
      </w:r>
      <w:r w:rsidR="00D60D91" w:rsidRPr="00F34A5D">
        <w:rPr>
          <w:rFonts w:ascii="Poppins" w:hAnsi="Poppins" w:cs="Poppins"/>
        </w:rPr>
        <w:t xml:space="preserve"> and 4.</w:t>
      </w:r>
      <w:r w:rsidR="00875C2E" w:rsidRPr="00F34A5D">
        <w:rPr>
          <w:rFonts w:ascii="Poppins" w:hAnsi="Poppins" w:cs="Poppins"/>
        </w:rPr>
        <w:t>29</w:t>
      </w:r>
      <w:r w:rsidR="00D60D91" w:rsidRPr="00F34A5D">
        <w:rPr>
          <w:rFonts w:ascii="Poppins" w:hAnsi="Poppins" w:cs="Poppins"/>
        </w:rPr>
        <w:t xml:space="preserve"> where they participate in the meeting by telephone or other electronic means.</w:t>
      </w:r>
    </w:p>
    <w:p w14:paraId="340EA7C1" w14:textId="061F6253" w:rsidR="00AE4422" w:rsidRPr="00F34A5D" w:rsidRDefault="00FB0F79" w:rsidP="002F5FF0">
      <w:pPr>
        <w:ind w:left="567" w:hanging="567"/>
        <w:rPr>
          <w:rFonts w:ascii="Poppins" w:hAnsi="Poppins" w:cs="Poppins"/>
        </w:rPr>
      </w:pPr>
      <w:r>
        <w:rPr>
          <w:rFonts w:ascii="Poppins" w:hAnsi="Poppins" w:cs="Poppins"/>
        </w:rPr>
        <w:t>4.31</w:t>
      </w:r>
      <w:r>
        <w:rPr>
          <w:rFonts w:ascii="Poppins" w:hAnsi="Poppins" w:cs="Poppins"/>
        </w:rPr>
        <w:tab/>
      </w:r>
      <w:r w:rsidR="00AE4422" w:rsidRPr="00F34A5D">
        <w:rPr>
          <w:rFonts w:ascii="Poppins" w:hAnsi="Poppins" w:cs="Poppins"/>
        </w:rPr>
        <w:t>A disclosure made at a meeting of a council or council committee must be recorded in the minutes of the meeting.</w:t>
      </w:r>
    </w:p>
    <w:p w14:paraId="76EC4C5C" w14:textId="4B640A3E" w:rsidR="00AE4422" w:rsidRPr="00F34A5D" w:rsidRDefault="00FB0F79" w:rsidP="002F5FF0">
      <w:pPr>
        <w:ind w:left="567" w:hanging="567"/>
        <w:rPr>
          <w:rFonts w:ascii="Poppins" w:hAnsi="Poppins" w:cs="Poppins"/>
        </w:rPr>
      </w:pPr>
      <w:r>
        <w:rPr>
          <w:rFonts w:ascii="Poppins" w:hAnsi="Poppins" w:cs="Poppins"/>
        </w:rPr>
        <w:t>4.32</w:t>
      </w:r>
      <w:r>
        <w:rPr>
          <w:rFonts w:ascii="Poppins" w:hAnsi="Poppins" w:cs="Poppins"/>
        </w:rPr>
        <w:tab/>
      </w:r>
      <w:r w:rsidR="00AE4422" w:rsidRPr="00F34A5D">
        <w:rPr>
          <w:rFonts w:ascii="Poppins" w:hAnsi="Poppins" w:cs="Poppins"/>
        </w:rPr>
        <w:t xml:space="preserve">A general notice </w:t>
      </w:r>
      <w:r w:rsidR="005E28FB" w:rsidRPr="00F34A5D">
        <w:rPr>
          <w:rFonts w:ascii="Poppins" w:hAnsi="Poppins" w:cs="Poppins"/>
        </w:rPr>
        <w:t xml:space="preserve">may be </w:t>
      </w:r>
      <w:r w:rsidR="00AE4422" w:rsidRPr="00F34A5D">
        <w:rPr>
          <w:rFonts w:ascii="Poppins" w:hAnsi="Poppins" w:cs="Poppins"/>
        </w:rPr>
        <w:t xml:space="preserve">given to the general manager in writing by a councillor or a council committee member to the effect that the councillor or council committee member, or the councillor’s or </w:t>
      </w:r>
      <w:r w:rsidR="00DF0C62" w:rsidRPr="00F34A5D">
        <w:rPr>
          <w:rFonts w:ascii="Poppins" w:hAnsi="Poppins" w:cs="Poppins"/>
        </w:rPr>
        <w:t xml:space="preserve">council committee </w:t>
      </w:r>
      <w:r w:rsidR="00AE4422" w:rsidRPr="00F34A5D">
        <w:rPr>
          <w:rFonts w:ascii="Poppins" w:hAnsi="Poppins" w:cs="Poppins"/>
        </w:rPr>
        <w:t>member’s spouse, de facto partner or relative, is:</w:t>
      </w:r>
    </w:p>
    <w:p w14:paraId="623A676C" w14:textId="77777777" w:rsidR="00AE4422" w:rsidRPr="00F34A5D" w:rsidRDefault="00AE4422" w:rsidP="00C00C58">
      <w:pPr>
        <w:pStyle w:val="ListParagraph"/>
        <w:numPr>
          <w:ilvl w:val="0"/>
          <w:numId w:val="23"/>
        </w:numPr>
        <w:tabs>
          <w:tab w:val="clear" w:pos="1134"/>
        </w:tabs>
        <w:ind w:left="1134" w:hanging="567"/>
      </w:pPr>
      <w:r w:rsidRPr="00F34A5D">
        <w:t>a member</w:t>
      </w:r>
      <w:r w:rsidR="00053E2D" w:rsidRPr="00F34A5D">
        <w:t xml:space="preserve"> of</w:t>
      </w:r>
      <w:r w:rsidRPr="00F34A5D">
        <w:t>, or in the employment</w:t>
      </w:r>
      <w:r w:rsidR="00053E2D" w:rsidRPr="00F34A5D">
        <w:t xml:space="preserve"> </w:t>
      </w:r>
      <w:r w:rsidRPr="00F34A5D">
        <w:t>of</w:t>
      </w:r>
      <w:r w:rsidR="00053E2D" w:rsidRPr="00F34A5D">
        <w:t>,</w:t>
      </w:r>
      <w:r w:rsidRPr="00F34A5D">
        <w:t xml:space="preserve"> a specified company or other body, or</w:t>
      </w:r>
    </w:p>
    <w:p w14:paraId="759E79C4" w14:textId="77777777" w:rsidR="00AE4422" w:rsidRPr="00F34A5D" w:rsidRDefault="00AE4422" w:rsidP="00C00C58">
      <w:pPr>
        <w:pStyle w:val="ListParagraph"/>
        <w:numPr>
          <w:ilvl w:val="0"/>
          <w:numId w:val="23"/>
        </w:numPr>
        <w:tabs>
          <w:tab w:val="clear" w:pos="1134"/>
        </w:tabs>
        <w:ind w:left="1134" w:hanging="567"/>
      </w:pPr>
      <w:r w:rsidRPr="00F34A5D">
        <w:t>a partner</w:t>
      </w:r>
      <w:r w:rsidR="00053E2D" w:rsidRPr="00F34A5D">
        <w:t xml:space="preserve"> of</w:t>
      </w:r>
      <w:r w:rsidRPr="00F34A5D">
        <w:t>, or in the employment of</w:t>
      </w:r>
      <w:r w:rsidR="00053E2D" w:rsidRPr="00F34A5D">
        <w:t>,</w:t>
      </w:r>
      <w:r w:rsidRPr="00F34A5D">
        <w:t xml:space="preserve"> a specified person</w:t>
      </w:r>
      <w:r w:rsidR="005E28FB" w:rsidRPr="00F34A5D">
        <w:t>.</w:t>
      </w:r>
    </w:p>
    <w:p w14:paraId="5BB244BE" w14:textId="1EC56966" w:rsidR="00AE4422" w:rsidRPr="00F34A5D" w:rsidRDefault="005E28FB" w:rsidP="00100B08">
      <w:pPr>
        <w:ind w:left="567"/>
        <w:rPr>
          <w:rFonts w:ascii="Poppins" w:hAnsi="Poppins" w:cs="Poppins"/>
        </w:rPr>
      </w:pPr>
      <w:r w:rsidRPr="00F34A5D">
        <w:rPr>
          <w:rFonts w:ascii="Poppins" w:hAnsi="Poppins" w:cs="Poppins"/>
        </w:rPr>
        <w:t xml:space="preserve">Such a notice </w:t>
      </w:r>
      <w:r w:rsidR="00AE4422" w:rsidRPr="00F34A5D">
        <w:rPr>
          <w:rFonts w:ascii="Poppins" w:hAnsi="Poppins" w:cs="Poppins"/>
        </w:rPr>
        <w:t>is, unless and until the notice is withdrawn</w:t>
      </w:r>
      <w:r w:rsidR="0021445E" w:rsidRPr="00F34A5D">
        <w:rPr>
          <w:rFonts w:ascii="Poppins" w:hAnsi="Poppins" w:cs="Poppins"/>
        </w:rPr>
        <w:t xml:space="preserve"> or until the end of the term of the council in which it is given (whichever is the sooner)</w:t>
      </w:r>
      <w:r w:rsidR="00AE4422" w:rsidRPr="00F34A5D">
        <w:rPr>
          <w:rFonts w:ascii="Poppins" w:hAnsi="Poppins" w:cs="Poppins"/>
        </w:rPr>
        <w:t xml:space="preserve">, sufficient disclosure of the councillor’s or </w:t>
      </w:r>
      <w:r w:rsidR="00DF0C62" w:rsidRPr="00F34A5D">
        <w:rPr>
          <w:rFonts w:ascii="Poppins" w:hAnsi="Poppins" w:cs="Poppins"/>
        </w:rPr>
        <w:t xml:space="preserve">council committee </w:t>
      </w:r>
      <w:r w:rsidR="00AE4422" w:rsidRPr="00F34A5D">
        <w:rPr>
          <w:rFonts w:ascii="Poppins" w:hAnsi="Poppins" w:cs="Poppins"/>
        </w:rPr>
        <w:t>member’s interest in a matter relating to the specified company, body or person that may be the subject of consideration by the council or council committee after the date of the notice.</w:t>
      </w:r>
    </w:p>
    <w:p w14:paraId="774AE71F" w14:textId="4BC2C136" w:rsidR="0004471D" w:rsidRPr="00F34A5D" w:rsidRDefault="00F7042A" w:rsidP="002F5FF0">
      <w:pPr>
        <w:ind w:left="567" w:hanging="567"/>
        <w:rPr>
          <w:rFonts w:ascii="Poppins" w:hAnsi="Poppins" w:cs="Poppins"/>
        </w:rPr>
      </w:pPr>
      <w:r>
        <w:rPr>
          <w:rFonts w:ascii="Poppins" w:hAnsi="Poppins" w:cs="Poppins"/>
        </w:rPr>
        <w:t>4.33</w:t>
      </w:r>
      <w:r>
        <w:rPr>
          <w:rFonts w:ascii="Poppins" w:hAnsi="Poppins" w:cs="Poppins"/>
        </w:rPr>
        <w:tab/>
      </w:r>
      <w:r w:rsidR="0004471D" w:rsidRPr="00F34A5D">
        <w:rPr>
          <w:rFonts w:ascii="Poppins" w:hAnsi="Poppins" w:cs="Poppins"/>
        </w:rPr>
        <w:t xml:space="preserve">A councillor or a council committee member is not prevented from being present at and taking part in a meeting at which a matter is being considered, or from voting on the matter, merely because the councillor or </w:t>
      </w:r>
      <w:r w:rsidR="00DF0C62" w:rsidRPr="00F34A5D">
        <w:rPr>
          <w:rFonts w:ascii="Poppins" w:hAnsi="Poppins" w:cs="Poppins"/>
        </w:rPr>
        <w:t xml:space="preserve">council committee </w:t>
      </w:r>
      <w:r w:rsidR="0004471D" w:rsidRPr="00F34A5D">
        <w:rPr>
          <w:rFonts w:ascii="Poppins" w:hAnsi="Poppins" w:cs="Poppins"/>
        </w:rPr>
        <w:t xml:space="preserve">member has an interest in the matter of a kind referred to in </w:t>
      </w:r>
      <w:r w:rsidR="004E7399" w:rsidRPr="00F34A5D">
        <w:rPr>
          <w:rFonts w:ascii="Poppins" w:hAnsi="Poppins" w:cs="Poppins"/>
        </w:rPr>
        <w:t xml:space="preserve">clause </w:t>
      </w:r>
      <w:r w:rsidR="00AB5B2B" w:rsidRPr="00F34A5D">
        <w:rPr>
          <w:rFonts w:ascii="Poppins" w:hAnsi="Poppins" w:cs="Poppins"/>
        </w:rPr>
        <w:t>4</w:t>
      </w:r>
      <w:r w:rsidR="004E7399" w:rsidRPr="00F34A5D">
        <w:rPr>
          <w:rFonts w:ascii="Poppins" w:hAnsi="Poppins" w:cs="Poppins"/>
        </w:rPr>
        <w:t>.</w:t>
      </w:r>
      <w:r w:rsidR="0013027A" w:rsidRPr="00F34A5D">
        <w:rPr>
          <w:rFonts w:ascii="Poppins" w:hAnsi="Poppins" w:cs="Poppins"/>
        </w:rPr>
        <w:t>6</w:t>
      </w:r>
      <w:r w:rsidR="0004471D" w:rsidRPr="00F34A5D">
        <w:rPr>
          <w:rFonts w:ascii="Poppins" w:hAnsi="Poppins" w:cs="Poppins"/>
        </w:rPr>
        <w:t>.</w:t>
      </w:r>
    </w:p>
    <w:p w14:paraId="5B29DBF7" w14:textId="7EC05C15" w:rsidR="00DF0C62" w:rsidRPr="00F34A5D" w:rsidRDefault="00F7042A" w:rsidP="002F5FF0">
      <w:pPr>
        <w:ind w:left="567" w:hanging="567"/>
        <w:rPr>
          <w:rFonts w:ascii="Poppins" w:hAnsi="Poppins" w:cs="Poppins"/>
        </w:rPr>
      </w:pPr>
      <w:r>
        <w:rPr>
          <w:rFonts w:ascii="Poppins" w:hAnsi="Poppins" w:cs="Poppins"/>
        </w:rPr>
        <w:t>4.34</w:t>
      </w:r>
      <w:r>
        <w:rPr>
          <w:rFonts w:ascii="Poppins" w:hAnsi="Poppins" w:cs="Poppins"/>
        </w:rPr>
        <w:tab/>
      </w:r>
      <w:r w:rsidR="00DF0C62" w:rsidRPr="00F34A5D">
        <w:rPr>
          <w:rFonts w:ascii="Poppins" w:hAnsi="Poppins" w:cs="Poppins"/>
        </w:rPr>
        <w:t xml:space="preserve">A person does not breach clauses </w:t>
      </w:r>
      <w:r w:rsidR="00AB5B2B" w:rsidRPr="00F34A5D">
        <w:rPr>
          <w:rFonts w:ascii="Poppins" w:hAnsi="Poppins" w:cs="Poppins"/>
        </w:rPr>
        <w:t>4</w:t>
      </w:r>
      <w:r w:rsidR="00DF0C62" w:rsidRPr="00F34A5D">
        <w:rPr>
          <w:rFonts w:ascii="Poppins" w:hAnsi="Poppins" w:cs="Poppins"/>
        </w:rPr>
        <w:t>.2</w:t>
      </w:r>
      <w:r w:rsidR="00875C2E" w:rsidRPr="00F34A5D">
        <w:rPr>
          <w:rFonts w:ascii="Poppins" w:hAnsi="Poppins" w:cs="Poppins"/>
        </w:rPr>
        <w:t>8</w:t>
      </w:r>
      <w:r w:rsidR="00DF0C62" w:rsidRPr="00F34A5D">
        <w:rPr>
          <w:rFonts w:ascii="Poppins" w:hAnsi="Poppins" w:cs="Poppins"/>
        </w:rPr>
        <w:t xml:space="preserve"> or </w:t>
      </w:r>
      <w:r w:rsidR="00AB5B2B" w:rsidRPr="00F34A5D">
        <w:rPr>
          <w:rFonts w:ascii="Poppins" w:hAnsi="Poppins" w:cs="Poppins"/>
        </w:rPr>
        <w:t>4</w:t>
      </w:r>
      <w:r w:rsidR="00DF0C62" w:rsidRPr="00F34A5D">
        <w:rPr>
          <w:rFonts w:ascii="Poppins" w:hAnsi="Poppins" w:cs="Poppins"/>
        </w:rPr>
        <w:t>.</w:t>
      </w:r>
      <w:r w:rsidR="00875C2E" w:rsidRPr="00F34A5D">
        <w:rPr>
          <w:rFonts w:ascii="Poppins" w:hAnsi="Poppins" w:cs="Poppins"/>
        </w:rPr>
        <w:t>29</w:t>
      </w:r>
      <w:r w:rsidR="00DF0C62" w:rsidRPr="00F34A5D">
        <w:rPr>
          <w:rFonts w:ascii="Poppins" w:hAnsi="Poppins" w:cs="Poppins"/>
        </w:rPr>
        <w:t xml:space="preserve"> if the person did not know</w:t>
      </w:r>
      <w:r w:rsidR="00053E2D" w:rsidRPr="00F34A5D">
        <w:rPr>
          <w:rFonts w:ascii="Poppins" w:hAnsi="Poppins" w:cs="Poppins"/>
        </w:rPr>
        <w:t>,</w:t>
      </w:r>
      <w:r w:rsidR="00DF0C62" w:rsidRPr="00F34A5D">
        <w:rPr>
          <w:rFonts w:ascii="Poppins" w:hAnsi="Poppins" w:cs="Poppins"/>
        </w:rPr>
        <w:t xml:space="preserve"> and could not reasonably be expected to have known</w:t>
      </w:r>
      <w:r w:rsidR="00053E2D" w:rsidRPr="00F34A5D">
        <w:rPr>
          <w:rFonts w:ascii="Poppins" w:hAnsi="Poppins" w:cs="Poppins"/>
        </w:rPr>
        <w:t>,</w:t>
      </w:r>
      <w:r w:rsidR="00DF0C62" w:rsidRPr="00F34A5D">
        <w:rPr>
          <w:rFonts w:ascii="Poppins" w:hAnsi="Poppins" w:cs="Poppins"/>
        </w:rPr>
        <w:t xml:space="preserve"> that the matter under consideration at the meeting was a matter in which </w:t>
      </w:r>
      <w:r w:rsidR="00970AD4" w:rsidRPr="00F34A5D">
        <w:rPr>
          <w:rFonts w:ascii="Poppins" w:hAnsi="Poppins" w:cs="Poppins"/>
        </w:rPr>
        <w:t>they</w:t>
      </w:r>
      <w:r w:rsidR="00DF0C62" w:rsidRPr="00F34A5D">
        <w:rPr>
          <w:rFonts w:ascii="Poppins" w:hAnsi="Poppins" w:cs="Poppins"/>
        </w:rPr>
        <w:t xml:space="preserve"> had a pecuniary interest.</w:t>
      </w:r>
    </w:p>
    <w:p w14:paraId="41FBD5D3" w14:textId="777E7606" w:rsidR="00427393" w:rsidRPr="00F34A5D" w:rsidRDefault="00F7042A" w:rsidP="002F5FF0">
      <w:pPr>
        <w:ind w:left="567" w:hanging="567"/>
        <w:contextualSpacing/>
        <w:rPr>
          <w:rFonts w:ascii="Poppins" w:hAnsi="Poppins" w:cs="Poppins"/>
        </w:rPr>
      </w:pPr>
      <w:r>
        <w:rPr>
          <w:rFonts w:ascii="Poppins" w:hAnsi="Poppins" w:cs="Poppins"/>
        </w:rPr>
        <w:t>4.35</w:t>
      </w:r>
      <w:r>
        <w:rPr>
          <w:rFonts w:ascii="Poppins" w:hAnsi="Poppins" w:cs="Poppins"/>
        </w:rPr>
        <w:tab/>
      </w:r>
      <w:r w:rsidR="00427393" w:rsidRPr="00F34A5D">
        <w:rPr>
          <w:rFonts w:ascii="Poppins" w:hAnsi="Poppins" w:cs="Poppins"/>
        </w:rPr>
        <w:t>Despite clause 4.</w:t>
      </w:r>
      <w:r w:rsidR="00875C2E" w:rsidRPr="00F34A5D">
        <w:rPr>
          <w:rFonts w:ascii="Poppins" w:hAnsi="Poppins" w:cs="Poppins"/>
        </w:rPr>
        <w:t>29</w:t>
      </w:r>
      <w:r w:rsidR="00427393" w:rsidRPr="00F34A5D">
        <w:rPr>
          <w:rFonts w:ascii="Poppins" w:hAnsi="Poppins" w:cs="Poppins"/>
        </w:rPr>
        <w:t>, a councillor who has a pecuniary interest in a matter may participate in a decision to delegate consideration of the matter in question to another body or person.</w:t>
      </w:r>
    </w:p>
    <w:p w14:paraId="397D0F2C" w14:textId="49407D39" w:rsidR="0004471D" w:rsidRPr="00F34A5D" w:rsidRDefault="004F5129" w:rsidP="002F5FF0">
      <w:pPr>
        <w:ind w:left="567" w:hanging="567"/>
        <w:contextualSpacing/>
        <w:rPr>
          <w:rFonts w:ascii="Poppins" w:hAnsi="Poppins" w:cs="Poppins"/>
        </w:rPr>
      </w:pPr>
      <w:r>
        <w:rPr>
          <w:rFonts w:ascii="Poppins" w:hAnsi="Poppins" w:cs="Poppins"/>
        </w:rPr>
        <w:t>4.36</w:t>
      </w:r>
      <w:r>
        <w:rPr>
          <w:rFonts w:ascii="Poppins" w:hAnsi="Poppins" w:cs="Poppins"/>
        </w:rPr>
        <w:tab/>
      </w:r>
      <w:r w:rsidR="0004471D" w:rsidRPr="00F34A5D">
        <w:rPr>
          <w:rFonts w:ascii="Poppins" w:hAnsi="Poppins" w:cs="Poppins"/>
        </w:rPr>
        <w:t xml:space="preserve">Clause </w:t>
      </w:r>
      <w:r w:rsidR="00AB5B2B" w:rsidRPr="00F34A5D">
        <w:rPr>
          <w:rFonts w:ascii="Poppins" w:hAnsi="Poppins" w:cs="Poppins"/>
        </w:rPr>
        <w:t>4</w:t>
      </w:r>
      <w:r w:rsidR="0004471D" w:rsidRPr="00F34A5D">
        <w:rPr>
          <w:rFonts w:ascii="Poppins" w:hAnsi="Poppins" w:cs="Poppins"/>
        </w:rPr>
        <w:t>.</w:t>
      </w:r>
      <w:r w:rsidR="00875C2E" w:rsidRPr="00F34A5D">
        <w:rPr>
          <w:rFonts w:ascii="Poppins" w:hAnsi="Poppins" w:cs="Poppins"/>
        </w:rPr>
        <w:t>29</w:t>
      </w:r>
      <w:r w:rsidR="0004471D" w:rsidRPr="00F34A5D">
        <w:rPr>
          <w:rFonts w:ascii="Poppins" w:hAnsi="Poppins" w:cs="Poppins"/>
        </w:rPr>
        <w:t xml:space="preserve"> do</w:t>
      </w:r>
      <w:r w:rsidR="00D61422" w:rsidRPr="00F34A5D">
        <w:rPr>
          <w:rFonts w:ascii="Poppins" w:hAnsi="Poppins" w:cs="Poppins"/>
        </w:rPr>
        <w:t>es</w:t>
      </w:r>
      <w:r w:rsidR="0004471D" w:rsidRPr="00F34A5D">
        <w:rPr>
          <w:rFonts w:ascii="Poppins" w:hAnsi="Poppins" w:cs="Poppins"/>
        </w:rPr>
        <w:t xml:space="preserve"> not apply to a councillor who has a pecuniary interest in a matter that is being considered at a meeting if:</w:t>
      </w:r>
    </w:p>
    <w:p w14:paraId="0DBBD4A4" w14:textId="77777777" w:rsidR="0004471D" w:rsidRPr="00F34A5D" w:rsidRDefault="0004471D" w:rsidP="00ED396C">
      <w:pPr>
        <w:pStyle w:val="ListParagraph"/>
        <w:numPr>
          <w:ilvl w:val="0"/>
          <w:numId w:val="40"/>
        </w:numPr>
        <w:tabs>
          <w:tab w:val="clear" w:pos="1134"/>
        </w:tabs>
        <w:ind w:left="1134" w:hanging="567"/>
      </w:pPr>
      <w:r w:rsidRPr="00F34A5D">
        <w:t>the matter is a proposal relating to:</w:t>
      </w:r>
    </w:p>
    <w:p w14:paraId="79D96041" w14:textId="77777777" w:rsidR="0004471D" w:rsidRPr="00F34A5D" w:rsidRDefault="0004471D" w:rsidP="00ED396C">
      <w:pPr>
        <w:pStyle w:val="ListParagraph"/>
        <w:numPr>
          <w:ilvl w:val="1"/>
          <w:numId w:val="19"/>
        </w:numPr>
        <w:ind w:left="1701" w:hanging="567"/>
      </w:pPr>
      <w:r w:rsidRPr="00F34A5D">
        <w:t xml:space="preserve">the making of a principal environmental planning instrument applying to the whole or a significant </w:t>
      </w:r>
      <w:r w:rsidR="00D61422" w:rsidRPr="00F34A5D">
        <w:t>portion</w:t>
      </w:r>
      <w:r w:rsidRPr="00F34A5D">
        <w:t xml:space="preserve"> of the council’s area, or</w:t>
      </w:r>
    </w:p>
    <w:p w14:paraId="234EA529" w14:textId="77777777" w:rsidR="0004471D" w:rsidRPr="00F34A5D" w:rsidRDefault="0004471D" w:rsidP="00ED396C">
      <w:pPr>
        <w:pStyle w:val="ListParagraph"/>
        <w:numPr>
          <w:ilvl w:val="1"/>
          <w:numId w:val="19"/>
        </w:numPr>
        <w:ind w:left="1701" w:hanging="567"/>
      </w:pPr>
      <w:r w:rsidRPr="00F34A5D">
        <w:t xml:space="preserve">the amendment, alteration or repeal of an environmental planning instrument where the amendment, alteration or repeal applies to the whole or a significant </w:t>
      </w:r>
      <w:r w:rsidR="00D61422" w:rsidRPr="00F34A5D">
        <w:t>portion</w:t>
      </w:r>
      <w:r w:rsidRPr="00F34A5D">
        <w:t xml:space="preserve"> of the council’s area, and</w:t>
      </w:r>
    </w:p>
    <w:p w14:paraId="1B22E000" w14:textId="77777777" w:rsidR="0004471D" w:rsidRPr="00F34A5D" w:rsidRDefault="0004471D" w:rsidP="00ED396C">
      <w:pPr>
        <w:pStyle w:val="ListParagraph"/>
        <w:numPr>
          <w:ilvl w:val="0"/>
          <w:numId w:val="40"/>
        </w:numPr>
        <w:tabs>
          <w:tab w:val="clear" w:pos="1134"/>
        </w:tabs>
        <w:ind w:left="1134" w:hanging="567"/>
      </w:pPr>
      <w:r w:rsidRPr="00F34A5D">
        <w:t xml:space="preserve">the pecuniary interest arises only because of an interest of the councillor in the councillor’s principal place of residence or an interest of another person (whose interests are relevant under </w:t>
      </w:r>
      <w:r w:rsidR="00D61422" w:rsidRPr="00F34A5D">
        <w:t xml:space="preserve">clause </w:t>
      </w:r>
      <w:r w:rsidR="00AB5B2B" w:rsidRPr="00F34A5D">
        <w:t>4</w:t>
      </w:r>
      <w:r w:rsidR="00D61422" w:rsidRPr="00F34A5D">
        <w:t>.3</w:t>
      </w:r>
      <w:r w:rsidRPr="00F34A5D">
        <w:t>) in that person’s principal place of residence, and</w:t>
      </w:r>
    </w:p>
    <w:p w14:paraId="23F82C21" w14:textId="77777777" w:rsidR="0004471D" w:rsidRPr="00F34A5D" w:rsidRDefault="0004471D" w:rsidP="00ED396C">
      <w:pPr>
        <w:pStyle w:val="ListParagraph"/>
        <w:numPr>
          <w:ilvl w:val="0"/>
          <w:numId w:val="40"/>
        </w:numPr>
        <w:tabs>
          <w:tab w:val="clear" w:pos="1134"/>
        </w:tabs>
        <w:ind w:left="1134" w:hanging="567"/>
      </w:pPr>
      <w:r w:rsidRPr="00F34A5D">
        <w:t xml:space="preserve">the councillor made a special disclosure under </w:t>
      </w:r>
      <w:r w:rsidR="00D61422" w:rsidRPr="00F34A5D">
        <w:t xml:space="preserve">clause </w:t>
      </w:r>
      <w:r w:rsidR="00AB5B2B" w:rsidRPr="00F34A5D">
        <w:t>4</w:t>
      </w:r>
      <w:r w:rsidR="00081D91" w:rsidRPr="00F34A5D">
        <w:t>.3</w:t>
      </w:r>
      <w:r w:rsidR="00875C2E" w:rsidRPr="00F34A5D">
        <w:t>7</w:t>
      </w:r>
      <w:r w:rsidRPr="00F34A5D">
        <w:t xml:space="preserve"> in relation to the interest before the commencement of the meeting.</w:t>
      </w:r>
    </w:p>
    <w:p w14:paraId="5C80FFB1" w14:textId="0060CDBC" w:rsidR="00CD0D04" w:rsidRPr="00F34A5D" w:rsidRDefault="004F5129" w:rsidP="002F5FF0">
      <w:pPr>
        <w:ind w:left="567" w:hanging="567"/>
        <w:contextualSpacing/>
        <w:rPr>
          <w:rFonts w:ascii="Poppins" w:hAnsi="Poppins" w:cs="Poppins"/>
        </w:rPr>
      </w:pPr>
      <w:r>
        <w:rPr>
          <w:rFonts w:ascii="Poppins" w:hAnsi="Poppins" w:cs="Poppins"/>
        </w:rPr>
        <w:t>4.37</w:t>
      </w:r>
      <w:r>
        <w:rPr>
          <w:rFonts w:ascii="Poppins" w:hAnsi="Poppins" w:cs="Poppins"/>
        </w:rPr>
        <w:tab/>
      </w:r>
      <w:r w:rsidR="004E7399" w:rsidRPr="00F34A5D">
        <w:rPr>
          <w:rFonts w:ascii="Poppins" w:hAnsi="Poppins" w:cs="Poppins"/>
        </w:rPr>
        <w:t>A</w:t>
      </w:r>
      <w:r w:rsidR="0004471D" w:rsidRPr="00F34A5D">
        <w:rPr>
          <w:rFonts w:ascii="Poppins" w:hAnsi="Poppins" w:cs="Poppins"/>
        </w:rPr>
        <w:t xml:space="preserve"> special disclosure of </w:t>
      </w:r>
      <w:r w:rsidR="004E7399" w:rsidRPr="00F34A5D">
        <w:rPr>
          <w:rFonts w:ascii="Poppins" w:hAnsi="Poppins" w:cs="Poppins"/>
        </w:rPr>
        <w:t>a</w:t>
      </w:r>
      <w:r w:rsidR="0004471D" w:rsidRPr="00F34A5D">
        <w:rPr>
          <w:rFonts w:ascii="Poppins" w:hAnsi="Poppins" w:cs="Poppins"/>
        </w:rPr>
        <w:t xml:space="preserve"> pecuniary interest</w:t>
      </w:r>
      <w:r w:rsidR="004E7399" w:rsidRPr="00F34A5D">
        <w:rPr>
          <w:rFonts w:ascii="Poppins" w:hAnsi="Poppins" w:cs="Poppins"/>
        </w:rPr>
        <w:t xml:space="preserve"> made for the purposes of clause </w:t>
      </w:r>
      <w:r w:rsidR="00AB5B2B" w:rsidRPr="00F34A5D">
        <w:rPr>
          <w:rFonts w:ascii="Poppins" w:hAnsi="Poppins" w:cs="Poppins"/>
        </w:rPr>
        <w:t>4</w:t>
      </w:r>
      <w:r w:rsidR="00AE4422" w:rsidRPr="00F34A5D">
        <w:rPr>
          <w:rFonts w:ascii="Poppins" w:hAnsi="Poppins" w:cs="Poppins"/>
        </w:rPr>
        <w:t>.3</w:t>
      </w:r>
      <w:r w:rsidR="00875C2E" w:rsidRPr="00F34A5D">
        <w:rPr>
          <w:rFonts w:ascii="Poppins" w:hAnsi="Poppins" w:cs="Poppins"/>
        </w:rPr>
        <w:t>6</w:t>
      </w:r>
      <w:r w:rsidR="004E7399" w:rsidRPr="00F34A5D">
        <w:rPr>
          <w:rFonts w:ascii="Poppins" w:hAnsi="Poppins" w:cs="Poppins"/>
        </w:rPr>
        <w:t>(c)</w:t>
      </w:r>
      <w:r w:rsidR="0004471D" w:rsidRPr="00F34A5D">
        <w:rPr>
          <w:rFonts w:ascii="Poppins" w:hAnsi="Poppins" w:cs="Poppins"/>
        </w:rPr>
        <w:t xml:space="preserve"> must</w:t>
      </w:r>
      <w:r w:rsidR="00CD0D04" w:rsidRPr="00F34A5D">
        <w:rPr>
          <w:rFonts w:ascii="Poppins" w:hAnsi="Poppins" w:cs="Poppins"/>
        </w:rPr>
        <w:t>:</w:t>
      </w:r>
    </w:p>
    <w:p w14:paraId="5BDDFFB2" w14:textId="77777777" w:rsidR="00CD0D04" w:rsidRPr="00F34A5D" w:rsidRDefault="00CD0D04" w:rsidP="00ED396C">
      <w:pPr>
        <w:pStyle w:val="ListParagraph"/>
        <w:numPr>
          <w:ilvl w:val="0"/>
          <w:numId w:val="22"/>
        </w:numPr>
        <w:tabs>
          <w:tab w:val="clear" w:pos="1134"/>
        </w:tabs>
        <w:ind w:left="1134" w:hanging="567"/>
      </w:pPr>
      <w:r w:rsidRPr="00F34A5D">
        <w:t>be in the form set out in schedule 3 of this code and contain the information required by that form, and</w:t>
      </w:r>
    </w:p>
    <w:p w14:paraId="6EA72AB3" w14:textId="77777777" w:rsidR="00CD0D04" w:rsidRPr="00F34A5D" w:rsidRDefault="00CD0D04" w:rsidP="00ED396C">
      <w:pPr>
        <w:pStyle w:val="ListParagraph"/>
        <w:numPr>
          <w:ilvl w:val="0"/>
          <w:numId w:val="22"/>
        </w:numPr>
        <w:tabs>
          <w:tab w:val="clear" w:pos="1134"/>
        </w:tabs>
        <w:ind w:left="1134" w:hanging="567"/>
      </w:pPr>
      <w:r w:rsidRPr="00F34A5D">
        <w:t xml:space="preserve">be laid on the table at a meeting of the council </w:t>
      </w:r>
      <w:r w:rsidR="0004471D" w:rsidRPr="00F34A5D">
        <w:t xml:space="preserve">as soon as practicable after the disclosure is made, and </w:t>
      </w:r>
      <w:r w:rsidR="007E49DF" w:rsidRPr="00F34A5D">
        <w:t>the information contained in</w:t>
      </w:r>
      <w:r w:rsidRPr="00F34A5D">
        <w:t xml:space="preserve"> the special disclosure is to be recorded in the minutes of the meeting.</w:t>
      </w:r>
    </w:p>
    <w:p w14:paraId="015DFE90" w14:textId="598FE263" w:rsidR="0004471D" w:rsidRPr="00F34A5D" w:rsidRDefault="004F5129" w:rsidP="002F5FF0">
      <w:pPr>
        <w:ind w:left="567" w:hanging="567"/>
        <w:contextualSpacing/>
        <w:rPr>
          <w:rFonts w:ascii="Poppins" w:hAnsi="Poppins" w:cs="Poppins"/>
        </w:rPr>
      </w:pPr>
      <w:r>
        <w:rPr>
          <w:rFonts w:ascii="Poppins" w:hAnsi="Poppins" w:cs="Poppins"/>
        </w:rPr>
        <w:t>4.38</w:t>
      </w:r>
      <w:r>
        <w:rPr>
          <w:rFonts w:ascii="Poppins" w:hAnsi="Poppins" w:cs="Poppins"/>
        </w:rPr>
        <w:tab/>
      </w:r>
      <w:r w:rsidR="0004471D" w:rsidRPr="00F34A5D">
        <w:rPr>
          <w:rFonts w:ascii="Poppins" w:hAnsi="Poppins" w:cs="Poppins"/>
        </w:rPr>
        <w:t xml:space="preserve">The </w:t>
      </w:r>
      <w:r w:rsidR="003F089D" w:rsidRPr="00F34A5D">
        <w:rPr>
          <w:rFonts w:ascii="Poppins" w:hAnsi="Poppins" w:cs="Poppins"/>
        </w:rPr>
        <w:t>Minister for Local Government</w:t>
      </w:r>
      <w:r w:rsidR="00DF0C62" w:rsidRPr="00F34A5D">
        <w:rPr>
          <w:rFonts w:ascii="Poppins" w:hAnsi="Poppins" w:cs="Poppins"/>
        </w:rPr>
        <w:t xml:space="preserve"> </w:t>
      </w:r>
      <w:r w:rsidR="0004471D" w:rsidRPr="00F34A5D">
        <w:rPr>
          <w:rFonts w:ascii="Poppins" w:hAnsi="Poppins" w:cs="Poppins"/>
        </w:rPr>
        <w:t xml:space="preserve">may, conditionally or unconditionally, allow a councillor or a council committee </w:t>
      </w:r>
      <w:r w:rsidR="00FB4778" w:rsidRPr="00F34A5D">
        <w:rPr>
          <w:rFonts w:ascii="Poppins" w:hAnsi="Poppins" w:cs="Poppins"/>
        </w:rPr>
        <w:t xml:space="preserve">member </w:t>
      </w:r>
      <w:r w:rsidR="0004471D" w:rsidRPr="00F34A5D">
        <w:rPr>
          <w:rFonts w:ascii="Poppins" w:hAnsi="Poppins" w:cs="Poppins"/>
        </w:rPr>
        <w:t xml:space="preserve">who has a pecuniary interest in a matter with which the council is concerned to be present at a meeting of the council or committee, to take part in the consideration or discussion of the matter and to vote on the matter if the </w:t>
      </w:r>
      <w:r w:rsidR="003F089D" w:rsidRPr="00F34A5D">
        <w:rPr>
          <w:rFonts w:ascii="Poppins" w:hAnsi="Poppins" w:cs="Poppins"/>
        </w:rPr>
        <w:t>Minister</w:t>
      </w:r>
      <w:r w:rsidR="0004471D" w:rsidRPr="00F34A5D">
        <w:rPr>
          <w:rFonts w:ascii="Poppins" w:hAnsi="Poppins" w:cs="Poppins"/>
        </w:rPr>
        <w:t xml:space="preserve"> is of the opinion:</w:t>
      </w:r>
    </w:p>
    <w:p w14:paraId="0DFB961C" w14:textId="77777777" w:rsidR="0004471D" w:rsidRPr="00F34A5D" w:rsidRDefault="0004471D" w:rsidP="00ED396C">
      <w:pPr>
        <w:pStyle w:val="ListParagraph"/>
        <w:numPr>
          <w:ilvl w:val="0"/>
          <w:numId w:val="24"/>
        </w:numPr>
        <w:tabs>
          <w:tab w:val="clear" w:pos="1134"/>
        </w:tabs>
        <w:ind w:left="1134" w:hanging="567"/>
      </w:pPr>
      <w:r w:rsidRPr="00F34A5D">
        <w:t>that the number of councillors prevented from voting would be so great a proportion of the whole as to impede the transaction of business, or</w:t>
      </w:r>
    </w:p>
    <w:p w14:paraId="07BA61B4" w14:textId="77777777" w:rsidR="0004471D" w:rsidRPr="00F34A5D" w:rsidRDefault="0004471D" w:rsidP="00ED396C">
      <w:pPr>
        <w:pStyle w:val="ListParagraph"/>
        <w:numPr>
          <w:ilvl w:val="0"/>
          <w:numId w:val="24"/>
        </w:numPr>
        <w:tabs>
          <w:tab w:val="clear" w:pos="1134"/>
        </w:tabs>
        <w:ind w:left="1134" w:hanging="567"/>
      </w:pPr>
      <w:r w:rsidRPr="00F34A5D">
        <w:t>that it is in the interests of the electors for the area to do so.</w:t>
      </w:r>
    </w:p>
    <w:p w14:paraId="682AD333" w14:textId="6BFD041B" w:rsidR="00471EE0" w:rsidRPr="00F34A5D" w:rsidRDefault="004F5129" w:rsidP="002F5FF0">
      <w:pPr>
        <w:ind w:left="567" w:hanging="567"/>
        <w:contextualSpacing/>
        <w:rPr>
          <w:rFonts w:ascii="Poppins" w:hAnsi="Poppins" w:cs="Poppins"/>
        </w:rPr>
      </w:pPr>
      <w:r>
        <w:rPr>
          <w:rFonts w:ascii="Poppins" w:hAnsi="Poppins" w:cs="Poppins"/>
        </w:rPr>
        <w:t>4.39</w:t>
      </w:r>
      <w:r>
        <w:rPr>
          <w:rFonts w:ascii="Poppins" w:hAnsi="Poppins" w:cs="Poppins"/>
        </w:rPr>
        <w:tab/>
      </w:r>
      <w:r w:rsidR="00471EE0" w:rsidRPr="00F34A5D">
        <w:rPr>
          <w:rFonts w:ascii="Poppins" w:hAnsi="Poppins" w:cs="Poppins"/>
        </w:rPr>
        <w:t xml:space="preserve">A councillor or a council committee member with a pecuniary interest in a matter who is permitted to be present at a meeting of the council or committee, to take part in the consideration or discussion of the matter and to vote on the matter under clause 4.38, must still disclose the interest they have in the matter in accordance with clause 4.28. </w:t>
      </w:r>
    </w:p>
    <w:p w14:paraId="4DF536C9" w14:textId="77777777" w:rsidR="00471EE0" w:rsidRPr="00F34A5D" w:rsidRDefault="00471EE0" w:rsidP="005C567F">
      <w:pPr>
        <w:contextualSpacing/>
        <w:rPr>
          <w:rFonts w:ascii="Poppins" w:hAnsi="Poppins" w:cs="Poppins"/>
          <w:lang w:eastAsia="en-US"/>
        </w:rPr>
      </w:pPr>
    </w:p>
    <w:p w14:paraId="5343AAB7" w14:textId="32CAF80B" w:rsidR="005657BA" w:rsidRPr="00F34A5D" w:rsidRDefault="002571ED" w:rsidP="00C90B20">
      <w:pPr>
        <w:pStyle w:val="Heading1"/>
      </w:pPr>
      <w:bookmarkStart w:id="17" w:name="_Toc116380848"/>
      <w:r w:rsidRPr="00F34A5D">
        <w:t xml:space="preserve">NON-PECUNIARY </w:t>
      </w:r>
      <w:r w:rsidR="005657BA" w:rsidRPr="00F34A5D">
        <w:t>CONFLICT</w:t>
      </w:r>
      <w:r w:rsidRPr="00F34A5D">
        <w:t>S</w:t>
      </w:r>
      <w:r w:rsidR="005657BA" w:rsidRPr="00F34A5D">
        <w:t xml:space="preserve"> OF INTEREST</w:t>
      </w:r>
      <w:bookmarkEnd w:id="13"/>
      <w:bookmarkEnd w:id="14"/>
      <w:bookmarkEnd w:id="15"/>
      <w:bookmarkEnd w:id="16"/>
      <w:bookmarkEnd w:id="17"/>
    </w:p>
    <w:p w14:paraId="1D4E08A3" w14:textId="77777777" w:rsidR="002571ED" w:rsidRPr="00F34A5D" w:rsidRDefault="002571ED" w:rsidP="002710B2">
      <w:pPr>
        <w:pStyle w:val="Heading2"/>
      </w:pPr>
      <w:r w:rsidRPr="00F34A5D">
        <w:t xml:space="preserve">What </w:t>
      </w:r>
      <w:r w:rsidR="00670FF1" w:rsidRPr="00F34A5D">
        <w:t>is a</w:t>
      </w:r>
      <w:r w:rsidRPr="00F34A5D">
        <w:t xml:space="preserve"> non-pecuniary</w:t>
      </w:r>
      <w:r w:rsidR="002F2020" w:rsidRPr="00F34A5D">
        <w:t xml:space="preserve"> </w:t>
      </w:r>
      <w:r w:rsidR="00600890" w:rsidRPr="00F34A5D">
        <w:t>conflict of interest</w:t>
      </w:r>
      <w:r w:rsidRPr="00F34A5D">
        <w:t>?</w:t>
      </w:r>
    </w:p>
    <w:p w14:paraId="1233ED18" w14:textId="77E00F7B" w:rsidR="002571ED" w:rsidRPr="004A4119" w:rsidRDefault="002571ED" w:rsidP="00ED396C">
      <w:pPr>
        <w:pStyle w:val="ListParagraph"/>
        <w:numPr>
          <w:ilvl w:val="0"/>
          <w:numId w:val="75"/>
        </w:numPr>
        <w:tabs>
          <w:tab w:val="clear" w:pos="1134"/>
        </w:tabs>
        <w:ind w:left="567" w:hanging="567"/>
        <w:contextualSpacing w:val="0"/>
      </w:pPr>
      <w:r w:rsidRPr="004A4119">
        <w:t xml:space="preserve">Non-pecuniary interests are private or personal interests </w:t>
      </w:r>
      <w:r w:rsidR="0013027A" w:rsidRPr="004A4119">
        <w:t>a</w:t>
      </w:r>
      <w:r w:rsidRPr="004A4119">
        <w:t xml:space="preserve"> council official has that do not amount to a pecuniary interest as defined in </w:t>
      </w:r>
      <w:r w:rsidR="002F2020" w:rsidRPr="004A4119">
        <w:t>clause 4.1</w:t>
      </w:r>
      <w:r w:rsidRPr="004A4119">
        <w:t xml:space="preserve"> of this code. These commonly arise out of family or personal relationships or </w:t>
      </w:r>
      <w:r w:rsidR="00053E2D" w:rsidRPr="004A4119">
        <w:t xml:space="preserve">out of </w:t>
      </w:r>
      <w:r w:rsidRPr="004A4119">
        <w:t>involvement in sporting, social</w:t>
      </w:r>
      <w:r w:rsidR="007C49BF" w:rsidRPr="004A4119">
        <w:t>, religious</w:t>
      </w:r>
      <w:r w:rsidRPr="004A4119">
        <w:t xml:space="preserve"> or other cultural groups and associations</w:t>
      </w:r>
      <w:r w:rsidR="00053E2D" w:rsidRPr="004A4119">
        <w:t>,</w:t>
      </w:r>
      <w:r w:rsidRPr="004A4119">
        <w:t xml:space="preserve"> and may include an interest of a financial nature. </w:t>
      </w:r>
    </w:p>
    <w:p w14:paraId="50C66CA9" w14:textId="77777777" w:rsidR="005657BA" w:rsidRPr="004A4119" w:rsidRDefault="005657BA" w:rsidP="00ED396C">
      <w:pPr>
        <w:pStyle w:val="ListParagraph"/>
        <w:numPr>
          <w:ilvl w:val="0"/>
          <w:numId w:val="75"/>
        </w:numPr>
        <w:tabs>
          <w:tab w:val="clear" w:pos="1134"/>
        </w:tabs>
        <w:ind w:left="567" w:hanging="567"/>
        <w:contextualSpacing w:val="0"/>
      </w:pPr>
      <w:r w:rsidRPr="004A4119">
        <w:t xml:space="preserve">A </w:t>
      </w:r>
      <w:r w:rsidR="002571ED" w:rsidRPr="004A4119">
        <w:t xml:space="preserve">non-pecuniary </w:t>
      </w:r>
      <w:r w:rsidR="00600890" w:rsidRPr="004A4119">
        <w:t>conflict of interest</w:t>
      </w:r>
      <w:r w:rsidRPr="004A4119">
        <w:t xml:space="preserve"> exists where a reasonable and informed person would perceive that you could be influenced by a private interest when carrying out your </w:t>
      </w:r>
      <w:r w:rsidR="007C49BF" w:rsidRPr="004A4119">
        <w:t>official</w:t>
      </w:r>
      <w:r w:rsidRPr="004A4119">
        <w:t xml:space="preserve"> </w:t>
      </w:r>
      <w:r w:rsidR="00253727" w:rsidRPr="004A4119">
        <w:t>functions</w:t>
      </w:r>
      <w:r w:rsidR="00E95F8D" w:rsidRPr="004A4119">
        <w:t xml:space="preserve"> in relation to a matter</w:t>
      </w:r>
      <w:r w:rsidRPr="004A4119">
        <w:t>.</w:t>
      </w:r>
    </w:p>
    <w:p w14:paraId="2181E4F4" w14:textId="77777777" w:rsidR="007B587E" w:rsidRPr="004A4119" w:rsidRDefault="007B587E" w:rsidP="00ED396C">
      <w:pPr>
        <w:pStyle w:val="ListParagraph"/>
        <w:numPr>
          <w:ilvl w:val="0"/>
          <w:numId w:val="75"/>
        </w:numPr>
        <w:tabs>
          <w:tab w:val="clear" w:pos="1134"/>
        </w:tabs>
        <w:ind w:left="567" w:hanging="567"/>
        <w:contextualSpacing w:val="0"/>
      </w:pPr>
      <w:r w:rsidRPr="004A4119">
        <w:t>The personal or political views of a council official do not constitute a private interest for the purposes of clause 5.2.</w:t>
      </w:r>
    </w:p>
    <w:p w14:paraId="1CEEC21B" w14:textId="77777777" w:rsidR="005657BA" w:rsidRPr="004A4119" w:rsidRDefault="00771290" w:rsidP="00ED396C">
      <w:pPr>
        <w:pStyle w:val="ListParagraph"/>
        <w:numPr>
          <w:ilvl w:val="0"/>
          <w:numId w:val="75"/>
        </w:numPr>
        <w:tabs>
          <w:tab w:val="clear" w:pos="1134"/>
        </w:tabs>
        <w:ind w:left="567" w:hanging="567"/>
        <w:contextualSpacing w:val="0"/>
      </w:pPr>
      <w:r w:rsidRPr="004A4119">
        <w:t xml:space="preserve">Non-pecuniary conflicts of interest must be identified and appropriately managed to uphold community confidence in the probity of council decision-making. </w:t>
      </w:r>
      <w:r w:rsidR="005657BA" w:rsidRPr="004A4119">
        <w:t>The onus is on you to identify a</w:t>
      </w:r>
      <w:r w:rsidR="00A46620" w:rsidRPr="004A4119">
        <w:t>ny</w:t>
      </w:r>
      <w:r w:rsidR="005657BA" w:rsidRPr="004A4119">
        <w:t xml:space="preserve"> </w:t>
      </w:r>
      <w:r w:rsidR="002571ED" w:rsidRPr="004A4119">
        <w:t xml:space="preserve">non-pecuniary </w:t>
      </w:r>
      <w:r w:rsidR="00600890" w:rsidRPr="004A4119">
        <w:t>conflict of interest</w:t>
      </w:r>
      <w:r w:rsidR="005657BA" w:rsidRPr="004A4119">
        <w:t xml:space="preserve"> </w:t>
      </w:r>
      <w:r w:rsidR="00A46620" w:rsidRPr="004A4119">
        <w:t>you may have in matters that you deal with,</w:t>
      </w:r>
      <w:r w:rsidR="005657BA" w:rsidRPr="004A4119">
        <w:t xml:space="preserve"> </w:t>
      </w:r>
      <w:r w:rsidR="00A46620" w:rsidRPr="004A4119">
        <w:t xml:space="preserve">to disclose the interest </w:t>
      </w:r>
      <w:r w:rsidRPr="004A4119">
        <w:t>fully and in writing</w:t>
      </w:r>
      <w:r w:rsidR="00053E2D" w:rsidRPr="004A4119">
        <w:t>,</w:t>
      </w:r>
      <w:r w:rsidRPr="004A4119">
        <w:t xml:space="preserve"> </w:t>
      </w:r>
      <w:r w:rsidR="00A46620" w:rsidRPr="004A4119">
        <w:t xml:space="preserve">and </w:t>
      </w:r>
      <w:r w:rsidRPr="004A4119">
        <w:t xml:space="preserve">to </w:t>
      </w:r>
      <w:r w:rsidR="005657BA" w:rsidRPr="004A4119">
        <w:t xml:space="preserve">take appropriate action to manage the conflict in </w:t>
      </w:r>
      <w:r w:rsidR="002E3DD7" w:rsidRPr="004A4119">
        <w:t>accordance with this code</w:t>
      </w:r>
      <w:r w:rsidR="005657BA" w:rsidRPr="004A4119">
        <w:t>.</w:t>
      </w:r>
    </w:p>
    <w:p w14:paraId="2AC3CE53" w14:textId="77777777" w:rsidR="005657BA" w:rsidRPr="004A4119" w:rsidRDefault="005657BA" w:rsidP="00ED396C">
      <w:pPr>
        <w:pStyle w:val="ListParagraph"/>
        <w:numPr>
          <w:ilvl w:val="0"/>
          <w:numId w:val="75"/>
        </w:numPr>
        <w:tabs>
          <w:tab w:val="clear" w:pos="1134"/>
        </w:tabs>
        <w:ind w:left="567" w:hanging="567"/>
        <w:contextualSpacing w:val="0"/>
      </w:pPr>
      <w:r w:rsidRPr="004A4119">
        <w:t xml:space="preserve">When considering whether or not you have a </w:t>
      </w:r>
      <w:r w:rsidR="002571ED" w:rsidRPr="004A4119">
        <w:t xml:space="preserve">non-pecuniary </w:t>
      </w:r>
      <w:r w:rsidRPr="004A4119">
        <w:t>conflict of interest</w:t>
      </w:r>
      <w:r w:rsidR="00E95F8D" w:rsidRPr="004A4119">
        <w:t xml:space="preserve"> in a matter you are dealing with</w:t>
      </w:r>
      <w:r w:rsidRPr="004A4119">
        <w:t>, it is always important to think about how others would view your situation.</w:t>
      </w:r>
    </w:p>
    <w:p w14:paraId="094A621B" w14:textId="77777777" w:rsidR="005657BA" w:rsidRPr="00F34A5D" w:rsidRDefault="005657BA" w:rsidP="002710B2">
      <w:pPr>
        <w:pStyle w:val="Heading2"/>
      </w:pPr>
      <w:r w:rsidRPr="00F34A5D">
        <w:t>Managing non-pecuniary conflict</w:t>
      </w:r>
      <w:r w:rsidR="00C26F21" w:rsidRPr="00F34A5D">
        <w:t>s</w:t>
      </w:r>
      <w:r w:rsidRPr="00F34A5D">
        <w:t xml:space="preserve"> of interest</w:t>
      </w:r>
    </w:p>
    <w:p w14:paraId="05A24AE7" w14:textId="77777777" w:rsidR="005657BA" w:rsidRPr="000D019B" w:rsidRDefault="005657BA" w:rsidP="00F01102">
      <w:pPr>
        <w:pStyle w:val="ListParagraph"/>
        <w:numPr>
          <w:ilvl w:val="0"/>
          <w:numId w:val="75"/>
        </w:numPr>
        <w:tabs>
          <w:tab w:val="clear" w:pos="1134"/>
        </w:tabs>
        <w:ind w:left="567" w:hanging="567"/>
        <w:contextualSpacing w:val="0"/>
      </w:pPr>
      <w:r w:rsidRPr="000D019B">
        <w:t>Where you have a non-pecuniary</w:t>
      </w:r>
      <w:r w:rsidR="00C26F21" w:rsidRPr="000D019B">
        <w:t xml:space="preserve"> conflict of</w:t>
      </w:r>
      <w:r w:rsidRPr="000D019B">
        <w:t xml:space="preserve"> interest </w:t>
      </w:r>
      <w:r w:rsidR="00E95F8D" w:rsidRPr="000D019B">
        <w:t xml:space="preserve">in a matter </w:t>
      </w:r>
      <w:r w:rsidR="004724A3" w:rsidRPr="000D019B">
        <w:t>for the purposes of clause 5.2</w:t>
      </w:r>
      <w:r w:rsidRPr="000D019B">
        <w:t xml:space="preserve">, you must disclose the </w:t>
      </w:r>
      <w:r w:rsidR="00C26F21" w:rsidRPr="000D019B">
        <w:t xml:space="preserve">relevant </w:t>
      </w:r>
      <w:r w:rsidR="00737441" w:rsidRPr="000D019B">
        <w:t>private</w:t>
      </w:r>
      <w:r w:rsidR="00C26F21" w:rsidRPr="000D019B">
        <w:t xml:space="preserve"> </w:t>
      </w:r>
      <w:r w:rsidRPr="000D019B">
        <w:t xml:space="preserve">interest </w:t>
      </w:r>
      <w:r w:rsidR="00E95F8D" w:rsidRPr="000D019B">
        <w:t xml:space="preserve">you have in relation to the matter </w:t>
      </w:r>
      <w:r w:rsidRPr="000D019B">
        <w:t>fully and in writing as soon as practicable</w:t>
      </w:r>
      <w:r w:rsidR="007A6FB9" w:rsidRPr="000D019B">
        <w:t xml:space="preserve"> </w:t>
      </w:r>
      <w:r w:rsidR="007C49BF" w:rsidRPr="000D019B">
        <w:t xml:space="preserve">after becoming aware of the non-pecuniary conflict of interest and </w:t>
      </w:r>
      <w:r w:rsidR="007A6FB9" w:rsidRPr="000D019B">
        <w:t>on each occasion on which the non-pecuniary conflict of interest arises</w:t>
      </w:r>
      <w:r w:rsidR="00E95F8D" w:rsidRPr="000D019B">
        <w:t xml:space="preserve"> in relation to the matter</w:t>
      </w:r>
      <w:r w:rsidR="007A6FB9" w:rsidRPr="000D019B">
        <w:t>.</w:t>
      </w:r>
      <w:r w:rsidR="0064332B" w:rsidRPr="000D019B">
        <w:t xml:space="preserve"> In the case of members of council staff other than the general manager, such a disclosure is to be made to the staff member’s </w:t>
      </w:r>
      <w:r w:rsidR="00952634" w:rsidRPr="000D019B">
        <w:t>manager</w:t>
      </w:r>
      <w:r w:rsidR="0064332B" w:rsidRPr="000D019B">
        <w:t>. In the case of the general manager, such a disclosure is to be made to the mayor.</w:t>
      </w:r>
    </w:p>
    <w:p w14:paraId="73DF212E" w14:textId="77777777" w:rsidR="005657BA" w:rsidRPr="000D019B" w:rsidRDefault="005657BA" w:rsidP="00F01102">
      <w:pPr>
        <w:pStyle w:val="ListParagraph"/>
        <w:numPr>
          <w:ilvl w:val="0"/>
          <w:numId w:val="75"/>
        </w:numPr>
        <w:tabs>
          <w:tab w:val="clear" w:pos="1134"/>
        </w:tabs>
        <w:ind w:left="567" w:hanging="567"/>
        <w:contextualSpacing w:val="0"/>
      </w:pPr>
      <w:r w:rsidRPr="000D019B">
        <w:t>If a disclosure is made at a council or committee meeting, both the disclosure and the nature of the interest must be recorded in the minutes</w:t>
      </w:r>
      <w:r w:rsidR="0064332B" w:rsidRPr="000D019B">
        <w:t xml:space="preserve"> on each occasion on which the non-pecuniary conflict of interest arises</w:t>
      </w:r>
      <w:r w:rsidRPr="000D019B">
        <w:t xml:space="preserve">. This disclosure constitutes disclosure in writing for the purposes of clause </w:t>
      </w:r>
      <w:r w:rsidR="004E7399" w:rsidRPr="000D019B">
        <w:t>5.6</w:t>
      </w:r>
      <w:r w:rsidRPr="000D019B">
        <w:t>.</w:t>
      </w:r>
    </w:p>
    <w:p w14:paraId="38CA0B73" w14:textId="77777777" w:rsidR="005657BA" w:rsidRPr="000D019B" w:rsidRDefault="005657BA" w:rsidP="00F01102">
      <w:pPr>
        <w:pStyle w:val="ListParagraph"/>
        <w:numPr>
          <w:ilvl w:val="0"/>
          <w:numId w:val="75"/>
        </w:numPr>
        <w:tabs>
          <w:tab w:val="clear" w:pos="1134"/>
        </w:tabs>
        <w:ind w:left="567" w:hanging="567"/>
        <w:contextualSpacing w:val="0"/>
      </w:pPr>
      <w:r w:rsidRPr="000D019B">
        <w:t>How you manage a non-pecuniary conflict of interest will depend on whether or not it is significant.</w:t>
      </w:r>
      <w:r w:rsidR="0064332B" w:rsidRPr="000D019B">
        <w:t xml:space="preserve"> </w:t>
      </w:r>
    </w:p>
    <w:p w14:paraId="6095F2B8" w14:textId="77777777" w:rsidR="005657BA" w:rsidRPr="00E52AAF" w:rsidRDefault="005657BA" w:rsidP="00F01102">
      <w:pPr>
        <w:pStyle w:val="ListParagraph"/>
        <w:numPr>
          <w:ilvl w:val="0"/>
          <w:numId w:val="75"/>
        </w:numPr>
        <w:ind w:left="567" w:hanging="567"/>
        <w:contextualSpacing w:val="0"/>
      </w:pPr>
      <w:r w:rsidRPr="00E52AAF">
        <w:t xml:space="preserve">As a general rule, a non-pecuniary conflict of interest will be significant where </w:t>
      </w:r>
      <w:r w:rsidR="00BA1092" w:rsidRPr="00E52AAF">
        <w:t>it</w:t>
      </w:r>
      <w:r w:rsidRPr="00E52AAF">
        <w:t xml:space="preserve"> does not </w:t>
      </w:r>
      <w:r w:rsidR="00BA1092" w:rsidRPr="00E52AAF">
        <w:t>involve</w:t>
      </w:r>
      <w:r w:rsidRPr="00E52AAF">
        <w:t xml:space="preserve"> a pecuniary interest </w:t>
      </w:r>
      <w:r w:rsidR="000C0112" w:rsidRPr="00E52AAF">
        <w:t>for the purposes of clause 4.1</w:t>
      </w:r>
      <w:r w:rsidR="00F635EB" w:rsidRPr="00E52AAF">
        <w:t>,</w:t>
      </w:r>
      <w:r w:rsidR="000C0112" w:rsidRPr="00E52AAF">
        <w:t xml:space="preserve"> </w:t>
      </w:r>
      <w:r w:rsidRPr="00E52AAF">
        <w:t>but it involves:</w:t>
      </w:r>
    </w:p>
    <w:p w14:paraId="5AB7CF18" w14:textId="77777777" w:rsidR="008E13AC" w:rsidRPr="00F34A5D" w:rsidRDefault="005657BA" w:rsidP="00F01102">
      <w:pPr>
        <w:pStyle w:val="ListParagraph"/>
        <w:numPr>
          <w:ilvl w:val="0"/>
          <w:numId w:val="72"/>
        </w:numPr>
        <w:tabs>
          <w:tab w:val="clear" w:pos="1134"/>
          <w:tab w:val="clear" w:pos="1440"/>
        </w:tabs>
        <w:ind w:left="1134" w:hanging="567"/>
        <w:rPr>
          <w:color w:val="000000" w:themeColor="text1"/>
        </w:rPr>
      </w:pPr>
      <w:r w:rsidRPr="00F34A5D">
        <w:t xml:space="preserve">a relationship between a council official and another person </w:t>
      </w:r>
      <w:r w:rsidR="00E00E5A" w:rsidRPr="00F34A5D">
        <w:t xml:space="preserve">who is affected by </w:t>
      </w:r>
      <w:r w:rsidR="00BB4FB7" w:rsidRPr="00F34A5D">
        <w:t>a decision or a</w:t>
      </w:r>
      <w:r w:rsidR="00E00E5A" w:rsidRPr="00F34A5D">
        <w:t xml:space="preserve"> matter under consideration </w:t>
      </w:r>
      <w:r w:rsidRPr="00F34A5D">
        <w:t xml:space="preserve">that is particularly close, </w:t>
      </w:r>
      <w:r w:rsidR="00BB4FB7" w:rsidRPr="00F34A5D">
        <w:t>such as</w:t>
      </w:r>
      <w:r w:rsidRPr="00F34A5D">
        <w:t xml:space="preserve"> </w:t>
      </w:r>
      <w:r w:rsidR="000C0112" w:rsidRPr="00F34A5D">
        <w:t xml:space="preserve">a current or former </w:t>
      </w:r>
      <w:r w:rsidRPr="00F34A5D">
        <w:t xml:space="preserve">spouse or </w:t>
      </w:r>
      <w:r w:rsidR="000C0112" w:rsidRPr="00F34A5D">
        <w:t xml:space="preserve">de facto </w:t>
      </w:r>
      <w:r w:rsidRPr="00F34A5D">
        <w:t xml:space="preserve">partner, </w:t>
      </w:r>
      <w:r w:rsidR="000C0112" w:rsidRPr="00F34A5D">
        <w:t xml:space="preserve">a relative for the purposes of clause 4.4 </w:t>
      </w:r>
      <w:r w:rsidRPr="00F34A5D">
        <w:t xml:space="preserve">or </w:t>
      </w:r>
      <w:r w:rsidR="004724A3" w:rsidRPr="00F34A5D">
        <w:t xml:space="preserve">another person from the council official’s extended family that the council official </w:t>
      </w:r>
      <w:r w:rsidR="00740414" w:rsidRPr="00F34A5D">
        <w:t>has a close personal relationship with</w:t>
      </w:r>
      <w:r w:rsidR="00600890" w:rsidRPr="00F34A5D">
        <w:t>,</w:t>
      </w:r>
      <w:r w:rsidR="00740414" w:rsidRPr="00F34A5D">
        <w:t xml:space="preserve"> or </w:t>
      </w:r>
      <w:r w:rsidR="000C0112" w:rsidRPr="00F34A5D">
        <w:t>an</w:t>
      </w:r>
      <w:r w:rsidRPr="00F34A5D">
        <w:t xml:space="preserve">other person living in the same household </w:t>
      </w:r>
    </w:p>
    <w:p w14:paraId="102F2A28" w14:textId="0D3C3B33" w:rsidR="005657BA" w:rsidRPr="00F34A5D" w:rsidRDefault="005657BA" w:rsidP="00F01102">
      <w:pPr>
        <w:pStyle w:val="ListParagraph"/>
        <w:numPr>
          <w:ilvl w:val="0"/>
          <w:numId w:val="72"/>
        </w:numPr>
        <w:tabs>
          <w:tab w:val="clear" w:pos="1134"/>
          <w:tab w:val="clear" w:pos="1440"/>
        </w:tabs>
        <w:ind w:left="1134" w:hanging="567"/>
      </w:pPr>
      <w:r w:rsidRPr="00F34A5D">
        <w:t xml:space="preserve">other relationships </w:t>
      </w:r>
      <w:r w:rsidR="00E00E5A" w:rsidRPr="00F34A5D">
        <w:t xml:space="preserve">with persons who are affected by </w:t>
      </w:r>
      <w:r w:rsidR="00BB4FB7" w:rsidRPr="00F34A5D">
        <w:t>a decision or a</w:t>
      </w:r>
      <w:r w:rsidR="00E00E5A" w:rsidRPr="00F34A5D">
        <w:t xml:space="preserve"> matter under consideration </w:t>
      </w:r>
      <w:r w:rsidRPr="00F34A5D">
        <w:t>that are particularly close, such as friendships and business relationships. Closeness is defined by the nature of the friendship or business relationship, the frequency of contact and the duration of the friendship or relationship</w:t>
      </w:r>
      <w:r w:rsidR="008D0527" w:rsidRPr="00F34A5D">
        <w:t>.</w:t>
      </w:r>
    </w:p>
    <w:p w14:paraId="7C70EA1D" w14:textId="77777777" w:rsidR="005657BA" w:rsidRPr="00F34A5D" w:rsidRDefault="005657BA" w:rsidP="00F01102">
      <w:pPr>
        <w:pStyle w:val="ListParagraph"/>
        <w:numPr>
          <w:ilvl w:val="0"/>
          <w:numId w:val="72"/>
        </w:numPr>
        <w:tabs>
          <w:tab w:val="clear" w:pos="1134"/>
          <w:tab w:val="clear" w:pos="1440"/>
        </w:tabs>
        <w:ind w:left="1134" w:hanging="567"/>
      </w:pPr>
      <w:r w:rsidRPr="00F34A5D">
        <w:t>an affiliation between the council official and an organisation</w:t>
      </w:r>
      <w:r w:rsidR="00D50F15" w:rsidRPr="00F34A5D">
        <w:t xml:space="preserve"> (such as a sporting body, club, religious, cultural or charitable organisation, corporation or association) that is affected by a decision or a matter under consideration that is particularly strong. The strength of a council official’s affiliation with an organisation is to be determined by the extent to which they </w:t>
      </w:r>
      <w:r w:rsidR="00B51A1C" w:rsidRPr="00F34A5D">
        <w:t>active</w:t>
      </w:r>
      <w:r w:rsidR="00D50F15" w:rsidRPr="00F34A5D">
        <w:t>ly</w:t>
      </w:r>
      <w:r w:rsidR="00B51A1C" w:rsidRPr="00F34A5D">
        <w:t xml:space="preserve"> participat</w:t>
      </w:r>
      <w:r w:rsidR="00D50F15" w:rsidRPr="00F34A5D">
        <w:t>e</w:t>
      </w:r>
      <w:r w:rsidR="00B51A1C" w:rsidRPr="00F34A5D">
        <w:t xml:space="preserve"> in </w:t>
      </w:r>
      <w:r w:rsidR="00D50F15" w:rsidRPr="00F34A5D">
        <w:t>the</w:t>
      </w:r>
      <w:r w:rsidR="00B51A1C" w:rsidRPr="00F34A5D">
        <w:t xml:space="preserve"> management</w:t>
      </w:r>
      <w:r w:rsidR="00D50F15" w:rsidRPr="00F34A5D">
        <w:t>,</w:t>
      </w:r>
      <w:r w:rsidR="00B51A1C" w:rsidRPr="00F34A5D">
        <w:t xml:space="preserve"> administration</w:t>
      </w:r>
      <w:r w:rsidR="000C0112" w:rsidRPr="00F34A5D">
        <w:t xml:space="preserve"> </w:t>
      </w:r>
      <w:r w:rsidR="00D50F15" w:rsidRPr="00F34A5D">
        <w:t>or</w:t>
      </w:r>
      <w:r w:rsidR="000C0112" w:rsidRPr="00F34A5D">
        <w:t xml:space="preserve"> other activities</w:t>
      </w:r>
      <w:r w:rsidR="00D50F15" w:rsidRPr="00F34A5D">
        <w:t xml:space="preserve"> of the organisation.</w:t>
      </w:r>
    </w:p>
    <w:p w14:paraId="12D25379" w14:textId="77777777" w:rsidR="001177F0" w:rsidRPr="00F34A5D" w:rsidRDefault="001177F0" w:rsidP="00F01102">
      <w:pPr>
        <w:pStyle w:val="ListParagraph"/>
        <w:numPr>
          <w:ilvl w:val="0"/>
          <w:numId w:val="72"/>
        </w:numPr>
        <w:tabs>
          <w:tab w:val="clear" w:pos="1134"/>
          <w:tab w:val="clear" w:pos="1440"/>
        </w:tabs>
        <w:ind w:left="1134" w:hanging="567"/>
      </w:pPr>
      <w:r w:rsidRPr="00F34A5D">
        <w:t>membership, as the council’s representative, of the board or management committee of an organisation that is affected by a decision or a matter under consideration, in circumstances where the interests of the council and the organisation are potentially in conflict</w:t>
      </w:r>
      <w:r w:rsidR="00E71184" w:rsidRPr="00F34A5D">
        <w:t xml:space="preserve"> in relation to the </w:t>
      </w:r>
      <w:r w:rsidR="006309BD" w:rsidRPr="00F34A5D">
        <w:t>particular</w:t>
      </w:r>
      <w:r w:rsidR="00E71184" w:rsidRPr="00F34A5D">
        <w:t xml:space="preserve"> matter</w:t>
      </w:r>
      <w:r w:rsidRPr="00F34A5D">
        <w:t xml:space="preserve"> </w:t>
      </w:r>
    </w:p>
    <w:p w14:paraId="29D90307" w14:textId="77777777" w:rsidR="004E7399" w:rsidRPr="00F34A5D" w:rsidRDefault="004E7399" w:rsidP="00F01102">
      <w:pPr>
        <w:pStyle w:val="ListParagraph"/>
        <w:numPr>
          <w:ilvl w:val="0"/>
          <w:numId w:val="72"/>
        </w:numPr>
        <w:tabs>
          <w:tab w:val="clear" w:pos="1134"/>
          <w:tab w:val="clear" w:pos="1440"/>
        </w:tabs>
        <w:ind w:left="1134" w:hanging="567"/>
      </w:pPr>
      <w:r w:rsidRPr="00F34A5D">
        <w:t xml:space="preserve">a financial interest </w:t>
      </w:r>
      <w:r w:rsidR="00974C7A" w:rsidRPr="00F34A5D">
        <w:t xml:space="preserve">(other than an interest of a type referred to in clause 4.6) </w:t>
      </w:r>
      <w:r w:rsidRPr="00F34A5D">
        <w:t xml:space="preserve">that is not a pecuniary interest for the purposes of clause </w:t>
      </w:r>
      <w:r w:rsidR="002F2020" w:rsidRPr="00F34A5D">
        <w:t>4.1</w:t>
      </w:r>
    </w:p>
    <w:p w14:paraId="0555F49F" w14:textId="77777777" w:rsidR="00F91D5C" w:rsidRPr="00F34A5D" w:rsidRDefault="00C4434C" w:rsidP="00F01102">
      <w:pPr>
        <w:pStyle w:val="ListParagraph"/>
        <w:numPr>
          <w:ilvl w:val="0"/>
          <w:numId w:val="72"/>
        </w:numPr>
        <w:tabs>
          <w:tab w:val="clear" w:pos="1134"/>
          <w:tab w:val="clear" w:pos="1440"/>
        </w:tabs>
        <w:ind w:left="1134" w:hanging="567"/>
      </w:pPr>
      <w:r w:rsidRPr="00F34A5D">
        <w:t xml:space="preserve">the conferral or loss of </w:t>
      </w:r>
      <w:r w:rsidR="00F91D5C" w:rsidRPr="00F34A5D">
        <w:t>a personal benefit</w:t>
      </w:r>
      <w:r w:rsidRPr="00F34A5D">
        <w:t xml:space="preserve"> other than one conferred or lost as a member of the community or a broader class of people affected by a decision</w:t>
      </w:r>
      <w:r w:rsidR="00F91D5C" w:rsidRPr="00F34A5D">
        <w:t>.</w:t>
      </w:r>
    </w:p>
    <w:p w14:paraId="1259739D" w14:textId="3B9F7662" w:rsidR="005657BA" w:rsidRPr="00F34A5D" w:rsidRDefault="00B5588A" w:rsidP="00F01102">
      <w:pPr>
        <w:ind w:left="567" w:hanging="567"/>
        <w:rPr>
          <w:rFonts w:ascii="Poppins" w:hAnsi="Poppins" w:cs="Poppins"/>
        </w:rPr>
      </w:pPr>
      <w:r>
        <w:rPr>
          <w:rFonts w:ascii="Poppins" w:hAnsi="Poppins" w:cs="Poppins"/>
        </w:rPr>
        <w:t xml:space="preserve">5.10 </w:t>
      </w:r>
      <w:r>
        <w:rPr>
          <w:rFonts w:ascii="Poppins" w:hAnsi="Poppins" w:cs="Poppins"/>
        </w:rPr>
        <w:tab/>
      </w:r>
      <w:r w:rsidR="00F5122A" w:rsidRPr="00F34A5D">
        <w:rPr>
          <w:rFonts w:ascii="Poppins" w:hAnsi="Poppins" w:cs="Poppins"/>
        </w:rPr>
        <w:t>S</w:t>
      </w:r>
      <w:r w:rsidR="005657BA" w:rsidRPr="00F34A5D">
        <w:rPr>
          <w:rFonts w:ascii="Poppins" w:hAnsi="Poppins" w:cs="Poppins"/>
        </w:rPr>
        <w:t>ignificant non-pecuniary conflict</w:t>
      </w:r>
      <w:r w:rsidR="00F5122A" w:rsidRPr="00F34A5D">
        <w:rPr>
          <w:rFonts w:ascii="Poppins" w:hAnsi="Poppins" w:cs="Poppins"/>
        </w:rPr>
        <w:t>s</w:t>
      </w:r>
      <w:r w:rsidR="005657BA" w:rsidRPr="00F34A5D">
        <w:rPr>
          <w:rFonts w:ascii="Poppins" w:hAnsi="Poppins" w:cs="Poppins"/>
        </w:rPr>
        <w:t xml:space="preserve"> of interest</w:t>
      </w:r>
      <w:r w:rsidR="00F5122A" w:rsidRPr="00F34A5D">
        <w:rPr>
          <w:rFonts w:ascii="Poppins" w:hAnsi="Poppins" w:cs="Poppins"/>
        </w:rPr>
        <w:t xml:space="preserve"> </w:t>
      </w:r>
      <w:r w:rsidR="005657BA" w:rsidRPr="00F34A5D">
        <w:rPr>
          <w:rFonts w:ascii="Poppins" w:hAnsi="Poppins" w:cs="Poppins"/>
        </w:rPr>
        <w:t xml:space="preserve">must </w:t>
      </w:r>
      <w:r w:rsidR="00F5122A" w:rsidRPr="00F34A5D">
        <w:rPr>
          <w:rFonts w:ascii="Poppins" w:hAnsi="Poppins" w:cs="Poppins"/>
        </w:rPr>
        <w:t xml:space="preserve">be </w:t>
      </w:r>
      <w:r w:rsidR="005657BA" w:rsidRPr="00F34A5D">
        <w:rPr>
          <w:rFonts w:ascii="Poppins" w:hAnsi="Poppins" w:cs="Poppins"/>
        </w:rPr>
        <w:t>manage</w:t>
      </w:r>
      <w:r w:rsidR="00F5122A" w:rsidRPr="00F34A5D">
        <w:rPr>
          <w:rFonts w:ascii="Poppins" w:hAnsi="Poppins" w:cs="Poppins"/>
        </w:rPr>
        <w:t>d</w:t>
      </w:r>
      <w:r w:rsidR="005657BA" w:rsidRPr="00F34A5D">
        <w:rPr>
          <w:rFonts w:ascii="Poppins" w:hAnsi="Poppins" w:cs="Poppins"/>
        </w:rPr>
        <w:t xml:space="preserve"> in one of two ways:</w:t>
      </w:r>
    </w:p>
    <w:p w14:paraId="0CB516CB" w14:textId="77777777" w:rsidR="005657BA" w:rsidRPr="00F34A5D" w:rsidRDefault="00BA1092" w:rsidP="00F01102">
      <w:pPr>
        <w:numPr>
          <w:ilvl w:val="0"/>
          <w:numId w:val="71"/>
        </w:numPr>
        <w:tabs>
          <w:tab w:val="clear" w:pos="1440"/>
        </w:tabs>
        <w:ind w:left="1134" w:hanging="567"/>
        <w:contextualSpacing/>
        <w:rPr>
          <w:rFonts w:ascii="Poppins" w:hAnsi="Poppins" w:cs="Poppins"/>
          <w:color w:val="000000" w:themeColor="text1"/>
        </w:rPr>
      </w:pPr>
      <w:r w:rsidRPr="00F34A5D">
        <w:rPr>
          <w:rFonts w:ascii="Poppins" w:hAnsi="Poppins" w:cs="Poppins"/>
          <w:color w:val="000000" w:themeColor="text1"/>
        </w:rPr>
        <w:t xml:space="preserve">by </w:t>
      </w:r>
      <w:r w:rsidR="00D50F15" w:rsidRPr="00F34A5D">
        <w:rPr>
          <w:rFonts w:ascii="Poppins" w:hAnsi="Poppins" w:cs="Poppins"/>
          <w:color w:val="000000" w:themeColor="text1"/>
        </w:rPr>
        <w:t>not participating in</w:t>
      </w:r>
      <w:r w:rsidR="00740414" w:rsidRPr="00F34A5D">
        <w:rPr>
          <w:rFonts w:ascii="Poppins" w:hAnsi="Poppins" w:cs="Poppins"/>
          <w:color w:val="000000" w:themeColor="text1"/>
        </w:rPr>
        <w:t xml:space="preserve"> consideration</w:t>
      </w:r>
      <w:r w:rsidR="00D50F15" w:rsidRPr="00F34A5D">
        <w:rPr>
          <w:rFonts w:ascii="Poppins" w:hAnsi="Poppins" w:cs="Poppins"/>
          <w:color w:val="000000" w:themeColor="text1"/>
        </w:rPr>
        <w:t xml:space="preserve"> of,</w:t>
      </w:r>
      <w:r w:rsidR="00740414" w:rsidRPr="00F34A5D">
        <w:rPr>
          <w:rFonts w:ascii="Poppins" w:hAnsi="Poppins" w:cs="Poppins"/>
          <w:color w:val="000000" w:themeColor="text1"/>
        </w:rPr>
        <w:t xml:space="preserve"> </w:t>
      </w:r>
      <w:r w:rsidR="00D50F15" w:rsidRPr="00F34A5D">
        <w:rPr>
          <w:rFonts w:ascii="Poppins" w:hAnsi="Poppins" w:cs="Poppins"/>
          <w:color w:val="000000" w:themeColor="text1"/>
        </w:rPr>
        <w:t>or decision making in relation to,</w:t>
      </w:r>
      <w:r w:rsidR="00740414" w:rsidRPr="00F34A5D">
        <w:rPr>
          <w:rFonts w:ascii="Poppins" w:hAnsi="Poppins" w:cs="Poppins"/>
          <w:color w:val="000000" w:themeColor="text1"/>
        </w:rPr>
        <w:t xml:space="preserve"> </w:t>
      </w:r>
      <w:r w:rsidR="00D50F15" w:rsidRPr="00F34A5D">
        <w:rPr>
          <w:rFonts w:ascii="Poppins" w:hAnsi="Poppins" w:cs="Poppins"/>
          <w:color w:val="000000" w:themeColor="text1"/>
        </w:rPr>
        <w:t>the</w:t>
      </w:r>
      <w:r w:rsidR="00740414" w:rsidRPr="00F34A5D">
        <w:rPr>
          <w:rFonts w:ascii="Poppins" w:hAnsi="Poppins" w:cs="Poppins"/>
          <w:color w:val="000000" w:themeColor="text1"/>
        </w:rPr>
        <w:t xml:space="preserve"> matter </w:t>
      </w:r>
      <w:r w:rsidRPr="00F34A5D">
        <w:rPr>
          <w:rFonts w:ascii="Poppins" w:hAnsi="Poppins" w:cs="Poppins"/>
          <w:color w:val="000000" w:themeColor="text1"/>
        </w:rPr>
        <w:t xml:space="preserve">in which you have </w:t>
      </w:r>
      <w:r w:rsidR="00F5122A" w:rsidRPr="00F34A5D">
        <w:rPr>
          <w:rFonts w:ascii="Poppins" w:hAnsi="Poppins" w:cs="Poppins"/>
          <w:color w:val="000000" w:themeColor="text1"/>
        </w:rPr>
        <w:t>the</w:t>
      </w:r>
      <w:r w:rsidRPr="00F34A5D">
        <w:rPr>
          <w:rFonts w:ascii="Poppins" w:hAnsi="Poppins" w:cs="Poppins"/>
          <w:color w:val="000000" w:themeColor="text1"/>
        </w:rPr>
        <w:t xml:space="preserve"> significant non-pecuniary conflict of interest </w:t>
      </w:r>
      <w:r w:rsidR="00740414" w:rsidRPr="00F34A5D">
        <w:rPr>
          <w:rFonts w:ascii="Poppins" w:hAnsi="Poppins" w:cs="Poppins"/>
          <w:color w:val="000000" w:themeColor="text1"/>
        </w:rPr>
        <w:t xml:space="preserve">and </w:t>
      </w:r>
      <w:r w:rsidRPr="00F34A5D">
        <w:rPr>
          <w:rFonts w:ascii="Poppins" w:hAnsi="Poppins" w:cs="Poppins"/>
          <w:color w:val="000000" w:themeColor="text1"/>
        </w:rPr>
        <w:t xml:space="preserve">the matter </w:t>
      </w:r>
      <w:r w:rsidR="00F5122A" w:rsidRPr="00F34A5D">
        <w:rPr>
          <w:rFonts w:ascii="Poppins" w:hAnsi="Poppins" w:cs="Poppins"/>
          <w:color w:val="000000" w:themeColor="text1"/>
        </w:rPr>
        <w:t xml:space="preserve">being </w:t>
      </w:r>
      <w:r w:rsidRPr="00F34A5D">
        <w:rPr>
          <w:rFonts w:ascii="Poppins" w:hAnsi="Poppins" w:cs="Poppins"/>
          <w:color w:val="000000" w:themeColor="text1"/>
        </w:rPr>
        <w:t xml:space="preserve">allocated </w:t>
      </w:r>
      <w:r w:rsidR="005657BA" w:rsidRPr="00F34A5D">
        <w:rPr>
          <w:rFonts w:ascii="Poppins" w:hAnsi="Poppins" w:cs="Poppins"/>
          <w:color w:val="000000" w:themeColor="text1"/>
        </w:rPr>
        <w:t xml:space="preserve">to another </w:t>
      </w:r>
      <w:r w:rsidR="001A1C29" w:rsidRPr="00F34A5D">
        <w:rPr>
          <w:rFonts w:ascii="Poppins" w:hAnsi="Poppins" w:cs="Poppins"/>
          <w:color w:val="000000" w:themeColor="text1"/>
        </w:rPr>
        <w:t>person</w:t>
      </w:r>
      <w:r w:rsidR="00D50F15" w:rsidRPr="00F34A5D">
        <w:rPr>
          <w:rFonts w:ascii="Poppins" w:hAnsi="Poppins" w:cs="Poppins"/>
          <w:color w:val="000000" w:themeColor="text1"/>
        </w:rPr>
        <w:t xml:space="preserve"> for consideration or determination</w:t>
      </w:r>
      <w:r w:rsidR="00481CE6" w:rsidRPr="00F34A5D">
        <w:rPr>
          <w:rFonts w:ascii="Poppins" w:hAnsi="Poppins" w:cs="Poppins"/>
          <w:color w:val="000000" w:themeColor="text1"/>
        </w:rPr>
        <w:t>, or</w:t>
      </w:r>
    </w:p>
    <w:p w14:paraId="1A382B89" w14:textId="77777777" w:rsidR="005657BA" w:rsidRPr="00F34A5D" w:rsidRDefault="00942209" w:rsidP="00F01102">
      <w:pPr>
        <w:numPr>
          <w:ilvl w:val="0"/>
          <w:numId w:val="71"/>
        </w:numPr>
        <w:tabs>
          <w:tab w:val="clear" w:pos="1440"/>
        </w:tabs>
        <w:ind w:left="1134" w:hanging="567"/>
        <w:contextualSpacing/>
        <w:rPr>
          <w:rFonts w:ascii="Poppins" w:hAnsi="Poppins" w:cs="Poppins"/>
          <w:color w:val="000000" w:themeColor="text1"/>
        </w:rPr>
      </w:pPr>
      <w:r w:rsidRPr="00F34A5D">
        <w:rPr>
          <w:rFonts w:ascii="Poppins" w:hAnsi="Poppins" w:cs="Poppins"/>
          <w:color w:val="000000" w:themeColor="text1"/>
        </w:rPr>
        <w:t xml:space="preserve">if the </w:t>
      </w:r>
      <w:r w:rsidR="001A1C29" w:rsidRPr="00F34A5D">
        <w:rPr>
          <w:rFonts w:ascii="Poppins" w:hAnsi="Poppins" w:cs="Poppins"/>
          <w:color w:val="000000" w:themeColor="text1"/>
        </w:rPr>
        <w:t xml:space="preserve">significant </w:t>
      </w:r>
      <w:r w:rsidRPr="00F34A5D">
        <w:rPr>
          <w:rFonts w:ascii="Poppins" w:hAnsi="Poppins" w:cs="Poppins"/>
          <w:color w:val="000000" w:themeColor="text1"/>
        </w:rPr>
        <w:t>non-pecuniary conflict of interest arise</w:t>
      </w:r>
      <w:r w:rsidR="001A1C29" w:rsidRPr="00F34A5D">
        <w:rPr>
          <w:rFonts w:ascii="Poppins" w:hAnsi="Poppins" w:cs="Poppins"/>
          <w:color w:val="000000" w:themeColor="text1"/>
        </w:rPr>
        <w:t xml:space="preserve">s in relation to a matter </w:t>
      </w:r>
      <w:r w:rsidR="00D50F15" w:rsidRPr="00F34A5D">
        <w:rPr>
          <w:rFonts w:ascii="Poppins" w:hAnsi="Poppins" w:cs="Poppins"/>
          <w:color w:val="000000" w:themeColor="text1"/>
        </w:rPr>
        <w:t>under consideration</w:t>
      </w:r>
      <w:r w:rsidRPr="00F34A5D">
        <w:rPr>
          <w:rFonts w:ascii="Poppins" w:hAnsi="Poppins" w:cs="Poppins"/>
          <w:color w:val="000000" w:themeColor="text1"/>
        </w:rPr>
        <w:t xml:space="preserve"> at a council or committee meeting, </w:t>
      </w:r>
      <w:r w:rsidR="00BA1092" w:rsidRPr="00F34A5D">
        <w:rPr>
          <w:rFonts w:ascii="Poppins" w:hAnsi="Poppins" w:cs="Poppins"/>
          <w:color w:val="000000" w:themeColor="text1"/>
        </w:rPr>
        <w:t xml:space="preserve">by </w:t>
      </w:r>
      <w:r w:rsidRPr="00F34A5D">
        <w:rPr>
          <w:rFonts w:ascii="Poppins" w:hAnsi="Poppins" w:cs="Poppins"/>
          <w:color w:val="000000" w:themeColor="text1"/>
        </w:rPr>
        <w:t>ma</w:t>
      </w:r>
      <w:r w:rsidR="00740414" w:rsidRPr="00F34A5D">
        <w:rPr>
          <w:rFonts w:ascii="Poppins" w:hAnsi="Poppins" w:cs="Poppins"/>
          <w:color w:val="000000" w:themeColor="text1"/>
        </w:rPr>
        <w:t>naging</w:t>
      </w:r>
      <w:r w:rsidRPr="00F34A5D">
        <w:rPr>
          <w:rFonts w:ascii="Poppins" w:hAnsi="Poppins" w:cs="Poppins"/>
          <w:color w:val="000000" w:themeColor="text1"/>
        </w:rPr>
        <w:t xml:space="preserve"> the conflict </w:t>
      </w:r>
      <w:r w:rsidR="00740414" w:rsidRPr="00F34A5D">
        <w:rPr>
          <w:rFonts w:ascii="Poppins" w:hAnsi="Poppins" w:cs="Poppins"/>
          <w:color w:val="000000" w:themeColor="text1"/>
        </w:rPr>
        <w:t xml:space="preserve">of interest </w:t>
      </w:r>
      <w:r w:rsidRPr="00F34A5D">
        <w:rPr>
          <w:rFonts w:ascii="Poppins" w:hAnsi="Poppins" w:cs="Poppins"/>
          <w:color w:val="000000" w:themeColor="text1"/>
        </w:rPr>
        <w:t xml:space="preserve">as if </w:t>
      </w:r>
      <w:r w:rsidR="00740414" w:rsidRPr="00F34A5D">
        <w:rPr>
          <w:rFonts w:ascii="Poppins" w:hAnsi="Poppins" w:cs="Poppins"/>
          <w:color w:val="000000" w:themeColor="text1"/>
        </w:rPr>
        <w:t>you had</w:t>
      </w:r>
      <w:r w:rsidRPr="00F34A5D">
        <w:rPr>
          <w:rFonts w:ascii="Poppins" w:hAnsi="Poppins" w:cs="Poppins"/>
          <w:color w:val="000000" w:themeColor="text1"/>
        </w:rPr>
        <w:t xml:space="preserve"> a pecuniary interest </w:t>
      </w:r>
      <w:r w:rsidR="00740414" w:rsidRPr="00F34A5D">
        <w:rPr>
          <w:rFonts w:ascii="Poppins" w:hAnsi="Poppins" w:cs="Poppins"/>
          <w:color w:val="000000" w:themeColor="text1"/>
        </w:rPr>
        <w:t xml:space="preserve">in the matter </w:t>
      </w:r>
      <w:r w:rsidRPr="00F34A5D">
        <w:rPr>
          <w:rFonts w:ascii="Poppins" w:hAnsi="Poppins" w:cs="Poppins"/>
          <w:color w:val="000000" w:themeColor="text1"/>
        </w:rPr>
        <w:t xml:space="preserve">by </w:t>
      </w:r>
      <w:r w:rsidR="00481CE6" w:rsidRPr="00F34A5D">
        <w:rPr>
          <w:rFonts w:ascii="Poppins" w:hAnsi="Poppins" w:cs="Poppins"/>
          <w:color w:val="000000" w:themeColor="text1"/>
        </w:rPr>
        <w:t>comply</w:t>
      </w:r>
      <w:r w:rsidRPr="00F34A5D">
        <w:rPr>
          <w:rFonts w:ascii="Poppins" w:hAnsi="Poppins" w:cs="Poppins"/>
          <w:color w:val="000000" w:themeColor="text1"/>
        </w:rPr>
        <w:t>ing</w:t>
      </w:r>
      <w:r w:rsidR="00481CE6" w:rsidRPr="00F34A5D">
        <w:rPr>
          <w:rFonts w:ascii="Poppins" w:hAnsi="Poppins" w:cs="Poppins"/>
          <w:color w:val="000000" w:themeColor="text1"/>
        </w:rPr>
        <w:t xml:space="preserve"> with clause</w:t>
      </w:r>
      <w:r w:rsidRPr="00F34A5D">
        <w:rPr>
          <w:rFonts w:ascii="Poppins" w:hAnsi="Poppins" w:cs="Poppins"/>
          <w:color w:val="000000" w:themeColor="text1"/>
        </w:rPr>
        <w:t>s 4.2</w:t>
      </w:r>
      <w:r w:rsidR="00875C2E" w:rsidRPr="00F34A5D">
        <w:rPr>
          <w:rFonts w:ascii="Poppins" w:hAnsi="Poppins" w:cs="Poppins"/>
          <w:color w:val="000000" w:themeColor="text1"/>
        </w:rPr>
        <w:t>8</w:t>
      </w:r>
      <w:r w:rsidRPr="00F34A5D">
        <w:rPr>
          <w:rFonts w:ascii="Poppins" w:hAnsi="Poppins" w:cs="Poppins"/>
          <w:color w:val="000000" w:themeColor="text1"/>
        </w:rPr>
        <w:t xml:space="preserve"> and</w:t>
      </w:r>
      <w:r w:rsidR="00481CE6" w:rsidRPr="00F34A5D">
        <w:rPr>
          <w:rFonts w:ascii="Poppins" w:hAnsi="Poppins" w:cs="Poppins"/>
          <w:color w:val="000000" w:themeColor="text1"/>
        </w:rPr>
        <w:t xml:space="preserve"> 4.</w:t>
      </w:r>
      <w:r w:rsidR="00875C2E" w:rsidRPr="00F34A5D">
        <w:rPr>
          <w:rFonts w:ascii="Poppins" w:hAnsi="Poppins" w:cs="Poppins"/>
          <w:color w:val="000000" w:themeColor="text1"/>
        </w:rPr>
        <w:t>29</w:t>
      </w:r>
      <w:r w:rsidR="00481CE6" w:rsidRPr="00F34A5D">
        <w:rPr>
          <w:rFonts w:ascii="Poppins" w:hAnsi="Poppins" w:cs="Poppins"/>
          <w:color w:val="000000" w:themeColor="text1"/>
        </w:rPr>
        <w:t>.</w:t>
      </w:r>
    </w:p>
    <w:p w14:paraId="0A8694BF" w14:textId="77777777" w:rsidR="005657BA" w:rsidRPr="00B5588A" w:rsidRDefault="005657BA" w:rsidP="00F01102">
      <w:pPr>
        <w:pStyle w:val="ListParagraph"/>
        <w:numPr>
          <w:ilvl w:val="0"/>
          <w:numId w:val="76"/>
        </w:numPr>
        <w:tabs>
          <w:tab w:val="clear" w:pos="1134"/>
        </w:tabs>
        <w:ind w:left="567" w:hanging="567"/>
        <w:contextualSpacing w:val="0"/>
      </w:pPr>
      <w:r w:rsidRPr="00B5588A">
        <w:t xml:space="preserve">If you determine that </w:t>
      </w:r>
      <w:r w:rsidR="00BA1092" w:rsidRPr="00B5588A">
        <w:t xml:space="preserve">you have </w:t>
      </w:r>
      <w:r w:rsidRPr="00B5588A">
        <w:t>a non-pecuniary conflict of interest</w:t>
      </w:r>
      <w:r w:rsidR="00BA1092" w:rsidRPr="00B5588A">
        <w:t xml:space="preserve"> in a matter that</w:t>
      </w:r>
      <w:r w:rsidRPr="00B5588A">
        <w:t xml:space="preserve"> is </w:t>
      </w:r>
      <w:r w:rsidR="00BA1092" w:rsidRPr="00B5588A">
        <w:t>not</w:t>
      </w:r>
      <w:r w:rsidRPr="00B5588A">
        <w:t xml:space="preserve"> significant and does not require further action, </w:t>
      </w:r>
      <w:r w:rsidR="00A72E62" w:rsidRPr="00B5588A">
        <w:t xml:space="preserve">when disclosing the interest </w:t>
      </w:r>
      <w:r w:rsidRPr="00B5588A">
        <w:t xml:space="preserve">you must </w:t>
      </w:r>
      <w:r w:rsidR="00A72E62" w:rsidRPr="00B5588A">
        <w:t>also explain</w:t>
      </w:r>
      <w:r w:rsidRPr="00B5588A">
        <w:t xml:space="preserve"> </w:t>
      </w:r>
      <w:r w:rsidR="00524CC4" w:rsidRPr="00B5588A">
        <w:t xml:space="preserve">in writing </w:t>
      </w:r>
      <w:r w:rsidRPr="00B5588A">
        <w:t xml:space="preserve">why you consider that the </w:t>
      </w:r>
      <w:r w:rsidR="00BA1092" w:rsidRPr="00B5588A">
        <w:t xml:space="preserve">non-pecuniary </w:t>
      </w:r>
      <w:r w:rsidRPr="00B5588A">
        <w:t xml:space="preserve">conflict </w:t>
      </w:r>
      <w:r w:rsidR="00BA1092" w:rsidRPr="00B5588A">
        <w:t xml:space="preserve">of interest is not significant and </w:t>
      </w:r>
      <w:r w:rsidRPr="00B5588A">
        <w:t>does not require further action in the circumstances.</w:t>
      </w:r>
    </w:p>
    <w:p w14:paraId="2986C8B6" w14:textId="77777777" w:rsidR="005657BA" w:rsidRPr="00B5588A" w:rsidRDefault="005657BA" w:rsidP="00F01102">
      <w:pPr>
        <w:pStyle w:val="ListParagraph"/>
        <w:numPr>
          <w:ilvl w:val="0"/>
          <w:numId w:val="76"/>
        </w:numPr>
        <w:tabs>
          <w:tab w:val="clear" w:pos="1134"/>
        </w:tabs>
        <w:ind w:left="567" w:hanging="567"/>
        <w:contextualSpacing w:val="0"/>
      </w:pPr>
      <w:r w:rsidRPr="00B5588A">
        <w:t>If you are a member of staff of council</w:t>
      </w:r>
      <w:r w:rsidR="00E067AC" w:rsidRPr="00B5588A">
        <w:t xml:space="preserve"> other than the general manager</w:t>
      </w:r>
      <w:r w:rsidRPr="00B5588A">
        <w:t xml:space="preserve">, the decision on which option should be taken to manage a non-pecuniary conflict of interest must be made in consultation with </w:t>
      </w:r>
      <w:r w:rsidR="00952634" w:rsidRPr="00B5588A">
        <w:t xml:space="preserve">and at the direction of </w:t>
      </w:r>
      <w:r w:rsidRPr="00B5588A">
        <w:t>your manager.</w:t>
      </w:r>
      <w:r w:rsidR="00E067AC" w:rsidRPr="00B5588A">
        <w:t xml:space="preserve"> In the case of the general manager, the decision on which option should be taken to manage a non-pecuniary conflict of interest must be made in consultation with and at the direction of the mayor.</w:t>
      </w:r>
    </w:p>
    <w:p w14:paraId="42249050" w14:textId="77777777" w:rsidR="005657BA" w:rsidRPr="00B5588A" w:rsidRDefault="005657BA" w:rsidP="00F01102">
      <w:pPr>
        <w:pStyle w:val="ListParagraph"/>
        <w:numPr>
          <w:ilvl w:val="0"/>
          <w:numId w:val="76"/>
        </w:numPr>
        <w:tabs>
          <w:tab w:val="clear" w:pos="1134"/>
        </w:tabs>
        <w:ind w:left="567" w:hanging="567"/>
        <w:contextualSpacing w:val="0"/>
      </w:pPr>
      <w:r w:rsidRPr="00B5588A">
        <w:t xml:space="preserve">Despite clause </w:t>
      </w:r>
      <w:r w:rsidR="00942209" w:rsidRPr="00B5588A">
        <w:t>5.10</w:t>
      </w:r>
      <w:r w:rsidRPr="00B5588A">
        <w:t xml:space="preserve">(b), a councillor who has a significant non-pecuniary conflict of interest </w:t>
      </w:r>
      <w:r w:rsidR="00740414" w:rsidRPr="00B5588A">
        <w:t>in a matter,</w:t>
      </w:r>
      <w:r w:rsidRPr="00B5588A">
        <w:t xml:space="preserve"> may participate in a decision to </w:t>
      </w:r>
      <w:r w:rsidR="00740414" w:rsidRPr="00B5588A">
        <w:t xml:space="preserve">delegate consideration of the matter in question to another </w:t>
      </w:r>
      <w:r w:rsidR="0017293B" w:rsidRPr="00B5588A">
        <w:t xml:space="preserve">body or </w:t>
      </w:r>
      <w:r w:rsidR="00740414" w:rsidRPr="00B5588A">
        <w:t>person</w:t>
      </w:r>
      <w:r w:rsidRPr="00B5588A">
        <w:t>.</w:t>
      </w:r>
    </w:p>
    <w:p w14:paraId="011DB0A9" w14:textId="77777777" w:rsidR="00336277" w:rsidRPr="00B5588A" w:rsidRDefault="00867958" w:rsidP="00F01102">
      <w:pPr>
        <w:pStyle w:val="ListParagraph"/>
        <w:numPr>
          <w:ilvl w:val="0"/>
          <w:numId w:val="76"/>
        </w:numPr>
        <w:tabs>
          <w:tab w:val="clear" w:pos="1134"/>
        </w:tabs>
        <w:ind w:left="567" w:hanging="567"/>
        <w:contextualSpacing w:val="0"/>
      </w:pPr>
      <w:r w:rsidRPr="00B5588A">
        <w:t>C</w:t>
      </w:r>
      <w:r w:rsidR="00336277" w:rsidRPr="00B5588A">
        <w:t>ouncil committee member</w:t>
      </w:r>
      <w:r w:rsidRPr="00B5588A">
        <w:t>s</w:t>
      </w:r>
      <w:r w:rsidR="00336277" w:rsidRPr="00B5588A">
        <w:t xml:space="preserve"> </w:t>
      </w:r>
      <w:r w:rsidRPr="00B5588A">
        <w:t xml:space="preserve">are not required to </w:t>
      </w:r>
      <w:r w:rsidR="00A249D0" w:rsidRPr="00B5588A">
        <w:t>declare</w:t>
      </w:r>
      <w:r w:rsidRPr="00B5588A">
        <w:t xml:space="preserve"> and manage a non-pecuniary conflict of interest </w:t>
      </w:r>
      <w:r w:rsidR="00524CC4" w:rsidRPr="00B5588A">
        <w:t xml:space="preserve">in accordance with the requirements of this Part where it </w:t>
      </w:r>
      <w:r w:rsidRPr="00B5588A">
        <w:t>aris</w:t>
      </w:r>
      <w:r w:rsidR="00524CC4" w:rsidRPr="00B5588A">
        <w:t>es</w:t>
      </w:r>
      <w:r w:rsidRPr="00B5588A">
        <w:t xml:space="preserve"> from </w:t>
      </w:r>
      <w:r w:rsidR="00336277" w:rsidRPr="00B5588A">
        <w:t xml:space="preserve">an interest </w:t>
      </w:r>
      <w:r w:rsidRPr="00B5588A">
        <w:t>they</w:t>
      </w:r>
      <w:r w:rsidR="00336277" w:rsidRPr="00B5588A">
        <w:t xml:space="preserve"> have as a person chosen to represent the community, or as a member of a non-profit organisation or other community or special interest group, if </w:t>
      </w:r>
      <w:r w:rsidRPr="00B5588A">
        <w:t>they</w:t>
      </w:r>
      <w:r w:rsidR="00336277" w:rsidRPr="00B5588A">
        <w:t xml:space="preserve"> have been appointed to represent the organisation or group on the council committee.</w:t>
      </w:r>
    </w:p>
    <w:p w14:paraId="398BCA64" w14:textId="77777777" w:rsidR="005657BA" w:rsidRPr="00F34A5D" w:rsidRDefault="00CF535E" w:rsidP="00F01102">
      <w:pPr>
        <w:pStyle w:val="Heading2"/>
        <w:ind w:left="567" w:hanging="567"/>
      </w:pPr>
      <w:r w:rsidRPr="00F34A5D">
        <w:t>P</w:t>
      </w:r>
      <w:r w:rsidR="005657BA" w:rsidRPr="00F34A5D">
        <w:t>olitical donations</w:t>
      </w:r>
    </w:p>
    <w:p w14:paraId="42E02EBA" w14:textId="77777777" w:rsidR="005657BA" w:rsidRPr="00BD2E12" w:rsidRDefault="005657BA" w:rsidP="00F01102">
      <w:pPr>
        <w:pStyle w:val="ListParagraph"/>
        <w:numPr>
          <w:ilvl w:val="0"/>
          <w:numId w:val="77"/>
        </w:numPr>
        <w:tabs>
          <w:tab w:val="clear" w:pos="1134"/>
        </w:tabs>
        <w:ind w:left="567" w:hanging="567"/>
      </w:pPr>
      <w:r w:rsidRPr="00BD2E12">
        <w:t xml:space="preserve">Councillors should </w:t>
      </w:r>
      <w:r w:rsidR="001A1C29" w:rsidRPr="00BD2E12">
        <w:t>be aware</w:t>
      </w:r>
      <w:r w:rsidRPr="00BD2E12">
        <w:t xml:space="preserve"> that matters before council </w:t>
      </w:r>
      <w:r w:rsidR="001A1C29" w:rsidRPr="00BD2E12">
        <w:t>or committee meeting</w:t>
      </w:r>
      <w:r w:rsidR="00A72E62" w:rsidRPr="00BD2E12">
        <w:t>s</w:t>
      </w:r>
      <w:r w:rsidR="001A1C29" w:rsidRPr="00BD2E12">
        <w:t xml:space="preserve"> </w:t>
      </w:r>
      <w:r w:rsidRPr="00BD2E12">
        <w:t xml:space="preserve">involving </w:t>
      </w:r>
      <w:r w:rsidR="001A1C29" w:rsidRPr="00BD2E12">
        <w:t xml:space="preserve">their </w:t>
      </w:r>
      <w:r w:rsidRPr="00BD2E12">
        <w:t xml:space="preserve">political donors may </w:t>
      </w:r>
      <w:r w:rsidR="001A1C29" w:rsidRPr="00BD2E12">
        <w:t xml:space="preserve">also </w:t>
      </w:r>
      <w:r w:rsidRPr="00BD2E12">
        <w:t>give rise to a non-pecuniary conflict of interest.</w:t>
      </w:r>
    </w:p>
    <w:p w14:paraId="59C54769" w14:textId="77777777" w:rsidR="005657BA" w:rsidRPr="00BD2E12" w:rsidRDefault="005657BA" w:rsidP="00F01102">
      <w:pPr>
        <w:pStyle w:val="ListParagraph"/>
        <w:numPr>
          <w:ilvl w:val="0"/>
          <w:numId w:val="77"/>
        </w:numPr>
        <w:tabs>
          <w:tab w:val="clear" w:pos="1134"/>
        </w:tabs>
        <w:ind w:left="567" w:hanging="567"/>
        <w:contextualSpacing w:val="0"/>
      </w:pPr>
      <w:r w:rsidRPr="00BD2E12">
        <w:t xml:space="preserve">Where </w:t>
      </w:r>
      <w:r w:rsidR="00B63DA8" w:rsidRPr="00BD2E12">
        <w:t xml:space="preserve">you are </w:t>
      </w:r>
      <w:r w:rsidRPr="00BD2E12">
        <w:t>a councillor</w:t>
      </w:r>
      <w:r w:rsidR="00596A15" w:rsidRPr="00BD2E12">
        <w:t xml:space="preserve"> </w:t>
      </w:r>
      <w:r w:rsidR="00B63DA8" w:rsidRPr="00BD2E12">
        <w:t>and have</w:t>
      </w:r>
      <w:r w:rsidR="00596A15" w:rsidRPr="00BD2E12">
        <w:t xml:space="preserve"> received or knowingly benefitted </w:t>
      </w:r>
      <w:r w:rsidRPr="00BD2E12">
        <w:t>from a reportable political donation:</w:t>
      </w:r>
    </w:p>
    <w:p w14:paraId="005172E5" w14:textId="77777777" w:rsidR="005657BA" w:rsidRPr="00F34A5D" w:rsidRDefault="005657BA" w:rsidP="00F01102">
      <w:pPr>
        <w:pStyle w:val="ListParagraph"/>
        <w:numPr>
          <w:ilvl w:val="0"/>
          <w:numId w:val="70"/>
        </w:numPr>
        <w:tabs>
          <w:tab w:val="clear" w:pos="1134"/>
        </w:tabs>
        <w:ind w:left="1134" w:hanging="567"/>
      </w:pPr>
      <w:r w:rsidRPr="00F34A5D">
        <w:t>made by a major political donor in the previous four years</w:t>
      </w:r>
      <w:r w:rsidR="00121998" w:rsidRPr="00F34A5D">
        <w:t>,</w:t>
      </w:r>
      <w:r w:rsidRPr="00F34A5D">
        <w:t xml:space="preserve"> and </w:t>
      </w:r>
    </w:p>
    <w:p w14:paraId="4FB1764F" w14:textId="77777777" w:rsidR="005657BA" w:rsidRPr="00F34A5D" w:rsidRDefault="005657BA" w:rsidP="00F01102">
      <w:pPr>
        <w:pStyle w:val="ListParagraph"/>
        <w:numPr>
          <w:ilvl w:val="0"/>
          <w:numId w:val="70"/>
        </w:numPr>
        <w:tabs>
          <w:tab w:val="clear" w:pos="1134"/>
        </w:tabs>
        <w:ind w:left="1134" w:hanging="567"/>
      </w:pPr>
      <w:r w:rsidRPr="00F34A5D">
        <w:t>the major political donor has a matter before council</w:t>
      </w:r>
      <w:r w:rsidR="00121998" w:rsidRPr="00F34A5D">
        <w:t>,</w:t>
      </w:r>
      <w:r w:rsidRPr="00F34A5D">
        <w:t xml:space="preserve"> </w:t>
      </w:r>
    </w:p>
    <w:p w14:paraId="66149A9A" w14:textId="77777777" w:rsidR="005657BA" w:rsidRPr="00F34A5D" w:rsidRDefault="00B63DA8" w:rsidP="00BF0455">
      <w:pPr>
        <w:ind w:left="567"/>
        <w:rPr>
          <w:rFonts w:ascii="Poppins" w:hAnsi="Poppins" w:cs="Poppins"/>
        </w:rPr>
      </w:pPr>
      <w:r w:rsidRPr="00F34A5D">
        <w:rPr>
          <w:rFonts w:ascii="Poppins" w:hAnsi="Poppins" w:cs="Poppins"/>
        </w:rPr>
        <w:t>you</w:t>
      </w:r>
      <w:r w:rsidR="005657BA" w:rsidRPr="00F34A5D">
        <w:rPr>
          <w:rFonts w:ascii="Poppins" w:hAnsi="Poppins" w:cs="Poppins"/>
        </w:rPr>
        <w:t xml:space="preserve"> must declare a non-pecuniary conflict of interest</w:t>
      </w:r>
      <w:r w:rsidRPr="00F34A5D">
        <w:rPr>
          <w:rFonts w:ascii="Poppins" w:hAnsi="Poppins" w:cs="Poppins"/>
        </w:rPr>
        <w:t xml:space="preserve"> in the matter</w:t>
      </w:r>
      <w:r w:rsidR="005657BA" w:rsidRPr="00F34A5D">
        <w:rPr>
          <w:rFonts w:ascii="Poppins" w:hAnsi="Poppins" w:cs="Poppins"/>
        </w:rPr>
        <w:t xml:space="preserve">, disclose the nature of the interest, and </w:t>
      </w:r>
      <w:r w:rsidR="007228B5" w:rsidRPr="00F34A5D">
        <w:rPr>
          <w:rFonts w:ascii="Poppins" w:hAnsi="Poppins" w:cs="Poppins"/>
        </w:rPr>
        <w:t xml:space="preserve">manage the </w:t>
      </w:r>
      <w:r w:rsidR="00600890" w:rsidRPr="00F34A5D">
        <w:rPr>
          <w:rFonts w:ascii="Poppins" w:hAnsi="Poppins" w:cs="Poppins"/>
        </w:rPr>
        <w:t>conflict of interest</w:t>
      </w:r>
      <w:r w:rsidR="007228B5" w:rsidRPr="00F34A5D">
        <w:rPr>
          <w:rFonts w:ascii="Poppins" w:hAnsi="Poppins" w:cs="Poppins"/>
        </w:rPr>
        <w:t xml:space="preserve"> as if </w:t>
      </w:r>
      <w:r w:rsidRPr="00F34A5D">
        <w:rPr>
          <w:rFonts w:ascii="Poppins" w:hAnsi="Poppins" w:cs="Poppins"/>
        </w:rPr>
        <w:t>you</w:t>
      </w:r>
      <w:r w:rsidR="007228B5" w:rsidRPr="00F34A5D">
        <w:rPr>
          <w:rFonts w:ascii="Poppins" w:hAnsi="Poppins" w:cs="Poppins"/>
        </w:rPr>
        <w:t xml:space="preserve"> had a pecuniary interest in the matter by complying with clauses 4.2</w:t>
      </w:r>
      <w:r w:rsidR="009704CE" w:rsidRPr="00F34A5D">
        <w:rPr>
          <w:rFonts w:ascii="Poppins" w:hAnsi="Poppins" w:cs="Poppins"/>
        </w:rPr>
        <w:t>8</w:t>
      </w:r>
      <w:r w:rsidR="007228B5" w:rsidRPr="00F34A5D">
        <w:rPr>
          <w:rFonts w:ascii="Poppins" w:hAnsi="Poppins" w:cs="Poppins"/>
        </w:rPr>
        <w:t xml:space="preserve"> and 4.</w:t>
      </w:r>
      <w:r w:rsidR="009704CE" w:rsidRPr="00F34A5D">
        <w:rPr>
          <w:rFonts w:ascii="Poppins" w:hAnsi="Poppins" w:cs="Poppins"/>
        </w:rPr>
        <w:t>29</w:t>
      </w:r>
      <w:r w:rsidR="007228B5" w:rsidRPr="00F34A5D">
        <w:rPr>
          <w:rFonts w:ascii="Poppins" w:hAnsi="Poppins" w:cs="Poppins"/>
        </w:rPr>
        <w:t>.</w:t>
      </w:r>
      <w:r w:rsidR="00524CC4" w:rsidRPr="00F34A5D">
        <w:rPr>
          <w:rFonts w:ascii="Poppins" w:hAnsi="Poppins" w:cs="Poppins"/>
        </w:rPr>
        <w:t xml:space="preserve"> A disclosure made under this clause must be recorded in the minutes of the meeting.</w:t>
      </w:r>
    </w:p>
    <w:p w14:paraId="109AD8CB" w14:textId="6888E899" w:rsidR="005657BA" w:rsidRPr="00F34A5D" w:rsidRDefault="00DE2AA0" w:rsidP="009231D0">
      <w:pPr>
        <w:rPr>
          <w:rFonts w:ascii="Poppins" w:hAnsi="Poppins" w:cs="Poppins"/>
        </w:rPr>
      </w:pPr>
      <w:r>
        <w:rPr>
          <w:rFonts w:ascii="Poppins" w:hAnsi="Poppins" w:cs="Poppins"/>
        </w:rPr>
        <w:t>5.17</w:t>
      </w:r>
      <w:r>
        <w:rPr>
          <w:rFonts w:ascii="Poppins" w:hAnsi="Poppins" w:cs="Poppins"/>
        </w:rPr>
        <w:tab/>
      </w:r>
      <w:r w:rsidR="005657BA" w:rsidRPr="00F34A5D">
        <w:rPr>
          <w:rFonts w:ascii="Poppins" w:hAnsi="Poppins" w:cs="Poppins"/>
        </w:rPr>
        <w:t>For the purposes of this Part:</w:t>
      </w:r>
    </w:p>
    <w:p w14:paraId="1F7BAFF3" w14:textId="77777777" w:rsidR="005657BA" w:rsidRPr="00F34A5D" w:rsidRDefault="005657BA" w:rsidP="00F01102">
      <w:pPr>
        <w:pStyle w:val="ListParagraph"/>
        <w:numPr>
          <w:ilvl w:val="0"/>
          <w:numId w:val="69"/>
        </w:numPr>
        <w:tabs>
          <w:tab w:val="clear" w:pos="1134"/>
          <w:tab w:val="clear" w:pos="1440"/>
        </w:tabs>
        <w:ind w:left="1134" w:hanging="567"/>
      </w:pPr>
      <w:r w:rsidRPr="00F34A5D">
        <w:t xml:space="preserve">a “reportable political donation” </w:t>
      </w:r>
      <w:r w:rsidR="00B63DA8" w:rsidRPr="00F34A5D">
        <w:t>has the same meaning as</w:t>
      </w:r>
      <w:r w:rsidRPr="00F34A5D">
        <w:t xml:space="preserve"> </w:t>
      </w:r>
      <w:r w:rsidR="00B63DA8" w:rsidRPr="00F34A5D">
        <w:t xml:space="preserve">it has in </w:t>
      </w:r>
      <w:r w:rsidRPr="00F34A5D">
        <w:t xml:space="preserve">section 6 of the </w:t>
      </w:r>
      <w:r w:rsidRPr="00F34A5D">
        <w:rPr>
          <w:i/>
          <w:iCs/>
        </w:rPr>
        <w:t>Elect</w:t>
      </w:r>
      <w:r w:rsidR="00B63DA8" w:rsidRPr="00F34A5D">
        <w:rPr>
          <w:i/>
          <w:iCs/>
        </w:rPr>
        <w:t>oral Funding</w:t>
      </w:r>
      <w:r w:rsidRPr="00F34A5D">
        <w:rPr>
          <w:i/>
          <w:iCs/>
        </w:rPr>
        <w:t xml:space="preserve"> Act </w:t>
      </w:r>
      <w:r w:rsidR="00B63DA8" w:rsidRPr="00F34A5D">
        <w:rPr>
          <w:i/>
          <w:iCs/>
        </w:rPr>
        <w:t>2018</w:t>
      </w:r>
    </w:p>
    <w:p w14:paraId="6719CCB3" w14:textId="77777777" w:rsidR="005657BA" w:rsidRPr="00F34A5D" w:rsidRDefault="005657BA" w:rsidP="00F01102">
      <w:pPr>
        <w:pStyle w:val="ListParagraph"/>
        <w:numPr>
          <w:ilvl w:val="0"/>
          <w:numId w:val="69"/>
        </w:numPr>
        <w:tabs>
          <w:tab w:val="clear" w:pos="1134"/>
          <w:tab w:val="clear" w:pos="1440"/>
        </w:tabs>
        <w:ind w:left="1134" w:hanging="567"/>
      </w:pPr>
      <w:r w:rsidRPr="00F34A5D">
        <w:t xml:space="preserve">“major political donor” </w:t>
      </w:r>
      <w:r w:rsidR="00B63DA8" w:rsidRPr="00F34A5D">
        <w:t xml:space="preserve">has the same meaning as it has in the </w:t>
      </w:r>
      <w:r w:rsidR="00B63DA8" w:rsidRPr="00F34A5D">
        <w:rPr>
          <w:i/>
          <w:iCs/>
        </w:rPr>
        <w:t>Electoral Funding Act 2018</w:t>
      </w:r>
      <w:r w:rsidR="00D5076D" w:rsidRPr="00F34A5D">
        <w:rPr>
          <w:i/>
          <w:iCs/>
        </w:rPr>
        <w:t>.</w:t>
      </w:r>
    </w:p>
    <w:p w14:paraId="12161AA1" w14:textId="5EF39F2A" w:rsidR="005657BA" w:rsidRPr="00F34A5D" w:rsidRDefault="00DE2AA0" w:rsidP="00F01102">
      <w:pPr>
        <w:ind w:left="567" w:hanging="567"/>
        <w:rPr>
          <w:rFonts w:ascii="Poppins" w:hAnsi="Poppins" w:cs="Poppins"/>
        </w:rPr>
      </w:pPr>
      <w:r>
        <w:rPr>
          <w:rFonts w:ascii="Poppins" w:hAnsi="Poppins" w:cs="Poppins"/>
        </w:rPr>
        <w:t>5.18</w:t>
      </w:r>
      <w:r>
        <w:rPr>
          <w:rFonts w:ascii="Poppins" w:hAnsi="Poppins" w:cs="Poppins"/>
        </w:rPr>
        <w:tab/>
      </w:r>
      <w:r w:rsidR="005657BA" w:rsidRPr="00F34A5D">
        <w:rPr>
          <w:rFonts w:ascii="Poppins" w:hAnsi="Poppins" w:cs="Poppins"/>
        </w:rPr>
        <w:t xml:space="preserve">Councillors should note that political donations </w:t>
      </w:r>
      <w:r w:rsidR="003D09D8" w:rsidRPr="00F34A5D">
        <w:rPr>
          <w:rFonts w:ascii="Poppins" w:hAnsi="Poppins" w:cs="Poppins"/>
        </w:rPr>
        <w:t>that are not a “reportable political donation”</w:t>
      </w:r>
      <w:r w:rsidR="005657BA" w:rsidRPr="00F34A5D">
        <w:rPr>
          <w:rFonts w:ascii="Poppins" w:hAnsi="Poppins" w:cs="Poppins"/>
        </w:rPr>
        <w:t xml:space="preserve">, or political donations to a registered political party or group by which a councillor is endorsed, may still give rise to a non-pecuniary </w:t>
      </w:r>
      <w:r w:rsidR="00600890" w:rsidRPr="00F34A5D">
        <w:rPr>
          <w:rFonts w:ascii="Poppins" w:hAnsi="Poppins" w:cs="Poppins"/>
        </w:rPr>
        <w:t>conflict of interest</w:t>
      </w:r>
      <w:r w:rsidR="005657BA" w:rsidRPr="00F34A5D">
        <w:rPr>
          <w:rFonts w:ascii="Poppins" w:hAnsi="Poppins" w:cs="Poppins"/>
        </w:rPr>
        <w:t xml:space="preserve">. Councillors should determine whether or not such conflicts are significant </w:t>
      </w:r>
      <w:r w:rsidR="00C04AC5" w:rsidRPr="00F34A5D">
        <w:rPr>
          <w:rFonts w:ascii="Poppins" w:hAnsi="Poppins" w:cs="Poppins"/>
        </w:rPr>
        <w:t xml:space="preserve">for the purposes of clause 5.9 </w:t>
      </w:r>
      <w:r w:rsidR="005657BA" w:rsidRPr="00F34A5D">
        <w:rPr>
          <w:rFonts w:ascii="Poppins" w:hAnsi="Poppins" w:cs="Poppins"/>
        </w:rPr>
        <w:t>and take the appropriate action to manage them.</w:t>
      </w:r>
    </w:p>
    <w:p w14:paraId="5B650FE6" w14:textId="243AEA8F" w:rsidR="005657BA" w:rsidRPr="00F34A5D" w:rsidRDefault="00DE2AA0" w:rsidP="00F01102">
      <w:pPr>
        <w:ind w:left="567" w:hanging="567"/>
        <w:rPr>
          <w:rFonts w:ascii="Poppins" w:hAnsi="Poppins" w:cs="Poppins"/>
        </w:rPr>
      </w:pPr>
      <w:r>
        <w:rPr>
          <w:rFonts w:ascii="Poppins" w:hAnsi="Poppins" w:cs="Poppins"/>
        </w:rPr>
        <w:t>5.20</w:t>
      </w:r>
      <w:r>
        <w:rPr>
          <w:rFonts w:ascii="Poppins" w:hAnsi="Poppins" w:cs="Poppins"/>
        </w:rPr>
        <w:tab/>
      </w:r>
      <w:r w:rsidR="00B00258" w:rsidRPr="00F34A5D">
        <w:rPr>
          <w:rFonts w:ascii="Poppins" w:hAnsi="Poppins" w:cs="Poppins"/>
        </w:rPr>
        <w:t xml:space="preserve">Despite clause 5.16, </w:t>
      </w:r>
      <w:r w:rsidR="005657BA" w:rsidRPr="00F34A5D">
        <w:rPr>
          <w:rFonts w:ascii="Poppins" w:hAnsi="Poppins" w:cs="Poppins"/>
        </w:rPr>
        <w:t>a councillor</w:t>
      </w:r>
      <w:r w:rsidR="007E3D4B" w:rsidRPr="00F34A5D">
        <w:rPr>
          <w:rFonts w:ascii="Poppins" w:hAnsi="Poppins" w:cs="Poppins"/>
        </w:rPr>
        <w:t xml:space="preserve"> </w:t>
      </w:r>
      <w:r w:rsidR="00B00258" w:rsidRPr="00F34A5D">
        <w:rPr>
          <w:rFonts w:ascii="Poppins" w:hAnsi="Poppins" w:cs="Poppins"/>
        </w:rPr>
        <w:t xml:space="preserve">who </w:t>
      </w:r>
      <w:r w:rsidR="00596A15" w:rsidRPr="00F34A5D">
        <w:rPr>
          <w:rFonts w:ascii="Poppins" w:hAnsi="Poppins" w:cs="Poppins"/>
        </w:rPr>
        <w:t>has received or knowingly</w:t>
      </w:r>
      <w:r w:rsidR="007E3D4B" w:rsidRPr="00F34A5D">
        <w:rPr>
          <w:rFonts w:ascii="Poppins" w:hAnsi="Poppins" w:cs="Poppins"/>
        </w:rPr>
        <w:t xml:space="preserve"> </w:t>
      </w:r>
      <w:r w:rsidR="005657BA" w:rsidRPr="00F34A5D">
        <w:rPr>
          <w:rFonts w:ascii="Poppins" w:hAnsi="Poppins" w:cs="Poppins"/>
        </w:rPr>
        <w:t>benefi</w:t>
      </w:r>
      <w:r w:rsidR="007E3D4B" w:rsidRPr="00F34A5D">
        <w:rPr>
          <w:rFonts w:ascii="Poppins" w:hAnsi="Poppins" w:cs="Poppins"/>
        </w:rPr>
        <w:t>t</w:t>
      </w:r>
      <w:r w:rsidR="005657BA" w:rsidRPr="00F34A5D">
        <w:rPr>
          <w:rFonts w:ascii="Poppins" w:hAnsi="Poppins" w:cs="Poppins"/>
        </w:rPr>
        <w:t>t</w:t>
      </w:r>
      <w:r w:rsidR="007E3D4B" w:rsidRPr="00F34A5D">
        <w:rPr>
          <w:rFonts w:ascii="Poppins" w:hAnsi="Poppins" w:cs="Poppins"/>
        </w:rPr>
        <w:t>ed</w:t>
      </w:r>
      <w:r w:rsidR="005657BA" w:rsidRPr="00F34A5D">
        <w:rPr>
          <w:rFonts w:ascii="Poppins" w:hAnsi="Poppins" w:cs="Poppins"/>
        </w:rPr>
        <w:t xml:space="preserve"> from a reportable political donation of the kind referred to in </w:t>
      </w:r>
      <w:r w:rsidR="00B00258" w:rsidRPr="00F34A5D">
        <w:rPr>
          <w:rFonts w:ascii="Poppins" w:hAnsi="Poppins" w:cs="Poppins"/>
        </w:rPr>
        <w:t xml:space="preserve">that </w:t>
      </w:r>
      <w:r w:rsidR="005657BA" w:rsidRPr="00F34A5D">
        <w:rPr>
          <w:rFonts w:ascii="Poppins" w:hAnsi="Poppins" w:cs="Poppins"/>
        </w:rPr>
        <w:t>clause</w:t>
      </w:r>
      <w:r w:rsidR="00B00258" w:rsidRPr="00F34A5D">
        <w:rPr>
          <w:rFonts w:ascii="Poppins" w:hAnsi="Poppins" w:cs="Poppins"/>
        </w:rPr>
        <w:t>, may</w:t>
      </w:r>
      <w:r w:rsidR="005657BA" w:rsidRPr="00F34A5D">
        <w:rPr>
          <w:rFonts w:ascii="Poppins" w:hAnsi="Poppins" w:cs="Poppins"/>
        </w:rPr>
        <w:t xml:space="preserve"> participat</w:t>
      </w:r>
      <w:r w:rsidR="00B00258" w:rsidRPr="00F34A5D">
        <w:rPr>
          <w:rFonts w:ascii="Poppins" w:hAnsi="Poppins" w:cs="Poppins"/>
        </w:rPr>
        <w:t>e</w:t>
      </w:r>
      <w:r w:rsidR="005657BA" w:rsidRPr="00F34A5D">
        <w:rPr>
          <w:rFonts w:ascii="Poppins" w:hAnsi="Poppins" w:cs="Poppins"/>
        </w:rPr>
        <w:t xml:space="preserve"> in a decision </w:t>
      </w:r>
      <w:r w:rsidR="001A1C29" w:rsidRPr="00F34A5D">
        <w:rPr>
          <w:rFonts w:ascii="Poppins" w:hAnsi="Poppins" w:cs="Poppins"/>
        </w:rPr>
        <w:t xml:space="preserve">to delegate consideration of the matter in question to another </w:t>
      </w:r>
      <w:r w:rsidR="00B00258" w:rsidRPr="00F34A5D">
        <w:rPr>
          <w:rFonts w:ascii="Poppins" w:hAnsi="Poppins" w:cs="Poppins"/>
        </w:rPr>
        <w:t>body</w:t>
      </w:r>
      <w:r w:rsidR="00C425CA" w:rsidRPr="00F34A5D">
        <w:rPr>
          <w:rFonts w:ascii="Poppins" w:hAnsi="Poppins" w:cs="Poppins"/>
        </w:rPr>
        <w:t xml:space="preserve"> or person</w:t>
      </w:r>
      <w:r w:rsidR="005657BA" w:rsidRPr="00F34A5D">
        <w:rPr>
          <w:rFonts w:ascii="Poppins" w:hAnsi="Poppins" w:cs="Poppins"/>
        </w:rPr>
        <w:t>.</w:t>
      </w:r>
    </w:p>
    <w:p w14:paraId="127314B5" w14:textId="77777777" w:rsidR="005657BA" w:rsidRPr="00F34A5D" w:rsidRDefault="005657BA" w:rsidP="002710B2">
      <w:pPr>
        <w:pStyle w:val="Heading2"/>
      </w:pPr>
      <w:r w:rsidRPr="00F34A5D">
        <w:t>Loss of quorum as a result of compliance with this Part</w:t>
      </w:r>
    </w:p>
    <w:p w14:paraId="63EE308E" w14:textId="7CDED442" w:rsidR="00253727" w:rsidRPr="00F34A5D" w:rsidRDefault="00484722" w:rsidP="003D4B55">
      <w:pPr>
        <w:ind w:left="567"/>
        <w:rPr>
          <w:rFonts w:ascii="Poppins" w:hAnsi="Poppins" w:cs="Poppins"/>
        </w:rPr>
      </w:pPr>
      <w:r>
        <w:rPr>
          <w:rFonts w:ascii="Poppins" w:hAnsi="Poppins" w:cs="Poppins"/>
        </w:rPr>
        <w:t>5.20</w:t>
      </w:r>
      <w:r>
        <w:rPr>
          <w:rFonts w:ascii="Poppins" w:hAnsi="Poppins" w:cs="Poppins"/>
        </w:rPr>
        <w:tab/>
      </w:r>
      <w:r w:rsidR="00253727" w:rsidRPr="00F34A5D">
        <w:rPr>
          <w:rFonts w:ascii="Poppins" w:hAnsi="Poppins" w:cs="Poppins"/>
        </w:rPr>
        <w:t>A councillor who would otherwise be precluded from participating in the consideration of a matter under this Part because they have a non-pecuniary conflict of interest in the matter is permitted to participate in consideration of the matter if:</w:t>
      </w:r>
    </w:p>
    <w:p w14:paraId="43C99865" w14:textId="77777777" w:rsidR="00253727" w:rsidRPr="00F34A5D" w:rsidRDefault="00253727" w:rsidP="001061FE">
      <w:pPr>
        <w:pStyle w:val="ListParagraph"/>
        <w:numPr>
          <w:ilvl w:val="0"/>
          <w:numId w:val="64"/>
        </w:numPr>
        <w:tabs>
          <w:tab w:val="clear" w:pos="1134"/>
          <w:tab w:val="clear" w:pos="1260"/>
        </w:tabs>
        <w:ind w:left="1146" w:hanging="579"/>
      </w:pPr>
      <w:r w:rsidRPr="00F34A5D">
        <w:t>the matter is a proposal relating to:</w:t>
      </w:r>
    </w:p>
    <w:p w14:paraId="27E8283E" w14:textId="77777777" w:rsidR="00253727" w:rsidRPr="00F34A5D" w:rsidRDefault="00253727" w:rsidP="001061FE">
      <w:pPr>
        <w:pStyle w:val="Header"/>
        <w:numPr>
          <w:ilvl w:val="0"/>
          <w:numId w:val="39"/>
        </w:numPr>
        <w:tabs>
          <w:tab w:val="clear" w:pos="2520"/>
          <w:tab w:val="clear" w:pos="4153"/>
          <w:tab w:val="clear" w:pos="8306"/>
        </w:tabs>
        <w:ind w:left="1701" w:hanging="567"/>
        <w:contextualSpacing/>
        <w:rPr>
          <w:rFonts w:ascii="Poppins" w:hAnsi="Poppins" w:cs="Poppins"/>
        </w:rPr>
      </w:pPr>
      <w:r w:rsidRPr="00F34A5D">
        <w:rPr>
          <w:rFonts w:ascii="Poppins" w:hAnsi="Poppins" w:cs="Poppins"/>
        </w:rPr>
        <w:t>the making of a principal environmental planning instrument applying to the whole or a significant portion of the council’s area, or</w:t>
      </w:r>
    </w:p>
    <w:p w14:paraId="105CAC4A" w14:textId="77777777" w:rsidR="00253727" w:rsidRPr="00F34A5D" w:rsidRDefault="00253727" w:rsidP="001061FE">
      <w:pPr>
        <w:pStyle w:val="Header"/>
        <w:numPr>
          <w:ilvl w:val="0"/>
          <w:numId w:val="39"/>
        </w:numPr>
        <w:tabs>
          <w:tab w:val="clear" w:pos="2520"/>
          <w:tab w:val="clear" w:pos="4153"/>
          <w:tab w:val="clear" w:pos="8306"/>
        </w:tabs>
        <w:ind w:left="1701" w:hanging="567"/>
        <w:contextualSpacing/>
        <w:rPr>
          <w:rFonts w:ascii="Poppins" w:hAnsi="Poppins" w:cs="Poppins"/>
        </w:rPr>
      </w:pPr>
      <w:r w:rsidRPr="00F34A5D">
        <w:rPr>
          <w:rFonts w:ascii="Poppins" w:hAnsi="Poppins" w:cs="Poppins"/>
        </w:rPr>
        <w:t>the amendment, alteration or repeal of an environmental planning instrument where the amendment, alteration or repeal applies to the whole or a significant portion of the council’s area, and</w:t>
      </w:r>
    </w:p>
    <w:p w14:paraId="4E4A5D96" w14:textId="77777777" w:rsidR="00253727" w:rsidRPr="00F34A5D" w:rsidRDefault="00253727" w:rsidP="001061FE">
      <w:pPr>
        <w:numPr>
          <w:ilvl w:val="0"/>
          <w:numId w:val="64"/>
        </w:numPr>
        <w:tabs>
          <w:tab w:val="clear" w:pos="1260"/>
        </w:tabs>
        <w:ind w:left="1146" w:hanging="579"/>
        <w:contextualSpacing/>
        <w:rPr>
          <w:rFonts w:ascii="Poppins" w:hAnsi="Poppins" w:cs="Poppins"/>
        </w:rPr>
      </w:pPr>
      <w:r w:rsidRPr="00F34A5D">
        <w:rPr>
          <w:rFonts w:ascii="Poppins" w:hAnsi="Poppins" w:cs="Poppins"/>
        </w:rPr>
        <w:t>the non-pecuniary conflict of interest arises only because of an interest that a person has in that person’s principal place of residence, and</w:t>
      </w:r>
    </w:p>
    <w:p w14:paraId="15F52101" w14:textId="77777777" w:rsidR="00253727" w:rsidRPr="00F34A5D" w:rsidRDefault="00253727" w:rsidP="001061FE">
      <w:pPr>
        <w:numPr>
          <w:ilvl w:val="0"/>
          <w:numId w:val="64"/>
        </w:numPr>
        <w:tabs>
          <w:tab w:val="clear" w:pos="1260"/>
        </w:tabs>
        <w:ind w:left="1146" w:hanging="579"/>
        <w:contextualSpacing/>
        <w:rPr>
          <w:rFonts w:ascii="Poppins" w:hAnsi="Poppins" w:cs="Poppins"/>
        </w:rPr>
      </w:pPr>
      <w:r w:rsidRPr="00F34A5D">
        <w:rPr>
          <w:rFonts w:ascii="Poppins" w:hAnsi="Poppins" w:cs="Poppins"/>
        </w:rPr>
        <w:t>the councillor discloses the interest they have in the matter that would otherwise have precluded their participation in consideration of the matter under this Part in accordance with clause 5.6.</w:t>
      </w:r>
    </w:p>
    <w:p w14:paraId="30D59A42" w14:textId="59B1C26B" w:rsidR="00A66575" w:rsidRPr="00F34A5D" w:rsidRDefault="00484722" w:rsidP="001061FE">
      <w:pPr>
        <w:ind w:left="567" w:hanging="567"/>
        <w:rPr>
          <w:rFonts w:ascii="Poppins" w:hAnsi="Poppins" w:cs="Poppins"/>
        </w:rPr>
      </w:pPr>
      <w:r>
        <w:rPr>
          <w:rFonts w:ascii="Poppins" w:hAnsi="Poppins" w:cs="Poppins"/>
        </w:rPr>
        <w:t>5.21</w:t>
      </w:r>
      <w:r>
        <w:rPr>
          <w:rFonts w:ascii="Poppins" w:hAnsi="Poppins" w:cs="Poppins"/>
        </w:rPr>
        <w:tab/>
      </w:r>
      <w:r w:rsidR="00A66575" w:rsidRPr="00F34A5D">
        <w:rPr>
          <w:rFonts w:ascii="Poppins" w:hAnsi="Poppins" w:cs="Poppins"/>
        </w:rPr>
        <w:t xml:space="preserve">The </w:t>
      </w:r>
      <w:r w:rsidR="00B00258" w:rsidRPr="00F34A5D">
        <w:rPr>
          <w:rFonts w:ascii="Poppins" w:hAnsi="Poppins" w:cs="Poppins"/>
        </w:rPr>
        <w:t>Minister for Local Government</w:t>
      </w:r>
      <w:r w:rsidR="00A66575" w:rsidRPr="00F34A5D">
        <w:rPr>
          <w:rFonts w:ascii="Poppins" w:hAnsi="Poppins" w:cs="Poppins"/>
        </w:rPr>
        <w:t xml:space="preserve"> may, conditionally or unconditionally, allow a councillor or a council committee member who is precluded under this Part from participating in the consideration of a matter to be present at a meeting of the council or committee, to take part in the consideration or discussion of the matter and to vote on the matter if the </w:t>
      </w:r>
      <w:r w:rsidR="00B00258" w:rsidRPr="00F34A5D">
        <w:rPr>
          <w:rFonts w:ascii="Poppins" w:hAnsi="Poppins" w:cs="Poppins"/>
        </w:rPr>
        <w:t>Minister</w:t>
      </w:r>
      <w:r w:rsidR="00A66575" w:rsidRPr="00F34A5D">
        <w:rPr>
          <w:rFonts w:ascii="Poppins" w:hAnsi="Poppins" w:cs="Poppins"/>
        </w:rPr>
        <w:t xml:space="preserve"> is of the opinion:</w:t>
      </w:r>
    </w:p>
    <w:p w14:paraId="0D8B9059" w14:textId="77777777" w:rsidR="00A66575" w:rsidRPr="00F34A5D" w:rsidRDefault="00A66575" w:rsidP="001061FE">
      <w:pPr>
        <w:pStyle w:val="ListParagraph"/>
        <w:numPr>
          <w:ilvl w:val="0"/>
          <w:numId w:val="68"/>
        </w:numPr>
        <w:tabs>
          <w:tab w:val="clear" w:pos="1134"/>
          <w:tab w:val="clear" w:pos="1440"/>
        </w:tabs>
        <w:ind w:left="1146" w:hanging="579"/>
      </w:pPr>
      <w:r w:rsidRPr="00F34A5D">
        <w:t>that the number of councillors prevented from voting would be so great a proportion of the whole as to impede the transaction of business, or</w:t>
      </w:r>
    </w:p>
    <w:p w14:paraId="3E2D6CEA" w14:textId="77777777" w:rsidR="00A66575" w:rsidRPr="00F34A5D" w:rsidRDefault="00A66575" w:rsidP="001061FE">
      <w:pPr>
        <w:pStyle w:val="ListParagraph"/>
        <w:numPr>
          <w:ilvl w:val="0"/>
          <w:numId w:val="68"/>
        </w:numPr>
        <w:tabs>
          <w:tab w:val="clear" w:pos="1134"/>
          <w:tab w:val="clear" w:pos="1440"/>
        </w:tabs>
        <w:ind w:left="1146" w:hanging="579"/>
      </w:pPr>
      <w:r w:rsidRPr="00F34A5D">
        <w:t>that it is in the interests of the electors for the area to do so.</w:t>
      </w:r>
    </w:p>
    <w:p w14:paraId="7DDA9858" w14:textId="3DE65AEE" w:rsidR="005657BA" w:rsidRPr="00F34A5D" w:rsidRDefault="00484722" w:rsidP="001061FE">
      <w:pPr>
        <w:ind w:left="567" w:hanging="567"/>
        <w:rPr>
          <w:rFonts w:ascii="Poppins" w:hAnsi="Poppins" w:cs="Poppins"/>
        </w:rPr>
      </w:pPr>
      <w:r>
        <w:rPr>
          <w:rFonts w:ascii="Poppins" w:hAnsi="Poppins" w:cs="Poppins"/>
        </w:rPr>
        <w:t>5.22</w:t>
      </w:r>
      <w:r>
        <w:rPr>
          <w:rFonts w:ascii="Poppins" w:hAnsi="Poppins" w:cs="Poppins"/>
        </w:rPr>
        <w:tab/>
      </w:r>
      <w:r w:rsidR="00820D14" w:rsidRPr="00F34A5D">
        <w:rPr>
          <w:rFonts w:ascii="Poppins" w:hAnsi="Poppins" w:cs="Poppins"/>
        </w:rPr>
        <w:t xml:space="preserve">Where the </w:t>
      </w:r>
      <w:r w:rsidR="00B00258" w:rsidRPr="00F34A5D">
        <w:rPr>
          <w:rFonts w:ascii="Poppins" w:hAnsi="Poppins" w:cs="Poppins"/>
        </w:rPr>
        <w:t>Minister</w:t>
      </w:r>
      <w:r w:rsidR="00820D14" w:rsidRPr="00F34A5D">
        <w:rPr>
          <w:rFonts w:ascii="Poppins" w:hAnsi="Poppins" w:cs="Poppins"/>
        </w:rPr>
        <w:t xml:space="preserve"> exempts a councillor </w:t>
      </w:r>
      <w:r w:rsidR="00471EE0" w:rsidRPr="00F34A5D">
        <w:rPr>
          <w:rFonts w:ascii="Poppins" w:hAnsi="Poppins" w:cs="Poppins"/>
        </w:rPr>
        <w:t xml:space="preserve">or committee member </w:t>
      </w:r>
      <w:r w:rsidR="00820D14" w:rsidRPr="00F34A5D">
        <w:rPr>
          <w:rFonts w:ascii="Poppins" w:hAnsi="Poppins" w:cs="Poppins"/>
        </w:rPr>
        <w:t>from complying with a requirement under this Part</w:t>
      </w:r>
      <w:r w:rsidR="003D09D8" w:rsidRPr="00F34A5D">
        <w:rPr>
          <w:rFonts w:ascii="Poppins" w:hAnsi="Poppins" w:cs="Poppins"/>
        </w:rPr>
        <w:t xml:space="preserve"> under clause 5.2</w:t>
      </w:r>
      <w:r w:rsidR="00CD31F7" w:rsidRPr="00F34A5D">
        <w:rPr>
          <w:rFonts w:ascii="Poppins" w:hAnsi="Poppins" w:cs="Poppins"/>
        </w:rPr>
        <w:t>1</w:t>
      </w:r>
      <w:r w:rsidR="00820D14" w:rsidRPr="00F34A5D">
        <w:rPr>
          <w:rFonts w:ascii="Poppins" w:hAnsi="Poppins" w:cs="Poppins"/>
        </w:rPr>
        <w:t xml:space="preserve">, the councillor </w:t>
      </w:r>
      <w:r w:rsidR="00471EE0" w:rsidRPr="00F34A5D">
        <w:rPr>
          <w:rFonts w:ascii="Poppins" w:hAnsi="Poppins" w:cs="Poppins"/>
        </w:rPr>
        <w:t xml:space="preserve">or committee member </w:t>
      </w:r>
      <w:r w:rsidR="00820D14" w:rsidRPr="00F34A5D">
        <w:rPr>
          <w:rFonts w:ascii="Poppins" w:hAnsi="Poppins" w:cs="Poppins"/>
        </w:rPr>
        <w:t>must still disclose any interests they have in the matter the exemption applies to</w:t>
      </w:r>
      <w:r w:rsidR="00600890" w:rsidRPr="00F34A5D">
        <w:rPr>
          <w:rFonts w:ascii="Poppins" w:hAnsi="Poppins" w:cs="Poppins"/>
        </w:rPr>
        <w:t>,</w:t>
      </w:r>
      <w:r w:rsidR="00820D14" w:rsidRPr="00F34A5D">
        <w:rPr>
          <w:rFonts w:ascii="Poppins" w:hAnsi="Poppins" w:cs="Poppins"/>
        </w:rPr>
        <w:t xml:space="preserve"> in accordance with </w:t>
      </w:r>
      <w:r w:rsidR="00A72E62" w:rsidRPr="00F34A5D">
        <w:rPr>
          <w:rFonts w:ascii="Poppins" w:hAnsi="Poppins" w:cs="Poppins"/>
        </w:rPr>
        <w:t>clause 5.6</w:t>
      </w:r>
      <w:r w:rsidR="00820D14" w:rsidRPr="00F34A5D">
        <w:rPr>
          <w:rFonts w:ascii="Poppins" w:hAnsi="Poppins" w:cs="Poppins"/>
        </w:rPr>
        <w:t>.</w:t>
      </w:r>
    </w:p>
    <w:p w14:paraId="461370CA" w14:textId="77777777" w:rsidR="005657BA" w:rsidRPr="00F34A5D" w:rsidRDefault="005657BA" w:rsidP="002710B2">
      <w:pPr>
        <w:pStyle w:val="Heading2"/>
      </w:pPr>
      <w:r w:rsidRPr="00F34A5D">
        <w:t>Other business or employment</w:t>
      </w:r>
    </w:p>
    <w:p w14:paraId="4D752496" w14:textId="0D4B4D15" w:rsidR="00A63245" w:rsidRPr="00F34A5D" w:rsidRDefault="00484722" w:rsidP="001061FE">
      <w:pPr>
        <w:ind w:left="567" w:hanging="567"/>
        <w:rPr>
          <w:rFonts w:ascii="Poppins" w:hAnsi="Poppins" w:cs="Poppins"/>
        </w:rPr>
      </w:pPr>
      <w:r>
        <w:rPr>
          <w:rFonts w:ascii="Poppins" w:hAnsi="Poppins" w:cs="Poppins"/>
        </w:rPr>
        <w:t>5.23</w:t>
      </w:r>
      <w:r>
        <w:rPr>
          <w:rFonts w:ascii="Poppins" w:hAnsi="Poppins" w:cs="Poppins"/>
        </w:rPr>
        <w:tab/>
      </w:r>
      <w:r w:rsidR="00A63245" w:rsidRPr="00F34A5D">
        <w:rPr>
          <w:rFonts w:ascii="Poppins" w:hAnsi="Poppins" w:cs="Poppins"/>
        </w:rPr>
        <w:t>The general manager must not engage, for remuneration, in private employment</w:t>
      </w:r>
      <w:r w:rsidR="00524CC4" w:rsidRPr="00F34A5D">
        <w:rPr>
          <w:rFonts w:ascii="Poppins" w:hAnsi="Poppins" w:cs="Poppins"/>
        </w:rPr>
        <w:t>,</w:t>
      </w:r>
      <w:r w:rsidR="00A63245" w:rsidRPr="00F34A5D">
        <w:rPr>
          <w:rFonts w:ascii="Poppins" w:hAnsi="Poppins" w:cs="Poppins"/>
        </w:rPr>
        <w:t xml:space="preserve"> contract work </w:t>
      </w:r>
      <w:r w:rsidR="00524CC4" w:rsidRPr="00F34A5D">
        <w:rPr>
          <w:rFonts w:ascii="Poppins" w:hAnsi="Poppins" w:cs="Poppins"/>
        </w:rPr>
        <w:t xml:space="preserve">or other business </w:t>
      </w:r>
      <w:r w:rsidR="00A63245" w:rsidRPr="00F34A5D">
        <w:rPr>
          <w:rFonts w:ascii="Poppins" w:hAnsi="Poppins" w:cs="Poppins"/>
        </w:rPr>
        <w:t>outside the service of the council without the approval of the council.</w:t>
      </w:r>
    </w:p>
    <w:p w14:paraId="19A29270" w14:textId="7726F793" w:rsidR="004A4774" w:rsidRPr="00F34A5D" w:rsidRDefault="005661F8" w:rsidP="001061FE">
      <w:pPr>
        <w:ind w:left="567" w:hanging="567"/>
        <w:rPr>
          <w:ins w:id="18" w:author="Michele Smith" w:date="2022-08-16T15:20:00Z"/>
          <w:rFonts w:ascii="Poppins" w:hAnsi="Poppins" w:cs="Poppins"/>
        </w:rPr>
      </w:pPr>
      <w:r>
        <w:rPr>
          <w:rFonts w:ascii="Poppins" w:hAnsi="Poppins" w:cs="Poppins"/>
        </w:rPr>
        <w:t>5.24</w:t>
      </w:r>
      <w:r>
        <w:rPr>
          <w:rFonts w:ascii="Poppins" w:hAnsi="Poppins" w:cs="Poppins"/>
        </w:rPr>
        <w:tab/>
      </w:r>
      <w:r w:rsidR="00A63245" w:rsidRPr="00F34A5D">
        <w:rPr>
          <w:rFonts w:ascii="Poppins" w:hAnsi="Poppins" w:cs="Poppins"/>
        </w:rPr>
        <w:t>A member of staff must not engage, for remuneration, in</w:t>
      </w:r>
      <w:ins w:id="19" w:author="Michele Smith" w:date="2022-08-16T15:16:00Z">
        <w:r w:rsidR="00A368D7" w:rsidRPr="00F34A5D">
          <w:rPr>
            <w:rFonts w:ascii="Poppins" w:hAnsi="Poppins" w:cs="Poppins"/>
          </w:rPr>
          <w:t>:</w:t>
        </w:r>
      </w:ins>
      <w:r w:rsidR="00A63245" w:rsidRPr="00F34A5D">
        <w:rPr>
          <w:rFonts w:ascii="Poppins" w:hAnsi="Poppins" w:cs="Poppins"/>
        </w:rPr>
        <w:t xml:space="preserve"> </w:t>
      </w:r>
    </w:p>
    <w:p w14:paraId="4A7BF123" w14:textId="60E70D52" w:rsidR="00DF5D0F" w:rsidRPr="00F34A5D" w:rsidRDefault="00A63245" w:rsidP="00717270">
      <w:pPr>
        <w:pStyle w:val="ListParagraph"/>
        <w:numPr>
          <w:ilvl w:val="0"/>
          <w:numId w:val="61"/>
        </w:numPr>
        <w:tabs>
          <w:tab w:val="clear" w:pos="1134"/>
        </w:tabs>
        <w:ind w:left="1134" w:hanging="567"/>
        <w:rPr>
          <w:ins w:id="20" w:author="Michele Smith" w:date="2022-08-16T15:20:00Z"/>
        </w:rPr>
      </w:pPr>
      <w:r w:rsidRPr="00F34A5D">
        <w:t>private employment</w:t>
      </w:r>
      <w:ins w:id="21" w:author="Michele Smith" w:date="2022-08-16T15:18:00Z">
        <w:r w:rsidR="00173236" w:rsidRPr="00F34A5D">
          <w:t>; or</w:t>
        </w:r>
      </w:ins>
      <w:del w:id="22" w:author="Michele Smith" w:date="2022-08-16T15:18:00Z">
        <w:r w:rsidR="00F910B3" w:rsidRPr="00F34A5D" w:rsidDel="00173236">
          <w:delText>,</w:delText>
        </w:r>
      </w:del>
      <w:r w:rsidRPr="00F34A5D">
        <w:t xml:space="preserve"> </w:t>
      </w:r>
    </w:p>
    <w:p w14:paraId="2BBEE77B" w14:textId="0CD98E63" w:rsidR="00DF5D0F" w:rsidRPr="00F34A5D" w:rsidRDefault="00A63245" w:rsidP="00717270">
      <w:pPr>
        <w:pStyle w:val="ListParagraph"/>
        <w:numPr>
          <w:ilvl w:val="0"/>
          <w:numId w:val="61"/>
        </w:numPr>
        <w:tabs>
          <w:tab w:val="clear" w:pos="1134"/>
        </w:tabs>
        <w:ind w:left="1134" w:hanging="567"/>
        <w:rPr>
          <w:ins w:id="23" w:author="Michele Smith" w:date="2022-08-16T15:20:00Z"/>
        </w:rPr>
      </w:pPr>
      <w:r w:rsidRPr="00F34A5D">
        <w:t>contract work</w:t>
      </w:r>
      <w:ins w:id="24" w:author="Michele Smith" w:date="2022-08-16T15:18:00Z">
        <w:r w:rsidR="00173236" w:rsidRPr="00F34A5D">
          <w:t>;</w:t>
        </w:r>
      </w:ins>
      <w:r w:rsidRPr="00F34A5D">
        <w:t xml:space="preserve"> </w:t>
      </w:r>
      <w:commentRangeStart w:id="25"/>
      <w:commentRangeStart w:id="26"/>
      <w:r w:rsidR="00F910B3" w:rsidRPr="00F34A5D">
        <w:t>or</w:t>
      </w:r>
      <w:commentRangeEnd w:id="25"/>
      <w:r w:rsidR="00A066F0" w:rsidRPr="00F34A5D">
        <w:rPr>
          <w:rStyle w:val="CommentReference"/>
        </w:rPr>
        <w:commentReference w:id="25"/>
      </w:r>
      <w:commentRangeEnd w:id="26"/>
      <w:r w:rsidR="002A57F4" w:rsidRPr="00346AA0">
        <w:rPr>
          <w:rStyle w:val="CommentReference"/>
          <w:lang w:eastAsia="en-AU"/>
        </w:rPr>
        <w:commentReference w:id="26"/>
      </w:r>
      <w:r w:rsidR="00F910B3" w:rsidRPr="00F34A5D">
        <w:t xml:space="preserve"> </w:t>
      </w:r>
    </w:p>
    <w:p w14:paraId="61752E33" w14:textId="306E8B7C" w:rsidR="00A63245" w:rsidRPr="00F34A5D" w:rsidRDefault="00F910B3" w:rsidP="00717270">
      <w:pPr>
        <w:pStyle w:val="ListParagraph"/>
        <w:numPr>
          <w:ilvl w:val="0"/>
          <w:numId w:val="61"/>
        </w:numPr>
        <w:tabs>
          <w:tab w:val="clear" w:pos="1134"/>
        </w:tabs>
        <w:ind w:left="1134" w:hanging="567"/>
      </w:pPr>
      <w:r w:rsidRPr="00F34A5D">
        <w:t xml:space="preserve">other business </w:t>
      </w:r>
      <w:r w:rsidR="00A63245" w:rsidRPr="00F34A5D">
        <w:t xml:space="preserve">outside the service of the council that relates to the business of the council or that might conflict with the staff member’s council duties unless </w:t>
      </w:r>
      <w:r w:rsidR="00524CC4" w:rsidRPr="00F34A5D">
        <w:t>they have notified the general manager in writing of the employment</w:t>
      </w:r>
      <w:r w:rsidRPr="00F34A5D">
        <w:t>,</w:t>
      </w:r>
      <w:r w:rsidR="00524CC4" w:rsidRPr="00F34A5D">
        <w:t xml:space="preserve"> work </w:t>
      </w:r>
      <w:r w:rsidRPr="00F34A5D">
        <w:t xml:space="preserve">or business </w:t>
      </w:r>
      <w:r w:rsidR="00524CC4" w:rsidRPr="00F34A5D">
        <w:t xml:space="preserve">and </w:t>
      </w:r>
      <w:r w:rsidR="00A63245" w:rsidRPr="00F34A5D">
        <w:t xml:space="preserve">the general manager </w:t>
      </w:r>
      <w:r w:rsidR="00FA4097" w:rsidRPr="00F34A5D">
        <w:t xml:space="preserve">has given their written approval for the staff member to engage in </w:t>
      </w:r>
      <w:r w:rsidR="00A63245" w:rsidRPr="00F34A5D">
        <w:t>the employment</w:t>
      </w:r>
      <w:r w:rsidRPr="00F34A5D">
        <w:t>,</w:t>
      </w:r>
      <w:r w:rsidR="00A63245" w:rsidRPr="00F34A5D">
        <w:t xml:space="preserve"> work</w:t>
      </w:r>
      <w:r w:rsidRPr="00F34A5D">
        <w:t xml:space="preserve"> or business</w:t>
      </w:r>
      <w:r w:rsidR="00A63245" w:rsidRPr="00F34A5D">
        <w:t>.</w:t>
      </w:r>
    </w:p>
    <w:p w14:paraId="677A467F" w14:textId="7D0D4986" w:rsidR="0010067B" w:rsidRPr="00F34A5D" w:rsidRDefault="005661F8" w:rsidP="001061FE">
      <w:pPr>
        <w:ind w:left="567" w:hanging="567"/>
        <w:rPr>
          <w:rFonts w:ascii="Poppins" w:hAnsi="Poppins" w:cs="Poppins"/>
        </w:rPr>
      </w:pPr>
      <w:r>
        <w:rPr>
          <w:rFonts w:ascii="Poppins" w:hAnsi="Poppins" w:cs="Poppins"/>
        </w:rPr>
        <w:t>5.25</w:t>
      </w:r>
      <w:r>
        <w:rPr>
          <w:rFonts w:ascii="Poppins" w:hAnsi="Poppins" w:cs="Poppins"/>
        </w:rPr>
        <w:tab/>
      </w:r>
      <w:r w:rsidR="00A63245" w:rsidRPr="00F34A5D">
        <w:rPr>
          <w:rFonts w:ascii="Poppins" w:hAnsi="Poppins" w:cs="Poppins"/>
        </w:rPr>
        <w:t xml:space="preserve">The general manager may </w:t>
      </w:r>
      <w:r w:rsidR="0010067B" w:rsidRPr="00F34A5D">
        <w:rPr>
          <w:rFonts w:ascii="Poppins" w:hAnsi="Poppins" w:cs="Poppins"/>
        </w:rPr>
        <w:t xml:space="preserve">at any time </w:t>
      </w:r>
      <w:r w:rsidR="00A63245" w:rsidRPr="00F34A5D">
        <w:rPr>
          <w:rFonts w:ascii="Poppins" w:hAnsi="Poppins" w:cs="Poppins"/>
        </w:rPr>
        <w:t>prohibit a member of staff from engaging, for remuneration, in private employment</w:t>
      </w:r>
      <w:r w:rsidR="00F910B3" w:rsidRPr="00F34A5D">
        <w:rPr>
          <w:rFonts w:ascii="Poppins" w:hAnsi="Poppins" w:cs="Poppins"/>
        </w:rPr>
        <w:t>,</w:t>
      </w:r>
      <w:r w:rsidR="00A63245" w:rsidRPr="00F34A5D">
        <w:rPr>
          <w:rFonts w:ascii="Poppins" w:hAnsi="Poppins" w:cs="Poppins"/>
        </w:rPr>
        <w:t xml:space="preserve"> contract work </w:t>
      </w:r>
      <w:r w:rsidR="00F910B3" w:rsidRPr="00F34A5D">
        <w:rPr>
          <w:rFonts w:ascii="Poppins" w:hAnsi="Poppins" w:cs="Poppins"/>
        </w:rPr>
        <w:t xml:space="preserve">or other business </w:t>
      </w:r>
      <w:r w:rsidR="00A63245" w:rsidRPr="00F34A5D">
        <w:rPr>
          <w:rFonts w:ascii="Poppins" w:hAnsi="Poppins" w:cs="Poppins"/>
        </w:rPr>
        <w:t>outside the service of the council that relates to the business of the council</w:t>
      </w:r>
      <w:r w:rsidR="00600890" w:rsidRPr="00F34A5D">
        <w:rPr>
          <w:rFonts w:ascii="Poppins" w:hAnsi="Poppins" w:cs="Poppins"/>
        </w:rPr>
        <w:t>,</w:t>
      </w:r>
      <w:r w:rsidR="00A63245" w:rsidRPr="00F34A5D">
        <w:rPr>
          <w:rFonts w:ascii="Poppins" w:hAnsi="Poppins" w:cs="Poppins"/>
        </w:rPr>
        <w:t xml:space="preserve"> or that might conflict with the </w:t>
      </w:r>
      <w:r w:rsidR="000A1FFD" w:rsidRPr="00F34A5D">
        <w:rPr>
          <w:rFonts w:ascii="Poppins" w:hAnsi="Poppins" w:cs="Poppins"/>
        </w:rPr>
        <w:t xml:space="preserve">staff </w:t>
      </w:r>
      <w:r w:rsidR="00A63245" w:rsidRPr="00F34A5D">
        <w:rPr>
          <w:rFonts w:ascii="Poppins" w:hAnsi="Poppins" w:cs="Poppins"/>
        </w:rPr>
        <w:t xml:space="preserve">member’s council duties. </w:t>
      </w:r>
    </w:p>
    <w:p w14:paraId="74232A37" w14:textId="1D480C29" w:rsidR="00A72E62" w:rsidRPr="00F34A5D" w:rsidRDefault="005661F8" w:rsidP="001061FE">
      <w:pPr>
        <w:ind w:left="567" w:hanging="567"/>
        <w:rPr>
          <w:rFonts w:ascii="Poppins" w:hAnsi="Poppins" w:cs="Poppins"/>
        </w:rPr>
      </w:pPr>
      <w:r>
        <w:rPr>
          <w:rFonts w:ascii="Poppins" w:hAnsi="Poppins" w:cs="Poppins"/>
        </w:rPr>
        <w:t>5.26</w:t>
      </w:r>
      <w:r>
        <w:rPr>
          <w:rFonts w:ascii="Poppins" w:hAnsi="Poppins" w:cs="Poppins"/>
        </w:rPr>
        <w:tab/>
      </w:r>
      <w:r w:rsidR="00A72E62" w:rsidRPr="00F34A5D">
        <w:rPr>
          <w:rFonts w:ascii="Poppins" w:hAnsi="Poppins" w:cs="Poppins"/>
        </w:rPr>
        <w:t>A member of staff must not engage, for remuneration, in private employment</w:t>
      </w:r>
      <w:r w:rsidR="00F910B3" w:rsidRPr="00F34A5D">
        <w:rPr>
          <w:rFonts w:ascii="Poppins" w:hAnsi="Poppins" w:cs="Poppins"/>
        </w:rPr>
        <w:t>,</w:t>
      </w:r>
      <w:r w:rsidR="00A72E62" w:rsidRPr="00F34A5D">
        <w:rPr>
          <w:rFonts w:ascii="Poppins" w:hAnsi="Poppins" w:cs="Poppins"/>
        </w:rPr>
        <w:t xml:space="preserve"> contract work </w:t>
      </w:r>
      <w:r w:rsidR="00F910B3" w:rsidRPr="00F34A5D">
        <w:rPr>
          <w:rFonts w:ascii="Poppins" w:hAnsi="Poppins" w:cs="Poppins"/>
        </w:rPr>
        <w:t xml:space="preserve">or other business </w:t>
      </w:r>
      <w:r w:rsidR="00A72E62" w:rsidRPr="00F34A5D">
        <w:rPr>
          <w:rFonts w:ascii="Poppins" w:hAnsi="Poppins" w:cs="Poppins"/>
        </w:rPr>
        <w:t>outside the service of the council if prohibited from doing so.</w:t>
      </w:r>
    </w:p>
    <w:p w14:paraId="14F678E4" w14:textId="227CB8DD" w:rsidR="005657BA" w:rsidRPr="00F34A5D" w:rsidRDefault="005B498B" w:rsidP="001061FE">
      <w:pPr>
        <w:ind w:left="567" w:hanging="567"/>
        <w:rPr>
          <w:rFonts w:ascii="Poppins" w:hAnsi="Poppins" w:cs="Poppins"/>
        </w:rPr>
      </w:pPr>
      <w:r>
        <w:rPr>
          <w:rFonts w:ascii="Poppins" w:hAnsi="Poppins" w:cs="Poppins"/>
        </w:rPr>
        <w:t>5.27</w:t>
      </w:r>
      <w:r>
        <w:rPr>
          <w:rFonts w:ascii="Poppins" w:hAnsi="Poppins" w:cs="Poppins"/>
        </w:rPr>
        <w:tab/>
      </w:r>
      <w:r w:rsidR="0010067B" w:rsidRPr="00F34A5D">
        <w:rPr>
          <w:rFonts w:ascii="Poppins" w:hAnsi="Poppins" w:cs="Poppins"/>
        </w:rPr>
        <w:t>M</w:t>
      </w:r>
      <w:r w:rsidR="005657BA" w:rsidRPr="00F34A5D">
        <w:rPr>
          <w:rFonts w:ascii="Poppins" w:hAnsi="Poppins" w:cs="Poppins"/>
        </w:rPr>
        <w:t>ember</w:t>
      </w:r>
      <w:r w:rsidR="0010067B" w:rsidRPr="00F34A5D">
        <w:rPr>
          <w:rFonts w:ascii="Poppins" w:hAnsi="Poppins" w:cs="Poppins"/>
        </w:rPr>
        <w:t>s</w:t>
      </w:r>
      <w:r w:rsidR="007209EA" w:rsidRPr="00F34A5D">
        <w:rPr>
          <w:rFonts w:ascii="Poppins" w:hAnsi="Poppins" w:cs="Poppins"/>
        </w:rPr>
        <w:t xml:space="preserve"> of staff</w:t>
      </w:r>
      <w:r w:rsidR="005657BA" w:rsidRPr="00F34A5D">
        <w:rPr>
          <w:rFonts w:ascii="Poppins" w:hAnsi="Poppins" w:cs="Poppins"/>
        </w:rPr>
        <w:t xml:space="preserve"> must ensure that any outside employment</w:t>
      </w:r>
      <w:r w:rsidR="006D125A" w:rsidRPr="00F34A5D">
        <w:rPr>
          <w:rFonts w:ascii="Poppins" w:hAnsi="Poppins" w:cs="Poppins"/>
        </w:rPr>
        <w:t>, work</w:t>
      </w:r>
      <w:r w:rsidR="005657BA" w:rsidRPr="00F34A5D">
        <w:rPr>
          <w:rFonts w:ascii="Poppins" w:hAnsi="Poppins" w:cs="Poppins"/>
        </w:rPr>
        <w:t xml:space="preserve"> or business </w:t>
      </w:r>
      <w:r w:rsidR="0010067B" w:rsidRPr="00F34A5D">
        <w:rPr>
          <w:rFonts w:ascii="Poppins" w:hAnsi="Poppins" w:cs="Poppins"/>
        </w:rPr>
        <w:t xml:space="preserve">they </w:t>
      </w:r>
      <w:r w:rsidR="005657BA" w:rsidRPr="00F34A5D">
        <w:rPr>
          <w:rFonts w:ascii="Poppins" w:hAnsi="Poppins" w:cs="Poppins"/>
        </w:rPr>
        <w:t>engage in will not:</w:t>
      </w:r>
    </w:p>
    <w:p w14:paraId="4E887721" w14:textId="77777777" w:rsidR="005657BA" w:rsidRPr="00F34A5D" w:rsidRDefault="0010067B" w:rsidP="001061FE">
      <w:pPr>
        <w:pStyle w:val="ListParagraph"/>
        <w:numPr>
          <w:ilvl w:val="0"/>
          <w:numId w:val="67"/>
        </w:numPr>
        <w:tabs>
          <w:tab w:val="clear" w:pos="1134"/>
        </w:tabs>
        <w:ind w:hanging="579"/>
      </w:pPr>
      <w:r w:rsidRPr="00F34A5D">
        <w:t>conflict with thei</w:t>
      </w:r>
      <w:r w:rsidR="005657BA" w:rsidRPr="00F34A5D">
        <w:t>r official duties</w:t>
      </w:r>
    </w:p>
    <w:p w14:paraId="644EFE95" w14:textId="77777777" w:rsidR="005657BA" w:rsidRPr="00F34A5D" w:rsidRDefault="005657BA" w:rsidP="001061FE">
      <w:pPr>
        <w:pStyle w:val="ListParagraph"/>
        <w:numPr>
          <w:ilvl w:val="0"/>
          <w:numId w:val="67"/>
        </w:numPr>
        <w:tabs>
          <w:tab w:val="clear" w:pos="1134"/>
        </w:tabs>
        <w:ind w:hanging="579"/>
      </w:pPr>
      <w:r w:rsidRPr="00F34A5D">
        <w:t xml:space="preserve">involve using confidential information or council resources obtained through </w:t>
      </w:r>
      <w:r w:rsidR="0010067B" w:rsidRPr="00F34A5D">
        <w:t>thei</w:t>
      </w:r>
      <w:r w:rsidRPr="00F34A5D">
        <w:t>r work with the council</w:t>
      </w:r>
      <w:r w:rsidR="001541D7" w:rsidRPr="00F34A5D">
        <w:t xml:space="preserve"> including where private use is permitted</w:t>
      </w:r>
    </w:p>
    <w:p w14:paraId="458992EA" w14:textId="77777777" w:rsidR="005657BA" w:rsidRPr="00F34A5D" w:rsidRDefault="005657BA" w:rsidP="001061FE">
      <w:pPr>
        <w:pStyle w:val="ListParagraph"/>
        <w:numPr>
          <w:ilvl w:val="0"/>
          <w:numId w:val="67"/>
        </w:numPr>
        <w:tabs>
          <w:tab w:val="clear" w:pos="1134"/>
        </w:tabs>
        <w:ind w:hanging="579"/>
      </w:pPr>
      <w:r w:rsidRPr="00F34A5D">
        <w:t xml:space="preserve">require </w:t>
      </w:r>
      <w:r w:rsidR="0010067B" w:rsidRPr="00F34A5D">
        <w:t>them</w:t>
      </w:r>
      <w:r w:rsidRPr="00F34A5D">
        <w:t xml:space="preserve"> to work while on council duty</w:t>
      </w:r>
    </w:p>
    <w:p w14:paraId="49D5ED5B" w14:textId="77777777" w:rsidR="00CB2685" w:rsidRPr="00F34A5D" w:rsidRDefault="005657BA" w:rsidP="001061FE">
      <w:pPr>
        <w:pStyle w:val="ListParagraph"/>
        <w:numPr>
          <w:ilvl w:val="0"/>
          <w:numId w:val="67"/>
        </w:numPr>
        <w:tabs>
          <w:tab w:val="clear" w:pos="1134"/>
        </w:tabs>
        <w:ind w:hanging="579"/>
      </w:pPr>
      <w:r w:rsidRPr="00F34A5D">
        <w:t>discredit or disadvantage the council</w:t>
      </w:r>
    </w:p>
    <w:p w14:paraId="2EFF8770" w14:textId="77777777" w:rsidR="005657BA" w:rsidRPr="00F34A5D" w:rsidRDefault="00CB2685" w:rsidP="001061FE">
      <w:pPr>
        <w:pStyle w:val="ListParagraph"/>
        <w:numPr>
          <w:ilvl w:val="0"/>
          <w:numId w:val="67"/>
        </w:numPr>
        <w:tabs>
          <w:tab w:val="clear" w:pos="1134"/>
        </w:tabs>
        <w:ind w:hanging="579"/>
      </w:pPr>
      <w:r w:rsidRPr="00F34A5D">
        <w:t>pose</w:t>
      </w:r>
      <w:r w:rsidR="00600890" w:rsidRPr="00F34A5D">
        <w:t>,</w:t>
      </w:r>
      <w:r w:rsidRPr="00F34A5D">
        <w:t xml:space="preserve"> </w:t>
      </w:r>
      <w:r w:rsidR="00600890" w:rsidRPr="00F34A5D">
        <w:t xml:space="preserve">due to fatigue, </w:t>
      </w:r>
      <w:r w:rsidRPr="00F34A5D">
        <w:t>a risk to their health or safety</w:t>
      </w:r>
      <w:r w:rsidR="00600890" w:rsidRPr="00F34A5D">
        <w:t>,</w:t>
      </w:r>
      <w:r w:rsidRPr="00F34A5D">
        <w:t xml:space="preserve"> or </w:t>
      </w:r>
      <w:r w:rsidR="00600890" w:rsidRPr="00F34A5D">
        <w:t xml:space="preserve">to </w:t>
      </w:r>
      <w:r w:rsidRPr="00F34A5D">
        <w:t>the health and safety of their co-workers</w:t>
      </w:r>
      <w:r w:rsidR="005657BA" w:rsidRPr="00F34A5D">
        <w:t>.</w:t>
      </w:r>
    </w:p>
    <w:p w14:paraId="1FB03790" w14:textId="77777777" w:rsidR="005657BA" w:rsidRPr="00F34A5D" w:rsidRDefault="005657BA" w:rsidP="002710B2">
      <w:pPr>
        <w:pStyle w:val="Heading2"/>
      </w:pPr>
      <w:r w:rsidRPr="00F34A5D">
        <w:t>Personal dealings with council</w:t>
      </w:r>
    </w:p>
    <w:p w14:paraId="465061F5" w14:textId="5177397C" w:rsidR="00DA0CD7" w:rsidRPr="00F34A5D" w:rsidRDefault="005B498B" w:rsidP="001061FE">
      <w:pPr>
        <w:ind w:left="567" w:hanging="567"/>
        <w:rPr>
          <w:rFonts w:ascii="Poppins" w:hAnsi="Poppins" w:cs="Poppins"/>
        </w:rPr>
      </w:pPr>
      <w:r>
        <w:rPr>
          <w:rFonts w:ascii="Poppins" w:hAnsi="Poppins" w:cs="Poppins"/>
        </w:rPr>
        <w:t>5.28</w:t>
      </w:r>
      <w:r>
        <w:rPr>
          <w:rFonts w:ascii="Poppins" w:hAnsi="Poppins" w:cs="Poppins"/>
        </w:rPr>
        <w:tab/>
      </w:r>
      <w:r w:rsidR="005657BA" w:rsidRPr="00F34A5D">
        <w:rPr>
          <w:rFonts w:ascii="Poppins" w:hAnsi="Poppins" w:cs="Poppins"/>
        </w:rPr>
        <w:t xml:space="preserve">You may have reason to deal with your council in your personal capacity (for example, as a ratepayer, recipient of a council service or applicant for a </w:t>
      </w:r>
      <w:r w:rsidR="00C04AC5" w:rsidRPr="00F34A5D">
        <w:rPr>
          <w:rFonts w:ascii="Poppins" w:hAnsi="Poppins" w:cs="Poppins"/>
        </w:rPr>
        <w:t xml:space="preserve">development </w:t>
      </w:r>
      <w:r w:rsidR="005657BA" w:rsidRPr="00F34A5D">
        <w:rPr>
          <w:rFonts w:ascii="Poppins" w:hAnsi="Poppins" w:cs="Poppins"/>
        </w:rPr>
        <w:t xml:space="preserve">consent granted by council). You must not expect or request preferential treatment in relation to any matter in which you have a private interest because of your position. </w:t>
      </w:r>
      <w:r w:rsidR="002C6CE8" w:rsidRPr="00F34A5D">
        <w:rPr>
          <w:rFonts w:ascii="Poppins" w:hAnsi="Poppins" w:cs="Poppins"/>
        </w:rPr>
        <w:t>You must avoid any action that could lead members of the public to believe that you are seeking preferential treatment.</w:t>
      </w:r>
    </w:p>
    <w:p w14:paraId="454A31FE" w14:textId="3186E40E" w:rsidR="00DA0CD7" w:rsidRPr="00F34A5D" w:rsidRDefault="005B498B" w:rsidP="001061FE">
      <w:pPr>
        <w:ind w:left="567" w:hanging="567"/>
        <w:rPr>
          <w:rFonts w:ascii="Poppins" w:hAnsi="Poppins" w:cs="Poppins"/>
        </w:rPr>
      </w:pPr>
      <w:r>
        <w:rPr>
          <w:rFonts w:ascii="Poppins" w:hAnsi="Poppins" w:cs="Poppins"/>
        </w:rPr>
        <w:t>5.29</w:t>
      </w:r>
      <w:r>
        <w:rPr>
          <w:rFonts w:ascii="Poppins" w:hAnsi="Poppins" w:cs="Poppins"/>
        </w:rPr>
        <w:tab/>
      </w:r>
      <w:r w:rsidR="002C6CE8" w:rsidRPr="00F34A5D">
        <w:rPr>
          <w:rFonts w:ascii="Poppins" w:hAnsi="Poppins" w:cs="Poppins"/>
        </w:rPr>
        <w:t xml:space="preserve">You must undertake any personal dealings you have with the council in a manner that is consistent with the way other members of the community deal with the council. </w:t>
      </w:r>
      <w:r w:rsidR="00C133EC" w:rsidRPr="00F34A5D">
        <w:rPr>
          <w:rFonts w:ascii="Poppins" w:hAnsi="Poppins" w:cs="Poppins"/>
        </w:rPr>
        <w:t xml:space="preserve">You must also </w:t>
      </w:r>
      <w:r w:rsidR="00DA0CD7" w:rsidRPr="00F34A5D">
        <w:rPr>
          <w:rFonts w:ascii="Poppins" w:hAnsi="Poppins" w:cs="Poppins"/>
        </w:rPr>
        <w:t xml:space="preserve">ensure that you disclose and appropriately manage any </w:t>
      </w:r>
      <w:r w:rsidR="00600890" w:rsidRPr="00F34A5D">
        <w:rPr>
          <w:rFonts w:ascii="Poppins" w:hAnsi="Poppins" w:cs="Poppins"/>
        </w:rPr>
        <w:t>conflict of interest</w:t>
      </w:r>
      <w:r w:rsidR="00DA0CD7" w:rsidRPr="00F34A5D">
        <w:rPr>
          <w:rFonts w:ascii="Poppins" w:hAnsi="Poppins" w:cs="Poppins"/>
        </w:rPr>
        <w:t xml:space="preserve"> you may have in any matter in accordance with the requirements of this code</w:t>
      </w:r>
      <w:r w:rsidR="002C6CE8" w:rsidRPr="00F34A5D">
        <w:rPr>
          <w:rFonts w:ascii="Poppins" w:hAnsi="Poppins" w:cs="Poppins"/>
        </w:rPr>
        <w:t>.</w:t>
      </w:r>
    </w:p>
    <w:p w14:paraId="7C7BBA5E" w14:textId="77777777" w:rsidR="003C34E3" w:rsidRPr="00F34A5D" w:rsidRDefault="003C34E3" w:rsidP="003D4B55">
      <w:pPr>
        <w:ind w:left="567"/>
        <w:rPr>
          <w:rFonts w:ascii="Poppins" w:hAnsi="Poppins" w:cs="Poppins"/>
        </w:rPr>
      </w:pPr>
    </w:p>
    <w:p w14:paraId="4658151D" w14:textId="10B8E534" w:rsidR="005657BA" w:rsidRPr="00F34A5D" w:rsidRDefault="005657BA" w:rsidP="00C90B20">
      <w:pPr>
        <w:pStyle w:val="Heading1"/>
      </w:pPr>
      <w:bookmarkStart w:id="27" w:name="_Toc76538138"/>
      <w:bookmarkStart w:id="28" w:name="_Toc76537187"/>
      <w:bookmarkStart w:id="29" w:name="_Toc76536909"/>
      <w:bookmarkStart w:id="30" w:name="_Toc76536529"/>
      <w:bookmarkStart w:id="31" w:name="_Toc116380849"/>
      <w:r w:rsidRPr="00F34A5D">
        <w:t>PERSONAL BENEFIT</w:t>
      </w:r>
      <w:bookmarkEnd w:id="27"/>
      <w:bookmarkEnd w:id="28"/>
      <w:bookmarkEnd w:id="29"/>
      <w:bookmarkEnd w:id="30"/>
      <w:bookmarkEnd w:id="31"/>
    </w:p>
    <w:p w14:paraId="6C97EE39" w14:textId="76E64D4A" w:rsidR="00F73C0D" w:rsidRPr="001067C5" w:rsidRDefault="005B498B" w:rsidP="001061FE">
      <w:pPr>
        <w:ind w:left="567" w:hanging="567"/>
        <w:rPr>
          <w:rFonts w:ascii="Poppins" w:hAnsi="Poppins" w:cs="Poppins"/>
        </w:rPr>
      </w:pPr>
      <w:r w:rsidRPr="001067C5">
        <w:rPr>
          <w:rFonts w:ascii="Poppins" w:hAnsi="Poppins" w:cs="Poppins"/>
        </w:rPr>
        <w:t>6.1</w:t>
      </w:r>
      <w:r w:rsidRPr="001067C5">
        <w:rPr>
          <w:rFonts w:ascii="Poppins" w:hAnsi="Poppins" w:cs="Poppins"/>
        </w:rPr>
        <w:tab/>
      </w:r>
      <w:r w:rsidR="005657BA" w:rsidRPr="001067C5">
        <w:rPr>
          <w:rFonts w:ascii="Poppins" w:hAnsi="Poppins" w:cs="Poppins"/>
        </w:rPr>
        <w:t xml:space="preserve">For the purposes of this </w:t>
      </w:r>
      <w:r w:rsidR="002A74A2" w:rsidRPr="001067C5">
        <w:rPr>
          <w:rFonts w:ascii="Poppins" w:hAnsi="Poppins" w:cs="Poppins"/>
        </w:rPr>
        <w:t>Part</w:t>
      </w:r>
      <w:r w:rsidR="005657BA" w:rsidRPr="001067C5">
        <w:rPr>
          <w:rFonts w:ascii="Poppins" w:hAnsi="Poppins" w:cs="Poppins"/>
        </w:rPr>
        <w:t xml:space="preserve">, </w:t>
      </w:r>
      <w:r w:rsidR="00076B03" w:rsidRPr="001067C5">
        <w:rPr>
          <w:rFonts w:ascii="Poppins" w:hAnsi="Poppins" w:cs="Poppins"/>
        </w:rPr>
        <w:t xml:space="preserve">a gift or a benefit is something offered to or received by a council official or someone personally associated with them for their personal use and enjoyment. </w:t>
      </w:r>
    </w:p>
    <w:p w14:paraId="240EA15D" w14:textId="0985AE46" w:rsidR="002A74A2" w:rsidRPr="001067C5" w:rsidRDefault="005B498B" w:rsidP="001061FE">
      <w:pPr>
        <w:ind w:left="567" w:hanging="567"/>
        <w:rPr>
          <w:rFonts w:ascii="Poppins" w:hAnsi="Poppins" w:cs="Poppins"/>
          <w:color w:val="000000" w:themeColor="text1"/>
        </w:rPr>
      </w:pPr>
      <w:r w:rsidRPr="001067C5">
        <w:rPr>
          <w:rFonts w:ascii="Poppins" w:hAnsi="Poppins" w:cs="Poppins"/>
          <w:color w:val="000000" w:themeColor="text1"/>
        </w:rPr>
        <w:t>6.2</w:t>
      </w:r>
      <w:r w:rsidRPr="001067C5">
        <w:rPr>
          <w:rFonts w:ascii="Poppins" w:hAnsi="Poppins" w:cs="Poppins"/>
          <w:color w:val="000000" w:themeColor="text1"/>
        </w:rPr>
        <w:tab/>
      </w:r>
      <w:r w:rsidR="00076B03" w:rsidRPr="001067C5">
        <w:rPr>
          <w:rFonts w:ascii="Poppins" w:hAnsi="Poppins" w:cs="Poppins"/>
          <w:color w:val="000000" w:themeColor="text1"/>
        </w:rPr>
        <w:t>A</w:t>
      </w:r>
      <w:r w:rsidR="005657BA" w:rsidRPr="001067C5">
        <w:rPr>
          <w:rFonts w:ascii="Poppins" w:hAnsi="Poppins" w:cs="Poppins"/>
          <w:color w:val="000000" w:themeColor="text1"/>
        </w:rPr>
        <w:t xml:space="preserve"> reference to a gift or benefit</w:t>
      </w:r>
      <w:r w:rsidR="00076B03" w:rsidRPr="001067C5">
        <w:rPr>
          <w:rFonts w:ascii="Poppins" w:hAnsi="Poppins" w:cs="Poppins"/>
          <w:color w:val="000000" w:themeColor="text1"/>
        </w:rPr>
        <w:t xml:space="preserve"> in this Part</w:t>
      </w:r>
      <w:r w:rsidR="005657BA" w:rsidRPr="001067C5">
        <w:rPr>
          <w:rFonts w:ascii="Poppins" w:hAnsi="Poppins" w:cs="Poppins"/>
          <w:color w:val="000000" w:themeColor="text1"/>
        </w:rPr>
        <w:t xml:space="preserve"> does not include</w:t>
      </w:r>
      <w:r w:rsidR="002A74A2" w:rsidRPr="001067C5">
        <w:rPr>
          <w:rFonts w:ascii="Poppins" w:hAnsi="Poppins" w:cs="Poppins"/>
          <w:color w:val="000000" w:themeColor="text1"/>
        </w:rPr>
        <w:t>:</w:t>
      </w:r>
    </w:p>
    <w:p w14:paraId="60512714" w14:textId="77777777" w:rsidR="00BD09AD" w:rsidRPr="001067C5" w:rsidRDefault="00BD09AD" w:rsidP="001061FE">
      <w:pPr>
        <w:pStyle w:val="ListParagraph"/>
        <w:numPr>
          <w:ilvl w:val="0"/>
          <w:numId w:val="66"/>
        </w:numPr>
        <w:tabs>
          <w:tab w:val="clear" w:pos="1134"/>
        </w:tabs>
        <w:ind w:left="1134" w:hanging="567"/>
      </w:pPr>
      <w:r w:rsidRPr="001067C5">
        <w:t>items with a value of $10 or less</w:t>
      </w:r>
    </w:p>
    <w:p w14:paraId="2455103F" w14:textId="77777777" w:rsidR="005657BA" w:rsidRPr="001067C5" w:rsidRDefault="005657BA" w:rsidP="001061FE">
      <w:pPr>
        <w:pStyle w:val="ListParagraph"/>
        <w:numPr>
          <w:ilvl w:val="0"/>
          <w:numId w:val="66"/>
        </w:numPr>
        <w:tabs>
          <w:tab w:val="clear" w:pos="1134"/>
        </w:tabs>
        <w:ind w:left="1134" w:hanging="567"/>
      </w:pPr>
      <w:r w:rsidRPr="001067C5">
        <w:t xml:space="preserve">a political donation </w:t>
      </w:r>
      <w:r w:rsidR="00D845CA" w:rsidRPr="001067C5">
        <w:t>for the purposes</w:t>
      </w:r>
      <w:r w:rsidRPr="001067C5">
        <w:t xml:space="preserve"> of the</w:t>
      </w:r>
      <w:r w:rsidR="00D845CA" w:rsidRPr="001067C5">
        <w:t xml:space="preserve"> </w:t>
      </w:r>
      <w:r w:rsidR="002A7464" w:rsidRPr="001067C5">
        <w:rPr>
          <w:i/>
        </w:rPr>
        <w:t>Electoral Funding Act 2018</w:t>
      </w:r>
      <w:r w:rsidR="002A74A2" w:rsidRPr="001067C5">
        <w:t xml:space="preserve"> </w:t>
      </w:r>
    </w:p>
    <w:p w14:paraId="6E5CFC87" w14:textId="77777777" w:rsidR="00F73C0D" w:rsidRPr="001067C5" w:rsidRDefault="00F73C0D" w:rsidP="001061FE">
      <w:pPr>
        <w:pStyle w:val="ListParagraph"/>
        <w:numPr>
          <w:ilvl w:val="0"/>
          <w:numId w:val="66"/>
        </w:numPr>
        <w:tabs>
          <w:tab w:val="clear" w:pos="1134"/>
        </w:tabs>
        <w:ind w:left="1134" w:hanging="567"/>
      </w:pPr>
      <w:r w:rsidRPr="001067C5">
        <w:t>a gift provided to the council as part of a cultural exchange or sister-city relationship that is not converted for the personal use or enjoyment of any individual council official or someone personally associated with them</w:t>
      </w:r>
    </w:p>
    <w:p w14:paraId="5D27090B" w14:textId="77777777" w:rsidR="00A7540B" w:rsidRPr="001067C5" w:rsidRDefault="00BD09AD" w:rsidP="001061FE">
      <w:pPr>
        <w:pStyle w:val="ListParagraph"/>
        <w:numPr>
          <w:ilvl w:val="0"/>
          <w:numId w:val="66"/>
        </w:numPr>
        <w:tabs>
          <w:tab w:val="clear" w:pos="1134"/>
        </w:tabs>
        <w:ind w:left="1134" w:hanging="567"/>
        <w:rPr>
          <w:color w:val="000000" w:themeColor="text1"/>
        </w:rPr>
      </w:pPr>
      <w:r w:rsidRPr="001067C5">
        <w:t xml:space="preserve">a benefit or facility provided by the council to an employee or councillor </w:t>
      </w:r>
    </w:p>
    <w:p w14:paraId="37FE9651" w14:textId="13130EAF" w:rsidR="00A4687A" w:rsidRPr="001067C5" w:rsidRDefault="002A74A2" w:rsidP="001061FE">
      <w:pPr>
        <w:pStyle w:val="ListParagraph"/>
        <w:numPr>
          <w:ilvl w:val="0"/>
          <w:numId w:val="66"/>
        </w:numPr>
        <w:tabs>
          <w:tab w:val="clear" w:pos="1134"/>
        </w:tabs>
        <w:ind w:left="1134" w:hanging="567"/>
        <w:rPr>
          <w:color w:val="000000" w:themeColor="text1"/>
        </w:rPr>
      </w:pPr>
      <w:r w:rsidRPr="001067C5">
        <w:t xml:space="preserve">attendance by a council official at a work-related event or function for the purposes of performing their official </w:t>
      </w:r>
      <w:r w:rsidR="00FC3B8F" w:rsidRPr="001067C5">
        <w:t>duties</w:t>
      </w:r>
      <w:r w:rsidRPr="001067C5">
        <w:t>, or</w:t>
      </w:r>
    </w:p>
    <w:p w14:paraId="490EAF64" w14:textId="60264A55" w:rsidR="002A74A2" w:rsidRPr="001067C5" w:rsidRDefault="002A74A2" w:rsidP="001061FE">
      <w:pPr>
        <w:pStyle w:val="ListParagraph"/>
        <w:numPr>
          <w:ilvl w:val="0"/>
          <w:numId w:val="66"/>
        </w:numPr>
        <w:tabs>
          <w:tab w:val="clear" w:pos="1134"/>
        </w:tabs>
        <w:ind w:left="1134" w:hanging="567"/>
      </w:pPr>
      <w:r w:rsidRPr="001067C5">
        <w:t xml:space="preserve">free or subsidised meals, beverages or refreshments </w:t>
      </w:r>
      <w:r w:rsidR="00181DDA" w:rsidRPr="001067C5">
        <w:t xml:space="preserve">of token value </w:t>
      </w:r>
      <w:r w:rsidRPr="001067C5">
        <w:t xml:space="preserve">provided </w:t>
      </w:r>
      <w:r w:rsidR="00FC3B8F" w:rsidRPr="001067C5">
        <w:t xml:space="preserve">to council officials </w:t>
      </w:r>
      <w:r w:rsidRPr="001067C5">
        <w:t>in conjunction with</w:t>
      </w:r>
      <w:r w:rsidR="00FC3B8F" w:rsidRPr="001067C5">
        <w:t xml:space="preserve"> the performance of their official duties such as, but not limited to</w:t>
      </w:r>
      <w:r w:rsidRPr="001067C5">
        <w:t>:</w:t>
      </w:r>
    </w:p>
    <w:p w14:paraId="536B651F" w14:textId="77777777" w:rsidR="002A74A2" w:rsidRPr="001067C5" w:rsidRDefault="002A74A2" w:rsidP="001061FE">
      <w:pPr>
        <w:pStyle w:val="Header"/>
        <w:numPr>
          <w:ilvl w:val="0"/>
          <w:numId w:val="13"/>
        </w:numPr>
        <w:tabs>
          <w:tab w:val="clear" w:pos="2160"/>
          <w:tab w:val="clear" w:pos="4153"/>
        </w:tabs>
        <w:ind w:left="1701" w:hanging="567"/>
        <w:contextualSpacing/>
        <w:rPr>
          <w:rFonts w:ascii="Poppins" w:hAnsi="Poppins" w:cs="Poppins"/>
        </w:rPr>
      </w:pPr>
      <w:r w:rsidRPr="001067C5">
        <w:rPr>
          <w:rFonts w:ascii="Poppins" w:hAnsi="Poppins" w:cs="Poppins"/>
        </w:rPr>
        <w:t>the discussion of official business</w:t>
      </w:r>
    </w:p>
    <w:p w14:paraId="5A132F46" w14:textId="77777777" w:rsidR="002A74A2" w:rsidRPr="001067C5" w:rsidRDefault="002A74A2" w:rsidP="001061FE">
      <w:pPr>
        <w:pStyle w:val="Header"/>
        <w:numPr>
          <w:ilvl w:val="0"/>
          <w:numId w:val="13"/>
        </w:numPr>
        <w:tabs>
          <w:tab w:val="clear" w:pos="2160"/>
          <w:tab w:val="clear" w:pos="4153"/>
        </w:tabs>
        <w:ind w:left="1701" w:hanging="567"/>
        <w:contextualSpacing/>
        <w:rPr>
          <w:rFonts w:ascii="Poppins" w:hAnsi="Poppins" w:cs="Poppins"/>
        </w:rPr>
      </w:pPr>
      <w:r w:rsidRPr="001067C5">
        <w:rPr>
          <w:rFonts w:ascii="Poppins" w:hAnsi="Poppins" w:cs="Poppins"/>
        </w:rPr>
        <w:t xml:space="preserve">work-related events such as council-sponsored </w:t>
      </w:r>
      <w:r w:rsidR="00F73C0D" w:rsidRPr="001067C5">
        <w:rPr>
          <w:rFonts w:ascii="Poppins" w:hAnsi="Poppins" w:cs="Poppins"/>
        </w:rPr>
        <w:t xml:space="preserve">or community </w:t>
      </w:r>
      <w:r w:rsidRPr="001067C5">
        <w:rPr>
          <w:rFonts w:ascii="Poppins" w:hAnsi="Poppins" w:cs="Poppins"/>
        </w:rPr>
        <w:t>events, training, education sessions or workshops</w:t>
      </w:r>
    </w:p>
    <w:p w14:paraId="2D09888B" w14:textId="77777777" w:rsidR="002A74A2" w:rsidRPr="001067C5" w:rsidRDefault="002A74A2" w:rsidP="001061FE">
      <w:pPr>
        <w:pStyle w:val="Header"/>
        <w:numPr>
          <w:ilvl w:val="0"/>
          <w:numId w:val="13"/>
        </w:numPr>
        <w:tabs>
          <w:tab w:val="clear" w:pos="2160"/>
          <w:tab w:val="clear" w:pos="4153"/>
        </w:tabs>
        <w:ind w:left="1701" w:hanging="567"/>
        <w:contextualSpacing/>
        <w:rPr>
          <w:rFonts w:ascii="Poppins" w:hAnsi="Poppins" w:cs="Poppins"/>
        </w:rPr>
      </w:pPr>
      <w:r w:rsidRPr="001067C5">
        <w:rPr>
          <w:rFonts w:ascii="Poppins" w:hAnsi="Poppins" w:cs="Poppins"/>
        </w:rPr>
        <w:t>conferences</w:t>
      </w:r>
    </w:p>
    <w:p w14:paraId="61C7F67D" w14:textId="77777777" w:rsidR="002A74A2" w:rsidRPr="001067C5" w:rsidRDefault="002A74A2" w:rsidP="001061FE">
      <w:pPr>
        <w:pStyle w:val="Header"/>
        <w:numPr>
          <w:ilvl w:val="0"/>
          <w:numId w:val="13"/>
        </w:numPr>
        <w:tabs>
          <w:tab w:val="clear" w:pos="2160"/>
          <w:tab w:val="clear" w:pos="4153"/>
        </w:tabs>
        <w:ind w:left="1701" w:hanging="567"/>
        <w:contextualSpacing/>
        <w:rPr>
          <w:rFonts w:ascii="Poppins" w:hAnsi="Poppins" w:cs="Poppins"/>
        </w:rPr>
      </w:pPr>
      <w:r w:rsidRPr="001067C5">
        <w:rPr>
          <w:rFonts w:ascii="Poppins" w:hAnsi="Poppins" w:cs="Poppins"/>
        </w:rPr>
        <w:t>council functions or events</w:t>
      </w:r>
    </w:p>
    <w:p w14:paraId="4F4809E0" w14:textId="77777777" w:rsidR="002A74A2" w:rsidRPr="001067C5" w:rsidRDefault="002A74A2" w:rsidP="001061FE">
      <w:pPr>
        <w:pStyle w:val="Header"/>
        <w:numPr>
          <w:ilvl w:val="0"/>
          <w:numId w:val="13"/>
        </w:numPr>
        <w:tabs>
          <w:tab w:val="clear" w:pos="2160"/>
          <w:tab w:val="clear" w:pos="4153"/>
        </w:tabs>
        <w:ind w:left="1701" w:hanging="567"/>
        <w:contextualSpacing/>
        <w:rPr>
          <w:rFonts w:ascii="Poppins" w:hAnsi="Poppins" w:cs="Poppins"/>
        </w:rPr>
      </w:pPr>
      <w:r w:rsidRPr="001067C5">
        <w:rPr>
          <w:rFonts w:ascii="Poppins" w:hAnsi="Poppins" w:cs="Poppins"/>
        </w:rPr>
        <w:t>social functions organised by groups, such as council committees and community organisations</w:t>
      </w:r>
      <w:r w:rsidR="00234A71" w:rsidRPr="001067C5">
        <w:rPr>
          <w:rFonts w:ascii="Poppins" w:hAnsi="Poppins" w:cs="Poppins"/>
        </w:rPr>
        <w:t>.</w:t>
      </w:r>
    </w:p>
    <w:p w14:paraId="07B9B51C" w14:textId="77777777" w:rsidR="005657BA" w:rsidRPr="00F34A5D" w:rsidRDefault="005657BA" w:rsidP="002710B2">
      <w:pPr>
        <w:pStyle w:val="Heading2"/>
      </w:pPr>
      <w:r w:rsidRPr="00F34A5D">
        <w:t>Gifts and benefits</w:t>
      </w:r>
    </w:p>
    <w:p w14:paraId="7A659915" w14:textId="512DC4B1" w:rsidR="005657BA" w:rsidRPr="00F34A5D" w:rsidRDefault="005B498B" w:rsidP="001061FE">
      <w:pPr>
        <w:ind w:left="567" w:hanging="567"/>
        <w:rPr>
          <w:rFonts w:ascii="Poppins" w:hAnsi="Poppins" w:cs="Poppins"/>
        </w:rPr>
      </w:pPr>
      <w:r>
        <w:rPr>
          <w:rFonts w:ascii="Poppins" w:hAnsi="Poppins" w:cs="Poppins"/>
        </w:rPr>
        <w:t>6.3</w:t>
      </w:r>
      <w:r>
        <w:rPr>
          <w:rFonts w:ascii="Poppins" w:hAnsi="Poppins" w:cs="Poppins"/>
        </w:rPr>
        <w:tab/>
      </w:r>
      <w:r w:rsidR="005657BA" w:rsidRPr="00F34A5D">
        <w:rPr>
          <w:rFonts w:ascii="Poppins" w:hAnsi="Poppins" w:cs="Poppins"/>
        </w:rPr>
        <w:t xml:space="preserve">You must avoid situations </w:t>
      </w:r>
      <w:r w:rsidR="002A7464" w:rsidRPr="00F34A5D">
        <w:rPr>
          <w:rFonts w:ascii="Poppins" w:hAnsi="Poppins" w:cs="Poppins"/>
        </w:rPr>
        <w:t>that would give</w:t>
      </w:r>
      <w:r w:rsidR="005657BA" w:rsidRPr="00F34A5D">
        <w:rPr>
          <w:rFonts w:ascii="Poppins" w:hAnsi="Poppins" w:cs="Poppins"/>
        </w:rPr>
        <w:t xml:space="preserve"> rise to the appearance that a person or body</w:t>
      </w:r>
      <w:r w:rsidR="002A7464" w:rsidRPr="00F34A5D">
        <w:rPr>
          <w:rFonts w:ascii="Poppins" w:hAnsi="Poppins" w:cs="Poppins"/>
        </w:rPr>
        <w:t xml:space="preserve"> is attempting to secure favourable treatment from you or from the council</w:t>
      </w:r>
      <w:r w:rsidR="005657BA" w:rsidRPr="00F34A5D">
        <w:rPr>
          <w:rFonts w:ascii="Poppins" w:hAnsi="Poppins" w:cs="Poppins"/>
        </w:rPr>
        <w:t>, through the provision of gifts, benefits or hospitality of any kind</w:t>
      </w:r>
      <w:r w:rsidR="002A7464" w:rsidRPr="00F34A5D">
        <w:rPr>
          <w:rFonts w:ascii="Poppins" w:hAnsi="Poppins" w:cs="Poppins"/>
        </w:rPr>
        <w:t xml:space="preserve"> to you or someone personally associated with you</w:t>
      </w:r>
      <w:r w:rsidR="005657BA" w:rsidRPr="00F34A5D">
        <w:rPr>
          <w:rFonts w:ascii="Poppins" w:hAnsi="Poppins" w:cs="Poppins"/>
        </w:rPr>
        <w:t>.</w:t>
      </w:r>
    </w:p>
    <w:p w14:paraId="17BE1514" w14:textId="6C7F6B3B" w:rsidR="005657BA" w:rsidRPr="00F34A5D" w:rsidRDefault="005B498B" w:rsidP="001061FE">
      <w:pPr>
        <w:ind w:left="567" w:hanging="567"/>
        <w:rPr>
          <w:rFonts w:ascii="Poppins" w:hAnsi="Poppins" w:cs="Poppins"/>
        </w:rPr>
      </w:pPr>
      <w:r>
        <w:rPr>
          <w:rFonts w:ascii="Poppins" w:hAnsi="Poppins" w:cs="Poppins"/>
        </w:rPr>
        <w:t>6.4</w:t>
      </w:r>
      <w:r>
        <w:rPr>
          <w:rFonts w:ascii="Poppins" w:hAnsi="Poppins" w:cs="Poppins"/>
        </w:rPr>
        <w:tab/>
      </w:r>
      <w:r w:rsidR="002A7464" w:rsidRPr="00F34A5D">
        <w:rPr>
          <w:rFonts w:ascii="Poppins" w:hAnsi="Poppins" w:cs="Poppins"/>
        </w:rPr>
        <w:t>A gift or benefit is deemed to have been accepted by you for the purposes of this Part, where it is received by you or someone personally associated with you</w:t>
      </w:r>
      <w:r w:rsidR="005657BA" w:rsidRPr="00F34A5D">
        <w:rPr>
          <w:rFonts w:ascii="Poppins" w:hAnsi="Poppins" w:cs="Poppins"/>
        </w:rPr>
        <w:t>.</w:t>
      </w:r>
    </w:p>
    <w:p w14:paraId="69AC4A52" w14:textId="77777777" w:rsidR="00536E23" w:rsidRPr="00F34A5D" w:rsidRDefault="00536E23" w:rsidP="002710B2">
      <w:pPr>
        <w:pStyle w:val="Heading2"/>
      </w:pPr>
      <w:r w:rsidRPr="00F34A5D">
        <w:t>How are offers of gifts and benefits to be dealt with?</w:t>
      </w:r>
    </w:p>
    <w:p w14:paraId="11AC26E6" w14:textId="680640EE" w:rsidR="00536E23" w:rsidRPr="00F34A5D" w:rsidRDefault="005B498B" w:rsidP="001061FE">
      <w:pPr>
        <w:ind w:left="567" w:hanging="567"/>
        <w:rPr>
          <w:rFonts w:ascii="Poppins" w:hAnsi="Poppins" w:cs="Poppins"/>
        </w:rPr>
      </w:pPr>
      <w:r>
        <w:rPr>
          <w:rFonts w:ascii="Poppins" w:hAnsi="Poppins" w:cs="Poppins"/>
        </w:rPr>
        <w:t>6.5</w:t>
      </w:r>
      <w:r>
        <w:rPr>
          <w:rFonts w:ascii="Poppins" w:hAnsi="Poppins" w:cs="Poppins"/>
        </w:rPr>
        <w:tab/>
      </w:r>
      <w:r w:rsidR="00536E23" w:rsidRPr="00F34A5D">
        <w:rPr>
          <w:rFonts w:ascii="Poppins" w:hAnsi="Poppins" w:cs="Poppins"/>
        </w:rPr>
        <w:t>You must not:</w:t>
      </w:r>
    </w:p>
    <w:p w14:paraId="145D09BE" w14:textId="77777777" w:rsidR="00536E23" w:rsidRPr="0002776D" w:rsidRDefault="00536E23" w:rsidP="001E37F6">
      <w:pPr>
        <w:pStyle w:val="ListParagraph"/>
        <w:numPr>
          <w:ilvl w:val="0"/>
          <w:numId w:val="78"/>
        </w:numPr>
        <w:tabs>
          <w:tab w:val="clear" w:pos="1134"/>
        </w:tabs>
        <w:ind w:left="1134" w:hanging="567"/>
      </w:pPr>
      <w:r w:rsidRPr="0002776D">
        <w:t>seek or accept a bribe or other improper inducement</w:t>
      </w:r>
    </w:p>
    <w:p w14:paraId="504B7CBD" w14:textId="77777777" w:rsidR="00536E23" w:rsidRPr="00525C36" w:rsidRDefault="00536E23" w:rsidP="001E37F6">
      <w:pPr>
        <w:pStyle w:val="ListParagraph"/>
        <w:numPr>
          <w:ilvl w:val="0"/>
          <w:numId w:val="78"/>
        </w:numPr>
        <w:tabs>
          <w:tab w:val="clear" w:pos="1134"/>
        </w:tabs>
        <w:ind w:left="1134" w:hanging="567"/>
      </w:pPr>
      <w:r w:rsidRPr="00525C36">
        <w:t>seek gifts or benefits of any kind</w:t>
      </w:r>
    </w:p>
    <w:p w14:paraId="7AFD39C5" w14:textId="77777777" w:rsidR="00536E23" w:rsidRPr="00525C36" w:rsidRDefault="00536E23" w:rsidP="001E37F6">
      <w:pPr>
        <w:pStyle w:val="ListParagraph"/>
        <w:numPr>
          <w:ilvl w:val="0"/>
          <w:numId w:val="78"/>
        </w:numPr>
        <w:tabs>
          <w:tab w:val="clear" w:pos="1134"/>
        </w:tabs>
        <w:ind w:left="1134" w:hanging="567"/>
      </w:pPr>
      <w:r w:rsidRPr="00525C36">
        <w:t>accept any gift or benefit that may create a sense of obligation on your part</w:t>
      </w:r>
      <w:r w:rsidR="000B4381" w:rsidRPr="00525C36">
        <w:t>,</w:t>
      </w:r>
      <w:r w:rsidRPr="00525C36">
        <w:t xml:space="preserve"> or may be perceived to be intended or likely to influence you in carrying out your public duty</w:t>
      </w:r>
    </w:p>
    <w:p w14:paraId="5F9E35F9" w14:textId="77777777" w:rsidR="00536E23" w:rsidRPr="00525C36" w:rsidRDefault="00847114" w:rsidP="001E37F6">
      <w:pPr>
        <w:pStyle w:val="ListParagraph"/>
        <w:numPr>
          <w:ilvl w:val="0"/>
          <w:numId w:val="78"/>
        </w:numPr>
        <w:tabs>
          <w:tab w:val="clear" w:pos="1134"/>
        </w:tabs>
        <w:ind w:left="1134" w:hanging="567"/>
      </w:pPr>
      <w:r w:rsidRPr="00525C36">
        <w:t>subject to clause 6.</w:t>
      </w:r>
      <w:r w:rsidR="00F73C0D" w:rsidRPr="00525C36">
        <w:t>7</w:t>
      </w:r>
      <w:r w:rsidRPr="00525C36">
        <w:t xml:space="preserve">, </w:t>
      </w:r>
      <w:r w:rsidR="00536E23" w:rsidRPr="00525C36">
        <w:t xml:space="preserve">accept any gift or benefit of </w:t>
      </w:r>
      <w:r w:rsidR="00A679B1" w:rsidRPr="00525C36">
        <w:t xml:space="preserve">more than token </w:t>
      </w:r>
      <w:r w:rsidR="00536E23" w:rsidRPr="00525C36">
        <w:t xml:space="preserve">value </w:t>
      </w:r>
      <w:r w:rsidR="00183F7C" w:rsidRPr="00525C36">
        <w:t>as defined by clause 6.</w:t>
      </w:r>
      <w:r w:rsidR="00F73C0D" w:rsidRPr="00525C36">
        <w:t>9</w:t>
      </w:r>
    </w:p>
    <w:p w14:paraId="4A061469" w14:textId="77777777" w:rsidR="00A61FBD" w:rsidRPr="00F3459B" w:rsidRDefault="00347899" w:rsidP="001E37F6">
      <w:pPr>
        <w:pStyle w:val="ListParagraph"/>
        <w:numPr>
          <w:ilvl w:val="0"/>
          <w:numId w:val="78"/>
        </w:numPr>
        <w:tabs>
          <w:tab w:val="clear" w:pos="1134"/>
        </w:tabs>
        <w:ind w:left="1134" w:hanging="567"/>
      </w:pPr>
      <w:r w:rsidRPr="00F3459B">
        <w:t>accept an offer of cash or a cash-like gift</w:t>
      </w:r>
      <w:r w:rsidR="00183F7C" w:rsidRPr="00F3459B">
        <w:t xml:space="preserve"> as defined by clause</w:t>
      </w:r>
      <w:r w:rsidR="006A5321" w:rsidRPr="00F3459B">
        <w:t xml:space="preserve"> 6.13</w:t>
      </w:r>
      <w:r w:rsidRPr="00F3459B">
        <w:t xml:space="preserve">, regardless of the amount </w:t>
      </w:r>
    </w:p>
    <w:p w14:paraId="55EA2704" w14:textId="77777777" w:rsidR="00A61FBD" w:rsidRPr="00F3459B" w:rsidRDefault="00347899" w:rsidP="001E37F6">
      <w:pPr>
        <w:pStyle w:val="ListParagraph"/>
        <w:numPr>
          <w:ilvl w:val="0"/>
          <w:numId w:val="78"/>
        </w:numPr>
        <w:tabs>
          <w:tab w:val="clear" w:pos="1134"/>
        </w:tabs>
        <w:ind w:left="1134" w:hanging="567"/>
        <w:rPr>
          <w:lang w:eastAsia="en-AU"/>
        </w:rPr>
      </w:pPr>
      <w:r w:rsidRPr="00F3459B">
        <w:t xml:space="preserve">participate in competitions for prizes where eligibility is based on the council being in </w:t>
      </w:r>
      <w:r w:rsidR="00F73C0D" w:rsidRPr="00F3459B">
        <w:t xml:space="preserve">or entering into </w:t>
      </w:r>
      <w:r w:rsidRPr="00F3459B">
        <w:t>a customer</w:t>
      </w:r>
      <w:r w:rsidR="00B6766E" w:rsidRPr="00F3459B">
        <w:t>–</w:t>
      </w:r>
      <w:r w:rsidRPr="00F3459B">
        <w:t>supplier relationship with the competition organiser</w:t>
      </w:r>
    </w:p>
    <w:p w14:paraId="19BFA65D" w14:textId="214E5A47" w:rsidR="00347899" w:rsidRPr="00F3459B" w:rsidRDefault="00347899" w:rsidP="001E37F6">
      <w:pPr>
        <w:pStyle w:val="ListParagraph"/>
        <w:numPr>
          <w:ilvl w:val="0"/>
          <w:numId w:val="78"/>
        </w:numPr>
        <w:tabs>
          <w:tab w:val="clear" w:pos="1134"/>
        </w:tabs>
        <w:ind w:left="1134" w:hanging="567"/>
        <w:rPr>
          <w:lang w:eastAsia="en-AU"/>
        </w:rPr>
      </w:pPr>
      <w:r w:rsidRPr="00F3459B">
        <w:t xml:space="preserve">personally benefit from reward points programs when purchasing </w:t>
      </w:r>
      <w:r w:rsidRPr="00F3459B">
        <w:rPr>
          <w:lang w:eastAsia="en-AU"/>
        </w:rPr>
        <w:t>on behalf of the council</w:t>
      </w:r>
      <w:r w:rsidR="00A42006" w:rsidRPr="00F3459B">
        <w:rPr>
          <w:lang w:eastAsia="en-AU"/>
        </w:rPr>
        <w:t>.</w:t>
      </w:r>
    </w:p>
    <w:p w14:paraId="79F726BD" w14:textId="2A606E21" w:rsidR="00682F70" w:rsidRPr="008218FC" w:rsidRDefault="001B3167" w:rsidP="001061FE">
      <w:pPr>
        <w:ind w:left="567" w:hanging="567"/>
        <w:contextualSpacing/>
        <w:rPr>
          <w:rFonts w:ascii="Poppins" w:hAnsi="Poppins" w:cs="Poppins"/>
        </w:rPr>
      </w:pPr>
      <w:r w:rsidRPr="008218FC">
        <w:rPr>
          <w:rFonts w:ascii="Poppins" w:hAnsi="Poppins" w:cs="Poppins"/>
        </w:rPr>
        <w:t>6.6</w:t>
      </w:r>
      <w:r w:rsidRPr="008218FC">
        <w:rPr>
          <w:rFonts w:ascii="Poppins" w:hAnsi="Poppins" w:cs="Poppins"/>
        </w:rPr>
        <w:tab/>
      </w:r>
      <w:r w:rsidR="00682F70" w:rsidRPr="008218FC">
        <w:rPr>
          <w:rFonts w:ascii="Poppins" w:hAnsi="Poppins" w:cs="Poppins"/>
        </w:rPr>
        <w:t>Where you</w:t>
      </w:r>
      <w:r w:rsidR="00035597" w:rsidRPr="008218FC">
        <w:rPr>
          <w:rFonts w:ascii="Poppins" w:hAnsi="Poppins" w:cs="Poppins"/>
        </w:rPr>
        <w:t xml:space="preserve"> </w:t>
      </w:r>
      <w:r w:rsidR="00682F70" w:rsidRPr="008218FC">
        <w:rPr>
          <w:rFonts w:ascii="Poppins" w:hAnsi="Poppins" w:cs="Poppins"/>
        </w:rPr>
        <w:t>receive a gift or benefit</w:t>
      </w:r>
      <w:r w:rsidR="00F73C0D" w:rsidRPr="008218FC">
        <w:rPr>
          <w:rFonts w:ascii="Poppins" w:hAnsi="Poppins" w:cs="Poppins"/>
        </w:rPr>
        <w:t xml:space="preserve"> of any value other than one referred to in clause 6.2</w:t>
      </w:r>
      <w:r w:rsidR="00682F70" w:rsidRPr="008218FC">
        <w:rPr>
          <w:rFonts w:ascii="Poppins" w:hAnsi="Poppins" w:cs="Poppins"/>
        </w:rPr>
        <w:t xml:space="preserve">, you must disclose this promptly to your </w:t>
      </w:r>
      <w:r w:rsidR="00336277" w:rsidRPr="008218FC">
        <w:rPr>
          <w:rFonts w:ascii="Poppins" w:hAnsi="Poppins" w:cs="Poppins"/>
        </w:rPr>
        <w:t>manager</w:t>
      </w:r>
      <w:r w:rsidR="00682F70" w:rsidRPr="008218FC">
        <w:rPr>
          <w:rFonts w:ascii="Poppins" w:hAnsi="Poppins" w:cs="Poppins"/>
        </w:rPr>
        <w:t xml:space="preserve"> or the general manager in writing. The recipient, </w:t>
      </w:r>
      <w:r w:rsidR="00336277" w:rsidRPr="008218FC">
        <w:rPr>
          <w:rFonts w:ascii="Poppins" w:hAnsi="Poppins" w:cs="Poppins"/>
        </w:rPr>
        <w:t>manager</w:t>
      </w:r>
      <w:r w:rsidR="00682F70" w:rsidRPr="008218FC">
        <w:rPr>
          <w:rFonts w:ascii="Poppins" w:hAnsi="Poppins" w:cs="Poppins"/>
        </w:rPr>
        <w:t>, or general manager must ensure that, at a minimum, the following details are recorded in the council’s gift register:</w:t>
      </w:r>
    </w:p>
    <w:p w14:paraId="19960E82" w14:textId="77777777" w:rsidR="00682F70" w:rsidRPr="008218FC" w:rsidRDefault="00682F70" w:rsidP="001E37F6">
      <w:pPr>
        <w:pStyle w:val="ListParagraph"/>
        <w:numPr>
          <w:ilvl w:val="0"/>
          <w:numId w:val="65"/>
        </w:numPr>
        <w:tabs>
          <w:tab w:val="clear" w:pos="1134"/>
        </w:tabs>
        <w:ind w:left="1134" w:hanging="567"/>
      </w:pPr>
      <w:r w:rsidRPr="008218FC">
        <w:t>the nature of the gift</w:t>
      </w:r>
      <w:r w:rsidR="00C425CA" w:rsidRPr="008218FC">
        <w:t xml:space="preserve"> or benefit</w:t>
      </w:r>
    </w:p>
    <w:p w14:paraId="2CB74FCB" w14:textId="77777777" w:rsidR="0092584B" w:rsidRPr="008218FC" w:rsidRDefault="0092584B" w:rsidP="001E37F6">
      <w:pPr>
        <w:pStyle w:val="ListParagraph"/>
        <w:numPr>
          <w:ilvl w:val="0"/>
          <w:numId w:val="65"/>
        </w:numPr>
        <w:tabs>
          <w:tab w:val="clear" w:pos="1134"/>
        </w:tabs>
        <w:ind w:left="1134" w:hanging="567"/>
      </w:pPr>
      <w:r w:rsidRPr="008218FC">
        <w:t>the estimated monetary value of the gift</w:t>
      </w:r>
      <w:r w:rsidR="00C425CA" w:rsidRPr="008218FC">
        <w:t xml:space="preserve"> or benefit</w:t>
      </w:r>
    </w:p>
    <w:p w14:paraId="0F7CEBED" w14:textId="77777777" w:rsidR="00682F70" w:rsidRPr="008218FC" w:rsidRDefault="00682F70" w:rsidP="001E37F6">
      <w:pPr>
        <w:pStyle w:val="ListParagraph"/>
        <w:numPr>
          <w:ilvl w:val="0"/>
          <w:numId w:val="65"/>
        </w:numPr>
        <w:tabs>
          <w:tab w:val="clear" w:pos="1134"/>
        </w:tabs>
        <w:ind w:left="1134" w:hanging="567"/>
      </w:pPr>
      <w:r w:rsidRPr="008218FC">
        <w:t xml:space="preserve">the name of the person who </w:t>
      </w:r>
      <w:r w:rsidR="009A20C1" w:rsidRPr="008218FC">
        <w:t>provided</w:t>
      </w:r>
      <w:r w:rsidRPr="008218FC">
        <w:t xml:space="preserve"> the gift</w:t>
      </w:r>
      <w:r w:rsidR="00C425CA" w:rsidRPr="008218FC">
        <w:t xml:space="preserve"> or benefit</w:t>
      </w:r>
      <w:r w:rsidRPr="008218FC">
        <w:t>, and</w:t>
      </w:r>
    </w:p>
    <w:p w14:paraId="46739A05" w14:textId="77777777" w:rsidR="00682F70" w:rsidRPr="008218FC" w:rsidRDefault="00682F70" w:rsidP="001E37F6">
      <w:pPr>
        <w:pStyle w:val="ListParagraph"/>
        <w:numPr>
          <w:ilvl w:val="0"/>
          <w:numId w:val="65"/>
        </w:numPr>
        <w:tabs>
          <w:tab w:val="clear" w:pos="1134"/>
        </w:tabs>
        <w:ind w:left="1134" w:hanging="567"/>
      </w:pPr>
      <w:r w:rsidRPr="008218FC">
        <w:t xml:space="preserve">the date on which the gift </w:t>
      </w:r>
      <w:r w:rsidR="00C425CA" w:rsidRPr="008218FC">
        <w:t xml:space="preserve">or benefit </w:t>
      </w:r>
      <w:r w:rsidRPr="008218FC">
        <w:t>was received.</w:t>
      </w:r>
    </w:p>
    <w:p w14:paraId="04145444" w14:textId="172C3F86" w:rsidR="00A57C24" w:rsidRPr="008218FC" w:rsidRDefault="00857F62" w:rsidP="001061FE">
      <w:pPr>
        <w:ind w:left="567" w:hanging="567"/>
        <w:contextualSpacing/>
        <w:rPr>
          <w:rFonts w:ascii="Poppins" w:hAnsi="Poppins" w:cs="Poppins"/>
        </w:rPr>
      </w:pPr>
      <w:r>
        <w:rPr>
          <w:rFonts w:ascii="Poppins" w:hAnsi="Poppins" w:cs="Poppins"/>
        </w:rPr>
        <w:t>6.7</w:t>
      </w:r>
      <w:r>
        <w:rPr>
          <w:rFonts w:ascii="Poppins" w:hAnsi="Poppins" w:cs="Poppins"/>
        </w:rPr>
        <w:tab/>
      </w:r>
      <w:r w:rsidR="00A57C24" w:rsidRPr="008218FC">
        <w:rPr>
          <w:rFonts w:ascii="Poppins" w:hAnsi="Poppins" w:cs="Poppins"/>
        </w:rPr>
        <w:t xml:space="preserve">Where you receive a gift or benefit of </w:t>
      </w:r>
      <w:r w:rsidR="009C42F1" w:rsidRPr="008218FC">
        <w:rPr>
          <w:rFonts w:ascii="Poppins" w:hAnsi="Poppins" w:cs="Poppins"/>
        </w:rPr>
        <w:t xml:space="preserve">more than token </w:t>
      </w:r>
      <w:r w:rsidR="00A57C24" w:rsidRPr="008218FC">
        <w:rPr>
          <w:rFonts w:ascii="Poppins" w:hAnsi="Poppins" w:cs="Poppins"/>
        </w:rPr>
        <w:t xml:space="preserve">value that cannot reasonably be refused or returned, </w:t>
      </w:r>
      <w:r w:rsidR="00682F70" w:rsidRPr="008218FC">
        <w:rPr>
          <w:rFonts w:ascii="Poppins" w:hAnsi="Poppins" w:cs="Poppins"/>
        </w:rPr>
        <w:t>t</w:t>
      </w:r>
      <w:r w:rsidR="00A57C24" w:rsidRPr="008218FC">
        <w:rPr>
          <w:rFonts w:ascii="Poppins" w:hAnsi="Poppins" w:cs="Poppins"/>
        </w:rPr>
        <w:t xml:space="preserve">he gift or benefit must be surrendered to </w:t>
      </w:r>
      <w:r w:rsidR="00682F70" w:rsidRPr="008218FC">
        <w:rPr>
          <w:rFonts w:ascii="Poppins" w:hAnsi="Poppins" w:cs="Poppins"/>
        </w:rPr>
        <w:t xml:space="preserve">the </w:t>
      </w:r>
      <w:r w:rsidR="00A57C24" w:rsidRPr="008218FC">
        <w:rPr>
          <w:rFonts w:ascii="Poppins" w:hAnsi="Poppins" w:cs="Poppins"/>
        </w:rPr>
        <w:t>council, unless the nature of the gift or benefit makes this impractical.</w:t>
      </w:r>
    </w:p>
    <w:p w14:paraId="3B0E14AF" w14:textId="77777777" w:rsidR="005657BA" w:rsidRPr="00F34A5D" w:rsidRDefault="00183F7C" w:rsidP="002710B2">
      <w:pPr>
        <w:pStyle w:val="Heading2"/>
      </w:pPr>
      <w:r w:rsidRPr="00F34A5D">
        <w:t>G</w:t>
      </w:r>
      <w:r w:rsidR="005657BA" w:rsidRPr="00F34A5D">
        <w:t>ifts and benefits</w:t>
      </w:r>
      <w:r w:rsidRPr="00F34A5D">
        <w:t xml:space="preserve"> of token value</w:t>
      </w:r>
    </w:p>
    <w:p w14:paraId="263C54CB" w14:textId="4853F7F7" w:rsidR="005657BA" w:rsidRPr="00F34A5D" w:rsidRDefault="00857F62" w:rsidP="002E266A">
      <w:pPr>
        <w:ind w:left="567" w:hanging="567"/>
        <w:contextualSpacing/>
        <w:rPr>
          <w:rFonts w:ascii="Poppins" w:hAnsi="Poppins" w:cs="Poppins"/>
        </w:rPr>
      </w:pPr>
      <w:r>
        <w:rPr>
          <w:rFonts w:ascii="Poppins" w:hAnsi="Poppins" w:cs="Poppins"/>
        </w:rPr>
        <w:t>6.8</w:t>
      </w:r>
      <w:r>
        <w:rPr>
          <w:rFonts w:ascii="Poppins" w:hAnsi="Poppins" w:cs="Poppins"/>
        </w:rPr>
        <w:tab/>
      </w:r>
      <w:r w:rsidR="00A845D6" w:rsidRPr="00F34A5D">
        <w:rPr>
          <w:rFonts w:ascii="Poppins" w:hAnsi="Poppins" w:cs="Poppins"/>
        </w:rPr>
        <w:t>You may accept gifts and benefits of token value. G</w:t>
      </w:r>
      <w:r w:rsidR="005657BA" w:rsidRPr="00F34A5D">
        <w:rPr>
          <w:rFonts w:ascii="Poppins" w:hAnsi="Poppins" w:cs="Poppins"/>
        </w:rPr>
        <w:t>ifts and benefits</w:t>
      </w:r>
      <w:r w:rsidR="00183F7C" w:rsidRPr="00F34A5D">
        <w:rPr>
          <w:rFonts w:ascii="Poppins" w:hAnsi="Poppins" w:cs="Poppins"/>
        </w:rPr>
        <w:t xml:space="preserve"> of token value</w:t>
      </w:r>
      <w:r w:rsidR="00A845D6" w:rsidRPr="00F34A5D">
        <w:rPr>
          <w:rFonts w:ascii="Poppins" w:hAnsi="Poppins" w:cs="Poppins"/>
        </w:rPr>
        <w:t xml:space="preserve"> are </w:t>
      </w:r>
      <w:r w:rsidR="00B81345" w:rsidRPr="00F34A5D">
        <w:rPr>
          <w:rFonts w:ascii="Poppins" w:hAnsi="Poppins" w:cs="Poppins"/>
        </w:rPr>
        <w:t>o</w:t>
      </w:r>
      <w:r w:rsidR="00244FEA" w:rsidRPr="00F34A5D">
        <w:rPr>
          <w:rFonts w:ascii="Poppins" w:hAnsi="Poppins" w:cs="Poppins"/>
        </w:rPr>
        <w:t xml:space="preserve">ne or more gifts </w:t>
      </w:r>
      <w:r w:rsidR="00253708" w:rsidRPr="00F34A5D">
        <w:rPr>
          <w:rFonts w:ascii="Poppins" w:hAnsi="Poppins" w:cs="Poppins"/>
        </w:rPr>
        <w:t xml:space="preserve">or benefits </w:t>
      </w:r>
      <w:r w:rsidR="00244FEA" w:rsidRPr="00F34A5D">
        <w:rPr>
          <w:rFonts w:ascii="Poppins" w:hAnsi="Poppins" w:cs="Poppins"/>
        </w:rPr>
        <w:t xml:space="preserve">received from a person </w:t>
      </w:r>
      <w:r w:rsidR="004F26C1" w:rsidRPr="00F34A5D">
        <w:rPr>
          <w:rFonts w:ascii="Poppins" w:hAnsi="Poppins" w:cs="Poppins"/>
        </w:rPr>
        <w:t xml:space="preserve">or organisation </w:t>
      </w:r>
      <w:r w:rsidR="00244FEA" w:rsidRPr="00F34A5D">
        <w:rPr>
          <w:rFonts w:ascii="Poppins" w:hAnsi="Poppins" w:cs="Poppins"/>
        </w:rPr>
        <w:t>over a 12</w:t>
      </w:r>
      <w:r w:rsidR="00B81345" w:rsidRPr="00F34A5D">
        <w:rPr>
          <w:rFonts w:ascii="Poppins" w:hAnsi="Poppins" w:cs="Poppins"/>
        </w:rPr>
        <w:t>-</w:t>
      </w:r>
      <w:r w:rsidR="00244FEA" w:rsidRPr="00F34A5D">
        <w:rPr>
          <w:rFonts w:ascii="Poppins" w:hAnsi="Poppins" w:cs="Poppins"/>
        </w:rPr>
        <w:t>month period that</w:t>
      </w:r>
      <w:r w:rsidR="0063299A" w:rsidRPr="00F34A5D">
        <w:rPr>
          <w:rFonts w:ascii="Poppins" w:hAnsi="Poppins" w:cs="Poppins"/>
        </w:rPr>
        <w:t xml:space="preserve">, </w:t>
      </w:r>
      <w:r w:rsidR="00C425CA" w:rsidRPr="00F34A5D">
        <w:rPr>
          <w:rFonts w:ascii="Poppins" w:hAnsi="Poppins" w:cs="Poppins"/>
        </w:rPr>
        <w:t xml:space="preserve">when aggregated, </w:t>
      </w:r>
      <w:r w:rsidR="0063299A" w:rsidRPr="00F34A5D">
        <w:rPr>
          <w:rFonts w:ascii="Poppins" w:hAnsi="Poppins" w:cs="Poppins"/>
        </w:rPr>
        <w:t>do</w:t>
      </w:r>
      <w:r w:rsidR="00244FEA" w:rsidRPr="00F34A5D">
        <w:rPr>
          <w:rFonts w:ascii="Poppins" w:hAnsi="Poppins" w:cs="Poppins"/>
        </w:rPr>
        <w:t xml:space="preserve"> </w:t>
      </w:r>
      <w:r w:rsidR="0063299A" w:rsidRPr="00F34A5D">
        <w:rPr>
          <w:rFonts w:ascii="Poppins" w:hAnsi="Poppins" w:cs="Poppins"/>
        </w:rPr>
        <w:t xml:space="preserve">not </w:t>
      </w:r>
      <w:r w:rsidR="00244FEA" w:rsidRPr="00F34A5D">
        <w:rPr>
          <w:rFonts w:ascii="Poppins" w:hAnsi="Poppins" w:cs="Poppins"/>
        </w:rPr>
        <w:t>e</w:t>
      </w:r>
      <w:r w:rsidR="00A03D5F" w:rsidRPr="00F34A5D">
        <w:rPr>
          <w:rFonts w:ascii="Poppins" w:hAnsi="Poppins" w:cs="Poppins"/>
        </w:rPr>
        <w:t xml:space="preserve">xceed </w:t>
      </w:r>
      <w:r w:rsidR="00C425CA" w:rsidRPr="00F34A5D">
        <w:rPr>
          <w:rFonts w:ascii="Poppins" w:hAnsi="Poppins" w:cs="Poppins"/>
        </w:rPr>
        <w:t>a</w:t>
      </w:r>
      <w:r w:rsidR="00A03D5F" w:rsidRPr="00F34A5D">
        <w:rPr>
          <w:rFonts w:ascii="Poppins" w:hAnsi="Poppins" w:cs="Poppins"/>
        </w:rPr>
        <w:t xml:space="preserve"> value of $</w:t>
      </w:r>
      <w:ins w:id="32" w:author="Beau-Jane De Costa" w:date="2022-10-06T12:57:00Z">
        <w:r w:rsidR="001B3922">
          <w:rPr>
            <w:rFonts w:ascii="Poppins" w:hAnsi="Poppins" w:cs="Poppins"/>
          </w:rPr>
          <w:t>1</w:t>
        </w:r>
        <w:r w:rsidR="009D007C">
          <w:rPr>
            <w:rFonts w:ascii="Poppins" w:hAnsi="Poppins" w:cs="Poppins"/>
          </w:rPr>
          <w:t>0</w:t>
        </w:r>
      </w:ins>
      <w:del w:id="33" w:author="Beau-Jane De Costa" w:date="2022-10-06T12:57:00Z">
        <w:r w:rsidR="001B3922" w:rsidDel="001B3922">
          <w:rPr>
            <w:rFonts w:ascii="Poppins" w:hAnsi="Poppins" w:cs="Poppins"/>
          </w:rPr>
          <w:delText>5</w:delText>
        </w:r>
      </w:del>
      <w:r w:rsidR="001B3922">
        <w:rPr>
          <w:rFonts w:ascii="Poppins" w:hAnsi="Poppins" w:cs="Poppins"/>
        </w:rPr>
        <w:t>0</w:t>
      </w:r>
      <w:r w:rsidR="00A845D6" w:rsidRPr="00F34A5D">
        <w:rPr>
          <w:rFonts w:ascii="Poppins" w:hAnsi="Poppins" w:cs="Poppins"/>
        </w:rPr>
        <w:t>. They include, but are not limited to:</w:t>
      </w:r>
    </w:p>
    <w:p w14:paraId="738DB3B4" w14:textId="10FA6A7E" w:rsidR="005657BA" w:rsidRPr="00F34A5D" w:rsidRDefault="005657BA" w:rsidP="001E37F6">
      <w:pPr>
        <w:pStyle w:val="Header"/>
        <w:numPr>
          <w:ilvl w:val="0"/>
          <w:numId w:val="58"/>
        </w:numPr>
        <w:tabs>
          <w:tab w:val="clear" w:pos="1026"/>
          <w:tab w:val="clear" w:pos="4153"/>
          <w:tab w:val="clear" w:pos="8306"/>
        </w:tabs>
        <w:ind w:left="1134" w:hanging="567"/>
        <w:contextualSpacing/>
        <w:rPr>
          <w:rFonts w:ascii="Poppins" w:hAnsi="Poppins" w:cs="Poppins"/>
          <w:color w:val="000000" w:themeColor="text1"/>
        </w:rPr>
      </w:pPr>
      <w:r w:rsidRPr="00F34A5D">
        <w:rPr>
          <w:rFonts w:ascii="Poppins" w:hAnsi="Poppins" w:cs="Poppins"/>
          <w:color w:val="000000" w:themeColor="text1"/>
        </w:rPr>
        <w:t>invitations to and attendance at local social, cultural or sporting events</w:t>
      </w:r>
      <w:r w:rsidR="00253708" w:rsidRPr="00F34A5D">
        <w:rPr>
          <w:rFonts w:ascii="Poppins" w:hAnsi="Poppins" w:cs="Poppins"/>
          <w:color w:val="000000" w:themeColor="text1"/>
        </w:rPr>
        <w:t xml:space="preserve"> with a ticket value that does not exceed $</w:t>
      </w:r>
      <w:ins w:id="34" w:author="Michele Smith" w:date="2022-08-29T11:32:00Z">
        <w:r w:rsidR="00FD1707" w:rsidRPr="00F34A5D">
          <w:rPr>
            <w:rFonts w:ascii="Poppins" w:hAnsi="Poppins" w:cs="Poppins"/>
            <w:color w:val="000000" w:themeColor="text1"/>
          </w:rPr>
          <w:t>10</w:t>
        </w:r>
      </w:ins>
      <w:del w:id="35" w:author="Michele Smith" w:date="2022-08-29T11:32:00Z">
        <w:r w:rsidR="00181DDA" w:rsidRPr="00F34A5D" w:rsidDel="00FD1707">
          <w:rPr>
            <w:rFonts w:ascii="Poppins" w:hAnsi="Poppins" w:cs="Poppins"/>
            <w:color w:val="000000" w:themeColor="text1"/>
          </w:rPr>
          <w:delText>5</w:delText>
        </w:r>
      </w:del>
      <w:r w:rsidR="00485F50" w:rsidRPr="00F34A5D">
        <w:rPr>
          <w:rFonts w:ascii="Poppins" w:hAnsi="Poppins" w:cs="Poppins"/>
          <w:color w:val="000000" w:themeColor="text1"/>
        </w:rPr>
        <w:t>0</w:t>
      </w:r>
    </w:p>
    <w:p w14:paraId="1E33F6EE" w14:textId="71F413C1" w:rsidR="005657BA" w:rsidRPr="00F34A5D" w:rsidRDefault="005657BA" w:rsidP="001E37F6">
      <w:pPr>
        <w:pStyle w:val="Header"/>
        <w:numPr>
          <w:ilvl w:val="0"/>
          <w:numId w:val="58"/>
        </w:numPr>
        <w:tabs>
          <w:tab w:val="clear" w:pos="1026"/>
          <w:tab w:val="clear" w:pos="4153"/>
          <w:tab w:val="clear" w:pos="8306"/>
        </w:tabs>
        <w:ind w:left="1134" w:hanging="567"/>
        <w:contextualSpacing/>
        <w:rPr>
          <w:rFonts w:ascii="Poppins" w:hAnsi="Poppins" w:cs="Poppins"/>
          <w:color w:val="000000" w:themeColor="text1"/>
        </w:rPr>
      </w:pPr>
      <w:r w:rsidRPr="00F34A5D">
        <w:rPr>
          <w:rFonts w:ascii="Poppins" w:hAnsi="Poppins" w:cs="Poppins"/>
          <w:color w:val="000000" w:themeColor="text1"/>
        </w:rPr>
        <w:t xml:space="preserve">gifts of alcohol </w:t>
      </w:r>
      <w:r w:rsidR="00253708" w:rsidRPr="00F34A5D">
        <w:rPr>
          <w:rFonts w:ascii="Poppins" w:hAnsi="Poppins" w:cs="Poppins"/>
          <w:color w:val="000000" w:themeColor="text1"/>
        </w:rPr>
        <w:t>that do not exceed a value of $</w:t>
      </w:r>
      <w:ins w:id="36" w:author="Michele Smith" w:date="2022-08-29T11:32:00Z">
        <w:r w:rsidR="00FD1707" w:rsidRPr="00F34A5D">
          <w:rPr>
            <w:rFonts w:ascii="Poppins" w:hAnsi="Poppins" w:cs="Poppins"/>
            <w:color w:val="000000" w:themeColor="text1"/>
          </w:rPr>
          <w:t>10</w:t>
        </w:r>
      </w:ins>
      <w:del w:id="37" w:author="Michele Smith" w:date="2022-08-29T11:32:00Z">
        <w:r w:rsidR="00181DDA" w:rsidRPr="00F34A5D" w:rsidDel="00FD1707">
          <w:rPr>
            <w:rFonts w:ascii="Poppins" w:hAnsi="Poppins" w:cs="Poppins"/>
            <w:color w:val="000000" w:themeColor="text1"/>
          </w:rPr>
          <w:delText>5</w:delText>
        </w:r>
      </w:del>
      <w:r w:rsidR="00485F50" w:rsidRPr="00F34A5D">
        <w:rPr>
          <w:rFonts w:ascii="Poppins" w:hAnsi="Poppins" w:cs="Poppins"/>
          <w:color w:val="000000" w:themeColor="text1"/>
        </w:rPr>
        <w:t>0</w:t>
      </w:r>
    </w:p>
    <w:p w14:paraId="4A94C9B9" w14:textId="77777777" w:rsidR="005657BA" w:rsidRPr="00F34A5D" w:rsidRDefault="005657BA" w:rsidP="001E37F6">
      <w:pPr>
        <w:pStyle w:val="Header"/>
        <w:numPr>
          <w:ilvl w:val="0"/>
          <w:numId w:val="58"/>
        </w:numPr>
        <w:tabs>
          <w:tab w:val="clear" w:pos="1026"/>
          <w:tab w:val="clear" w:pos="4153"/>
          <w:tab w:val="clear" w:pos="8306"/>
        </w:tabs>
        <w:ind w:left="1134" w:hanging="567"/>
        <w:contextualSpacing/>
        <w:rPr>
          <w:rFonts w:ascii="Poppins" w:hAnsi="Poppins" w:cs="Poppins"/>
          <w:color w:val="000000" w:themeColor="text1"/>
        </w:rPr>
      </w:pPr>
      <w:r w:rsidRPr="00F34A5D">
        <w:rPr>
          <w:rFonts w:ascii="Poppins" w:hAnsi="Poppins" w:cs="Poppins"/>
          <w:color w:val="000000" w:themeColor="text1"/>
        </w:rPr>
        <w:t xml:space="preserve">ties, scarves, coasters, tie pins, </w:t>
      </w:r>
      <w:r w:rsidR="0064532B" w:rsidRPr="00F34A5D">
        <w:rPr>
          <w:rFonts w:ascii="Poppins" w:hAnsi="Poppins" w:cs="Poppins"/>
          <w:color w:val="000000" w:themeColor="text1"/>
        </w:rPr>
        <w:t>diaries, chocolates or flowers</w:t>
      </w:r>
      <w:r w:rsidR="00A845D6" w:rsidRPr="00F34A5D">
        <w:rPr>
          <w:rFonts w:ascii="Poppins" w:hAnsi="Poppins" w:cs="Poppins"/>
          <w:color w:val="000000" w:themeColor="text1"/>
        </w:rPr>
        <w:t xml:space="preserve"> or the like</w:t>
      </w:r>
    </w:p>
    <w:p w14:paraId="490BA010" w14:textId="0781B925" w:rsidR="00062770" w:rsidRPr="00F34A5D" w:rsidRDefault="00062770" w:rsidP="001E37F6">
      <w:pPr>
        <w:pStyle w:val="Header"/>
        <w:numPr>
          <w:ilvl w:val="0"/>
          <w:numId w:val="58"/>
        </w:numPr>
        <w:tabs>
          <w:tab w:val="clear" w:pos="1026"/>
          <w:tab w:val="clear" w:pos="4153"/>
          <w:tab w:val="clear" w:pos="8306"/>
        </w:tabs>
        <w:ind w:left="1134" w:hanging="567"/>
        <w:contextualSpacing/>
        <w:rPr>
          <w:rFonts w:ascii="Poppins" w:hAnsi="Poppins" w:cs="Poppins"/>
          <w:color w:val="000000" w:themeColor="text1"/>
        </w:rPr>
      </w:pPr>
      <w:r w:rsidRPr="00F34A5D">
        <w:rPr>
          <w:rFonts w:ascii="Poppins" w:hAnsi="Poppins" w:cs="Poppins"/>
          <w:color w:val="000000" w:themeColor="text1"/>
        </w:rPr>
        <w:t xml:space="preserve">prizes </w:t>
      </w:r>
      <w:r w:rsidR="00A845D6" w:rsidRPr="00F34A5D">
        <w:rPr>
          <w:rFonts w:ascii="Poppins" w:hAnsi="Poppins" w:cs="Poppins"/>
          <w:color w:val="000000" w:themeColor="text1"/>
        </w:rPr>
        <w:t xml:space="preserve">or awards </w:t>
      </w:r>
      <w:r w:rsidR="00253708" w:rsidRPr="00F34A5D">
        <w:rPr>
          <w:rFonts w:ascii="Poppins" w:hAnsi="Poppins" w:cs="Poppins"/>
          <w:color w:val="000000" w:themeColor="text1"/>
        </w:rPr>
        <w:t>that do not exceed $</w:t>
      </w:r>
      <w:ins w:id="38" w:author="Michele Smith" w:date="2022-08-29T11:32:00Z">
        <w:r w:rsidR="00FD1707" w:rsidRPr="00F34A5D">
          <w:rPr>
            <w:rFonts w:ascii="Poppins" w:hAnsi="Poppins" w:cs="Poppins"/>
            <w:color w:val="000000" w:themeColor="text1"/>
          </w:rPr>
          <w:t>10</w:t>
        </w:r>
      </w:ins>
      <w:del w:id="39" w:author="Michele Smith" w:date="2022-08-29T11:32:00Z">
        <w:r w:rsidR="00181DDA" w:rsidRPr="00F34A5D" w:rsidDel="00FD1707">
          <w:rPr>
            <w:rFonts w:ascii="Poppins" w:hAnsi="Poppins" w:cs="Poppins"/>
            <w:color w:val="000000" w:themeColor="text1"/>
          </w:rPr>
          <w:delText>5</w:delText>
        </w:r>
      </w:del>
      <w:r w:rsidR="00485F50" w:rsidRPr="00F34A5D">
        <w:rPr>
          <w:rFonts w:ascii="Poppins" w:hAnsi="Poppins" w:cs="Poppins"/>
          <w:color w:val="000000" w:themeColor="text1"/>
        </w:rPr>
        <w:t>0</w:t>
      </w:r>
      <w:r w:rsidR="00253708" w:rsidRPr="00F34A5D">
        <w:rPr>
          <w:rFonts w:ascii="Poppins" w:hAnsi="Poppins" w:cs="Poppins"/>
          <w:color w:val="000000" w:themeColor="text1"/>
        </w:rPr>
        <w:t xml:space="preserve"> in value</w:t>
      </w:r>
      <w:r w:rsidRPr="00F34A5D">
        <w:rPr>
          <w:rFonts w:ascii="Poppins" w:hAnsi="Poppins" w:cs="Poppins"/>
          <w:color w:val="000000" w:themeColor="text1"/>
        </w:rPr>
        <w:t>.</w:t>
      </w:r>
    </w:p>
    <w:p w14:paraId="03920C9A" w14:textId="77777777" w:rsidR="005657BA" w:rsidRPr="00F34A5D" w:rsidRDefault="005657BA" w:rsidP="002710B2">
      <w:pPr>
        <w:pStyle w:val="Heading2"/>
      </w:pPr>
      <w:r w:rsidRPr="00F34A5D">
        <w:t xml:space="preserve">Gifts and benefits of </w:t>
      </w:r>
      <w:r w:rsidR="00A679B1" w:rsidRPr="00F34A5D">
        <w:t xml:space="preserve">more than token </w:t>
      </w:r>
      <w:r w:rsidRPr="00F34A5D">
        <w:t>value</w:t>
      </w:r>
    </w:p>
    <w:p w14:paraId="14FA1989" w14:textId="16B02B77" w:rsidR="00536E23" w:rsidRPr="00F34A5D" w:rsidRDefault="00857F62" w:rsidP="002E266A">
      <w:pPr>
        <w:ind w:left="567" w:hanging="567"/>
        <w:rPr>
          <w:rFonts w:ascii="Poppins" w:hAnsi="Poppins" w:cs="Poppins"/>
        </w:rPr>
      </w:pPr>
      <w:r>
        <w:rPr>
          <w:rFonts w:ascii="Poppins" w:hAnsi="Poppins" w:cs="Poppins"/>
        </w:rPr>
        <w:t>6.9</w:t>
      </w:r>
      <w:r>
        <w:rPr>
          <w:rFonts w:ascii="Poppins" w:hAnsi="Poppins" w:cs="Poppins"/>
        </w:rPr>
        <w:tab/>
      </w:r>
      <w:r w:rsidR="00536E23" w:rsidRPr="00F34A5D">
        <w:rPr>
          <w:rFonts w:ascii="Poppins" w:hAnsi="Poppins" w:cs="Poppins"/>
        </w:rPr>
        <w:t xml:space="preserve">Gifts </w:t>
      </w:r>
      <w:r w:rsidR="00253708" w:rsidRPr="00F34A5D">
        <w:rPr>
          <w:rFonts w:ascii="Poppins" w:hAnsi="Poppins" w:cs="Poppins"/>
        </w:rPr>
        <w:t xml:space="preserve">or benefits </w:t>
      </w:r>
      <w:r w:rsidR="00536E23" w:rsidRPr="00F34A5D">
        <w:rPr>
          <w:rFonts w:ascii="Poppins" w:hAnsi="Poppins" w:cs="Poppins"/>
        </w:rPr>
        <w:t>that exceed $</w:t>
      </w:r>
      <w:ins w:id="40" w:author="Michele Smith" w:date="2022-08-29T11:30:00Z">
        <w:r w:rsidR="00CF0B0A" w:rsidRPr="00F34A5D">
          <w:rPr>
            <w:rFonts w:ascii="Poppins" w:hAnsi="Poppins" w:cs="Poppins"/>
          </w:rPr>
          <w:t>10</w:t>
        </w:r>
      </w:ins>
      <w:del w:id="41" w:author="Michele Smith" w:date="2022-08-29T11:30:00Z">
        <w:r w:rsidR="00181DDA" w:rsidRPr="00F34A5D" w:rsidDel="00CF0B0A">
          <w:rPr>
            <w:rFonts w:ascii="Poppins" w:hAnsi="Poppins" w:cs="Poppins"/>
          </w:rPr>
          <w:delText>5</w:delText>
        </w:r>
      </w:del>
      <w:r w:rsidR="00485F50" w:rsidRPr="00F34A5D">
        <w:rPr>
          <w:rFonts w:ascii="Poppins" w:hAnsi="Poppins" w:cs="Poppins"/>
        </w:rPr>
        <w:t>0</w:t>
      </w:r>
      <w:r w:rsidR="00536E23" w:rsidRPr="00F34A5D">
        <w:rPr>
          <w:rFonts w:ascii="Poppins" w:hAnsi="Poppins" w:cs="Poppins"/>
        </w:rPr>
        <w:t xml:space="preserve"> in value are gifts </w:t>
      </w:r>
      <w:r w:rsidR="00253708" w:rsidRPr="00F34A5D">
        <w:rPr>
          <w:rFonts w:ascii="Poppins" w:hAnsi="Poppins" w:cs="Poppins"/>
        </w:rPr>
        <w:t xml:space="preserve">or benefits </w:t>
      </w:r>
      <w:r w:rsidR="00536E23" w:rsidRPr="00F34A5D">
        <w:rPr>
          <w:rFonts w:ascii="Poppins" w:hAnsi="Poppins" w:cs="Poppins"/>
        </w:rPr>
        <w:t xml:space="preserve">of </w:t>
      </w:r>
      <w:r w:rsidR="00A679B1" w:rsidRPr="00F34A5D">
        <w:rPr>
          <w:rFonts w:ascii="Poppins" w:hAnsi="Poppins" w:cs="Poppins"/>
        </w:rPr>
        <w:t xml:space="preserve">more than token </w:t>
      </w:r>
      <w:r w:rsidR="00536E23" w:rsidRPr="00F34A5D">
        <w:rPr>
          <w:rFonts w:ascii="Poppins" w:hAnsi="Poppins" w:cs="Poppins"/>
        </w:rPr>
        <w:t>value</w:t>
      </w:r>
      <w:r w:rsidR="002F523C" w:rsidRPr="00F34A5D">
        <w:rPr>
          <w:rFonts w:ascii="Poppins" w:hAnsi="Poppins" w:cs="Poppins"/>
        </w:rPr>
        <w:t xml:space="preserve"> </w:t>
      </w:r>
      <w:r w:rsidR="00076B03" w:rsidRPr="00F34A5D">
        <w:rPr>
          <w:rFonts w:ascii="Poppins" w:hAnsi="Poppins" w:cs="Poppins"/>
        </w:rPr>
        <w:t>for the purposes of clause 6.</w:t>
      </w:r>
      <w:r w:rsidR="00F73C0D" w:rsidRPr="00F34A5D">
        <w:rPr>
          <w:rFonts w:ascii="Poppins" w:hAnsi="Poppins" w:cs="Poppins"/>
        </w:rPr>
        <w:t>5</w:t>
      </w:r>
      <w:r w:rsidR="00076B03" w:rsidRPr="00F34A5D">
        <w:rPr>
          <w:rFonts w:ascii="Poppins" w:hAnsi="Poppins" w:cs="Poppins"/>
        </w:rPr>
        <w:t xml:space="preserve">(d) </w:t>
      </w:r>
      <w:r w:rsidR="002F523C" w:rsidRPr="00F34A5D">
        <w:rPr>
          <w:rFonts w:ascii="Poppins" w:hAnsi="Poppins" w:cs="Poppins"/>
        </w:rPr>
        <w:t>and</w:t>
      </w:r>
      <w:r w:rsidR="00847114" w:rsidRPr="00F34A5D">
        <w:rPr>
          <w:rFonts w:ascii="Poppins" w:hAnsi="Poppins" w:cs="Poppins"/>
        </w:rPr>
        <w:t>, subject to clause 6.</w:t>
      </w:r>
      <w:r w:rsidR="00F73C0D" w:rsidRPr="00F34A5D">
        <w:rPr>
          <w:rFonts w:ascii="Poppins" w:hAnsi="Poppins" w:cs="Poppins"/>
        </w:rPr>
        <w:t>7</w:t>
      </w:r>
      <w:r w:rsidR="00847114" w:rsidRPr="00F34A5D">
        <w:rPr>
          <w:rFonts w:ascii="Poppins" w:hAnsi="Poppins" w:cs="Poppins"/>
        </w:rPr>
        <w:t xml:space="preserve">, </w:t>
      </w:r>
      <w:r w:rsidR="002F523C" w:rsidRPr="00F34A5D">
        <w:rPr>
          <w:rFonts w:ascii="Poppins" w:hAnsi="Poppins" w:cs="Poppins"/>
        </w:rPr>
        <w:t>must not be accepted</w:t>
      </w:r>
      <w:r w:rsidR="00536E23" w:rsidRPr="00F34A5D">
        <w:rPr>
          <w:rFonts w:ascii="Poppins" w:hAnsi="Poppins" w:cs="Poppins"/>
        </w:rPr>
        <w:t>.</w:t>
      </w:r>
    </w:p>
    <w:p w14:paraId="27A67F1B" w14:textId="5D386252" w:rsidR="00780CB4" w:rsidRPr="00F34A5D" w:rsidRDefault="008509CC" w:rsidP="002E266A">
      <w:pPr>
        <w:ind w:left="567" w:hanging="567"/>
        <w:rPr>
          <w:rFonts w:ascii="Poppins" w:hAnsi="Poppins" w:cs="Poppins"/>
        </w:rPr>
      </w:pPr>
      <w:r>
        <w:rPr>
          <w:rFonts w:ascii="Poppins" w:hAnsi="Poppins" w:cs="Poppins"/>
        </w:rPr>
        <w:t>6.10</w:t>
      </w:r>
      <w:r>
        <w:rPr>
          <w:rFonts w:ascii="Poppins" w:hAnsi="Poppins" w:cs="Poppins"/>
        </w:rPr>
        <w:tab/>
      </w:r>
      <w:r w:rsidR="00780CB4" w:rsidRPr="00F34A5D">
        <w:rPr>
          <w:rFonts w:ascii="Poppins" w:hAnsi="Poppins" w:cs="Poppins"/>
        </w:rPr>
        <w:t xml:space="preserve">Gifts and benefits of </w:t>
      </w:r>
      <w:r w:rsidR="00A679B1" w:rsidRPr="00F34A5D">
        <w:rPr>
          <w:rFonts w:ascii="Poppins" w:hAnsi="Poppins" w:cs="Poppins"/>
        </w:rPr>
        <w:t xml:space="preserve">more than token </w:t>
      </w:r>
      <w:r w:rsidR="00780CB4" w:rsidRPr="00F34A5D">
        <w:rPr>
          <w:rFonts w:ascii="Poppins" w:hAnsi="Poppins" w:cs="Poppins"/>
        </w:rPr>
        <w:t>value include, but are not limited to, tickets to major sporting events (such as international matches or matches in national sporting codes</w:t>
      </w:r>
      <w:r w:rsidR="00CA1A78" w:rsidRPr="00F34A5D">
        <w:rPr>
          <w:rFonts w:ascii="Poppins" w:hAnsi="Poppins" w:cs="Poppins"/>
        </w:rPr>
        <w:t>)</w:t>
      </w:r>
      <w:r w:rsidR="00780CB4" w:rsidRPr="00F34A5D">
        <w:rPr>
          <w:rFonts w:ascii="Poppins" w:hAnsi="Poppins" w:cs="Poppins"/>
        </w:rPr>
        <w:t xml:space="preserve"> with a ticket value that exceeds $</w:t>
      </w:r>
      <w:ins w:id="42" w:author="Michele Smith" w:date="2022-08-29T11:30:00Z">
        <w:r w:rsidR="00F2404C" w:rsidRPr="00F34A5D">
          <w:rPr>
            <w:rFonts w:ascii="Poppins" w:hAnsi="Poppins" w:cs="Poppins"/>
          </w:rPr>
          <w:t>10</w:t>
        </w:r>
      </w:ins>
      <w:del w:id="43" w:author="Michele Smith" w:date="2022-08-29T11:30:00Z">
        <w:r w:rsidR="00181DDA" w:rsidRPr="00F34A5D" w:rsidDel="00F2404C">
          <w:rPr>
            <w:rFonts w:ascii="Poppins" w:hAnsi="Poppins" w:cs="Poppins"/>
          </w:rPr>
          <w:delText>5</w:delText>
        </w:r>
      </w:del>
      <w:r w:rsidR="00485F50" w:rsidRPr="00F34A5D">
        <w:rPr>
          <w:rFonts w:ascii="Poppins" w:hAnsi="Poppins" w:cs="Poppins"/>
        </w:rPr>
        <w:t>0</w:t>
      </w:r>
      <w:r w:rsidR="00780CB4" w:rsidRPr="00F34A5D">
        <w:rPr>
          <w:rFonts w:ascii="Poppins" w:hAnsi="Poppins" w:cs="Poppins"/>
        </w:rPr>
        <w:t xml:space="preserve">, corporate hospitality at a corporate facility at major sporting events, </w:t>
      </w:r>
      <w:r w:rsidR="00A845D6" w:rsidRPr="00F34A5D">
        <w:rPr>
          <w:rFonts w:ascii="Poppins" w:hAnsi="Poppins" w:cs="Poppins"/>
        </w:rPr>
        <w:t xml:space="preserve">free or </w:t>
      </w:r>
      <w:r w:rsidR="00780CB4" w:rsidRPr="00F34A5D">
        <w:rPr>
          <w:rFonts w:ascii="Poppins" w:hAnsi="Poppins" w:cs="Poppins"/>
        </w:rPr>
        <w:t xml:space="preserve">discounted products </w:t>
      </w:r>
      <w:r w:rsidR="00A845D6" w:rsidRPr="00F34A5D">
        <w:rPr>
          <w:rFonts w:ascii="Poppins" w:hAnsi="Poppins" w:cs="Poppins"/>
        </w:rPr>
        <w:t xml:space="preserve">or services </w:t>
      </w:r>
      <w:r w:rsidR="00780CB4" w:rsidRPr="00F34A5D">
        <w:rPr>
          <w:rFonts w:ascii="Poppins" w:hAnsi="Poppins" w:cs="Poppins"/>
        </w:rPr>
        <w:t>for personal use</w:t>
      </w:r>
      <w:r w:rsidR="00A845D6" w:rsidRPr="00F34A5D">
        <w:rPr>
          <w:rFonts w:ascii="Poppins" w:hAnsi="Poppins" w:cs="Poppins"/>
        </w:rPr>
        <w:t xml:space="preserve"> </w:t>
      </w:r>
      <w:r w:rsidR="00CA1A78" w:rsidRPr="00F34A5D">
        <w:rPr>
          <w:rFonts w:ascii="Poppins" w:hAnsi="Poppins" w:cs="Poppins"/>
        </w:rPr>
        <w:t xml:space="preserve">provided on terms </w:t>
      </w:r>
      <w:r w:rsidR="00A845D6" w:rsidRPr="00F34A5D">
        <w:rPr>
          <w:rFonts w:ascii="Poppins" w:hAnsi="Poppins" w:cs="Poppins"/>
        </w:rPr>
        <w:t>that are not available to the general public or a broad class of persons</w:t>
      </w:r>
      <w:r w:rsidR="00780CB4" w:rsidRPr="00F34A5D">
        <w:rPr>
          <w:rFonts w:ascii="Poppins" w:hAnsi="Poppins" w:cs="Poppins"/>
        </w:rPr>
        <w:t xml:space="preserve">, </w:t>
      </w:r>
      <w:r w:rsidR="00B6766E" w:rsidRPr="00F34A5D">
        <w:rPr>
          <w:rFonts w:ascii="Poppins" w:hAnsi="Poppins" w:cs="Poppins"/>
        </w:rPr>
        <w:t>the</w:t>
      </w:r>
      <w:r w:rsidR="00780CB4" w:rsidRPr="00F34A5D">
        <w:rPr>
          <w:rFonts w:ascii="Poppins" w:hAnsi="Poppins" w:cs="Poppins"/>
        </w:rPr>
        <w:t xml:space="preserve"> use of holiday homes, </w:t>
      </w:r>
      <w:r w:rsidR="00CA1A78" w:rsidRPr="00F34A5D">
        <w:rPr>
          <w:rFonts w:ascii="Poppins" w:hAnsi="Poppins" w:cs="Poppins"/>
        </w:rPr>
        <w:t xml:space="preserve">artworks, </w:t>
      </w:r>
      <w:r w:rsidR="00780CB4" w:rsidRPr="00F34A5D">
        <w:rPr>
          <w:rFonts w:ascii="Poppins" w:hAnsi="Poppins" w:cs="Poppins"/>
        </w:rPr>
        <w:t>free or discounted travel.</w:t>
      </w:r>
    </w:p>
    <w:p w14:paraId="3D5CA12A" w14:textId="55F42B30" w:rsidR="002A7464" w:rsidRPr="00F34A5D" w:rsidRDefault="008509CC" w:rsidP="002E266A">
      <w:pPr>
        <w:ind w:left="567" w:hanging="567"/>
        <w:rPr>
          <w:rFonts w:ascii="Poppins" w:hAnsi="Poppins" w:cs="Poppins"/>
        </w:rPr>
      </w:pPr>
      <w:r>
        <w:rPr>
          <w:rFonts w:ascii="Poppins" w:hAnsi="Poppins" w:cs="Poppins"/>
        </w:rPr>
        <w:t>6.11</w:t>
      </w:r>
      <w:r>
        <w:rPr>
          <w:rFonts w:ascii="Poppins" w:hAnsi="Poppins" w:cs="Poppins"/>
        </w:rPr>
        <w:tab/>
      </w:r>
      <w:r w:rsidR="002A7464" w:rsidRPr="00F34A5D">
        <w:rPr>
          <w:rFonts w:ascii="Poppins" w:hAnsi="Poppins" w:cs="Poppins"/>
        </w:rPr>
        <w:t>Where you have accepted a gift or benefit of token value from a person or organisation, you must not accept a further gift or benefit from the same person or organisation or another person associated with that person or organisation within a single 12-month period where the value of the gift, added to the value of earlier gifts received from the same person or organisation, or a person associated with that person or organisation, during the same 12-month period would exceed $</w:t>
      </w:r>
      <w:ins w:id="44" w:author="Michele Smith" w:date="2022-08-29T11:31:00Z">
        <w:r w:rsidR="00F2404C" w:rsidRPr="00F34A5D">
          <w:rPr>
            <w:rFonts w:ascii="Poppins" w:hAnsi="Poppins" w:cs="Poppins"/>
          </w:rPr>
          <w:t>10</w:t>
        </w:r>
      </w:ins>
      <w:del w:id="45" w:author="Michele Smith" w:date="2022-08-29T11:31:00Z">
        <w:r w:rsidR="00181DDA" w:rsidRPr="00F34A5D" w:rsidDel="00F2404C">
          <w:rPr>
            <w:rFonts w:ascii="Poppins" w:hAnsi="Poppins" w:cs="Poppins"/>
          </w:rPr>
          <w:delText>5</w:delText>
        </w:r>
      </w:del>
      <w:r w:rsidR="00485F50" w:rsidRPr="00F34A5D">
        <w:rPr>
          <w:rFonts w:ascii="Poppins" w:hAnsi="Poppins" w:cs="Poppins"/>
        </w:rPr>
        <w:t>0</w:t>
      </w:r>
      <w:r w:rsidR="002A7464" w:rsidRPr="00F34A5D">
        <w:rPr>
          <w:rFonts w:ascii="Poppins" w:hAnsi="Poppins" w:cs="Poppins"/>
        </w:rPr>
        <w:t xml:space="preserve"> in value.</w:t>
      </w:r>
    </w:p>
    <w:p w14:paraId="75712967" w14:textId="38079A1D" w:rsidR="006F782E" w:rsidRPr="00F34A5D" w:rsidRDefault="006902F6" w:rsidP="002E266A">
      <w:pPr>
        <w:ind w:left="567" w:hanging="567"/>
        <w:rPr>
          <w:rFonts w:ascii="Poppins" w:hAnsi="Poppins" w:cs="Poppins"/>
        </w:rPr>
      </w:pPr>
      <w:r>
        <w:rPr>
          <w:rFonts w:ascii="Poppins" w:hAnsi="Poppins" w:cs="Poppins"/>
        </w:rPr>
        <w:t>6.12</w:t>
      </w:r>
      <w:r>
        <w:rPr>
          <w:rFonts w:ascii="Poppins" w:hAnsi="Poppins" w:cs="Poppins"/>
        </w:rPr>
        <w:tab/>
      </w:r>
      <w:r w:rsidR="006F782E" w:rsidRPr="00F34A5D">
        <w:rPr>
          <w:rFonts w:ascii="Poppins" w:hAnsi="Poppins" w:cs="Poppins"/>
        </w:rPr>
        <w:t xml:space="preserve">For the purposes of this Part, the value of a gift or benefit is the </w:t>
      </w:r>
      <w:r w:rsidR="0092584B" w:rsidRPr="00F34A5D">
        <w:rPr>
          <w:rFonts w:ascii="Poppins" w:hAnsi="Poppins" w:cs="Poppins"/>
        </w:rPr>
        <w:t>monetary</w:t>
      </w:r>
      <w:r w:rsidR="006F782E" w:rsidRPr="00F34A5D">
        <w:rPr>
          <w:rFonts w:ascii="Poppins" w:hAnsi="Poppins" w:cs="Poppins"/>
        </w:rPr>
        <w:t xml:space="preserve"> value of the gift or benefit inclusive of GST.</w:t>
      </w:r>
    </w:p>
    <w:p w14:paraId="01E3AE09" w14:textId="77777777" w:rsidR="00A57C24" w:rsidRPr="00F34A5D" w:rsidRDefault="00A57C24" w:rsidP="002710B2">
      <w:pPr>
        <w:pStyle w:val="Heading2"/>
      </w:pPr>
      <w:r w:rsidRPr="00F34A5D">
        <w:t>“Cash-like gifts”</w:t>
      </w:r>
    </w:p>
    <w:p w14:paraId="169851A9" w14:textId="601035A2" w:rsidR="00A57C24" w:rsidRPr="00F34A5D" w:rsidRDefault="0038478D" w:rsidP="002E266A">
      <w:pPr>
        <w:ind w:left="567" w:hanging="567"/>
        <w:rPr>
          <w:rFonts w:ascii="Poppins" w:hAnsi="Poppins" w:cs="Poppins"/>
        </w:rPr>
      </w:pPr>
      <w:r>
        <w:rPr>
          <w:rFonts w:ascii="Poppins" w:hAnsi="Poppins" w:cs="Poppins"/>
        </w:rPr>
        <w:t>6.13</w:t>
      </w:r>
      <w:r>
        <w:rPr>
          <w:rFonts w:ascii="Poppins" w:hAnsi="Poppins" w:cs="Poppins"/>
        </w:rPr>
        <w:tab/>
      </w:r>
      <w:r w:rsidR="00A57C24" w:rsidRPr="00F34A5D">
        <w:rPr>
          <w:rFonts w:ascii="Poppins" w:hAnsi="Poppins" w:cs="Poppins"/>
        </w:rPr>
        <w:t>For the purposes of clause 6.</w:t>
      </w:r>
      <w:r w:rsidR="006A5321" w:rsidRPr="00F34A5D">
        <w:rPr>
          <w:rFonts w:ascii="Poppins" w:hAnsi="Poppins" w:cs="Poppins"/>
        </w:rPr>
        <w:t>5</w:t>
      </w:r>
      <w:r w:rsidR="00A57C24" w:rsidRPr="00F34A5D">
        <w:rPr>
          <w:rFonts w:ascii="Poppins" w:hAnsi="Poppins" w:cs="Poppins"/>
        </w:rPr>
        <w:t>(e), “cash-like gift</w:t>
      </w:r>
      <w:r w:rsidR="00B6766E" w:rsidRPr="00F34A5D">
        <w:rPr>
          <w:rFonts w:ascii="Poppins" w:hAnsi="Poppins" w:cs="Poppins"/>
        </w:rPr>
        <w:t>s</w:t>
      </w:r>
      <w:r w:rsidR="00A57C24" w:rsidRPr="00F34A5D">
        <w:rPr>
          <w:rFonts w:ascii="Poppins" w:hAnsi="Poppins" w:cs="Poppins"/>
        </w:rPr>
        <w:t>” include</w:t>
      </w:r>
      <w:r w:rsidR="004D69CA" w:rsidRPr="00F34A5D">
        <w:rPr>
          <w:rFonts w:ascii="Poppins" w:hAnsi="Poppins" w:cs="Poppins"/>
        </w:rPr>
        <w:t>,</w:t>
      </w:r>
      <w:r w:rsidR="00A57C24" w:rsidRPr="00F34A5D">
        <w:rPr>
          <w:rFonts w:ascii="Poppins" w:hAnsi="Poppins" w:cs="Poppins"/>
        </w:rPr>
        <w:t xml:space="preserve"> but </w:t>
      </w:r>
      <w:r w:rsidR="00B6766E" w:rsidRPr="00F34A5D">
        <w:rPr>
          <w:rFonts w:ascii="Poppins" w:hAnsi="Poppins" w:cs="Poppins"/>
        </w:rPr>
        <w:t xml:space="preserve">are </w:t>
      </w:r>
      <w:r w:rsidR="00A57C24" w:rsidRPr="00F34A5D">
        <w:rPr>
          <w:rFonts w:ascii="Poppins" w:hAnsi="Poppins" w:cs="Poppins"/>
        </w:rPr>
        <w:t>not limited to</w:t>
      </w:r>
      <w:r w:rsidR="00B6766E" w:rsidRPr="00F34A5D">
        <w:rPr>
          <w:rFonts w:ascii="Poppins" w:hAnsi="Poppins" w:cs="Poppins"/>
        </w:rPr>
        <w:t>,</w:t>
      </w:r>
      <w:r w:rsidR="00A57C24" w:rsidRPr="00F34A5D">
        <w:rPr>
          <w:rFonts w:ascii="Poppins" w:hAnsi="Poppins" w:cs="Poppins"/>
        </w:rPr>
        <w:t xml:space="preserve"> gift vouchers, credit cards, debit cards with credit on them, prepayments such as phone or intern</w:t>
      </w:r>
      <w:r w:rsidR="006F7DDF" w:rsidRPr="00F34A5D">
        <w:rPr>
          <w:rFonts w:ascii="Poppins" w:hAnsi="Poppins" w:cs="Poppins"/>
        </w:rPr>
        <w:t>et</w:t>
      </w:r>
      <w:r w:rsidR="00A57C24" w:rsidRPr="00F34A5D">
        <w:rPr>
          <w:rFonts w:ascii="Poppins" w:hAnsi="Poppins" w:cs="Poppins"/>
        </w:rPr>
        <w:t xml:space="preserve"> credit, </w:t>
      </w:r>
      <w:r w:rsidR="004F26C1" w:rsidRPr="00F34A5D">
        <w:rPr>
          <w:rFonts w:ascii="Poppins" w:hAnsi="Poppins" w:cs="Poppins"/>
        </w:rPr>
        <w:t xml:space="preserve">lottery tickets, </w:t>
      </w:r>
      <w:r w:rsidR="00A57C24" w:rsidRPr="00F34A5D">
        <w:rPr>
          <w:rFonts w:ascii="Poppins" w:hAnsi="Poppins" w:cs="Poppins"/>
        </w:rPr>
        <w:t>memberships or entitlements to discounts</w:t>
      </w:r>
      <w:r w:rsidR="00CA1A78" w:rsidRPr="00F34A5D">
        <w:rPr>
          <w:rFonts w:ascii="Poppins" w:hAnsi="Poppins" w:cs="Poppins"/>
        </w:rPr>
        <w:t xml:space="preserve"> that are not available to the general public or a broad class of persons</w:t>
      </w:r>
      <w:r w:rsidR="00A57C24" w:rsidRPr="00F34A5D">
        <w:rPr>
          <w:rFonts w:ascii="Poppins" w:hAnsi="Poppins" w:cs="Poppins"/>
        </w:rPr>
        <w:t>.</w:t>
      </w:r>
    </w:p>
    <w:p w14:paraId="3CE55F16" w14:textId="77777777" w:rsidR="005657BA" w:rsidRPr="00F34A5D" w:rsidRDefault="005657BA" w:rsidP="002710B2">
      <w:pPr>
        <w:pStyle w:val="Heading2"/>
      </w:pPr>
      <w:r w:rsidRPr="00F34A5D">
        <w:t>Improper and undue influence</w:t>
      </w:r>
    </w:p>
    <w:p w14:paraId="467D920E" w14:textId="2579EDF7" w:rsidR="005657BA" w:rsidRPr="00F34A5D" w:rsidRDefault="0038478D" w:rsidP="002E266A">
      <w:pPr>
        <w:ind w:left="567" w:hanging="567"/>
        <w:rPr>
          <w:rFonts w:ascii="Poppins" w:hAnsi="Poppins" w:cs="Poppins"/>
        </w:rPr>
      </w:pPr>
      <w:r>
        <w:rPr>
          <w:rFonts w:ascii="Poppins" w:hAnsi="Poppins" w:cs="Poppins"/>
        </w:rPr>
        <w:t>6.14</w:t>
      </w:r>
      <w:r>
        <w:rPr>
          <w:rFonts w:ascii="Poppins" w:hAnsi="Poppins" w:cs="Poppins"/>
        </w:rPr>
        <w:tab/>
      </w:r>
      <w:r w:rsidR="005657BA" w:rsidRPr="00F34A5D">
        <w:rPr>
          <w:rFonts w:ascii="Poppins" w:hAnsi="Poppins" w:cs="Poppins"/>
        </w:rPr>
        <w:t xml:space="preserve">You must not use your position to influence other council officials in the performance of their </w:t>
      </w:r>
      <w:r w:rsidR="006F7DDF" w:rsidRPr="00F34A5D">
        <w:rPr>
          <w:rFonts w:ascii="Poppins" w:hAnsi="Poppins" w:cs="Poppins"/>
        </w:rPr>
        <w:t>official functions</w:t>
      </w:r>
      <w:r w:rsidR="005657BA" w:rsidRPr="00F34A5D">
        <w:rPr>
          <w:rFonts w:ascii="Poppins" w:hAnsi="Poppins" w:cs="Poppins"/>
        </w:rPr>
        <w:t xml:space="preserve"> to obtain a private benefit for yourself or for somebody else. A councillor will not be in breach of this clause where they seek to influence other council officials through the </w:t>
      </w:r>
      <w:r w:rsidR="00510181" w:rsidRPr="00F34A5D">
        <w:rPr>
          <w:rFonts w:ascii="Poppins" w:hAnsi="Poppins" w:cs="Poppins"/>
        </w:rPr>
        <w:t>proper</w:t>
      </w:r>
      <w:r w:rsidR="005657BA" w:rsidRPr="00F34A5D">
        <w:rPr>
          <w:rFonts w:ascii="Poppins" w:hAnsi="Poppins" w:cs="Poppins"/>
        </w:rPr>
        <w:t xml:space="preserve"> exercise of their </w:t>
      </w:r>
      <w:r w:rsidR="00510181" w:rsidRPr="00F34A5D">
        <w:rPr>
          <w:rFonts w:ascii="Poppins" w:hAnsi="Poppins" w:cs="Poppins"/>
        </w:rPr>
        <w:t>role as prescribed under the LGA</w:t>
      </w:r>
      <w:r w:rsidR="005657BA" w:rsidRPr="00F34A5D">
        <w:rPr>
          <w:rFonts w:ascii="Poppins" w:hAnsi="Poppins" w:cs="Poppins"/>
        </w:rPr>
        <w:t>.</w:t>
      </w:r>
    </w:p>
    <w:p w14:paraId="20709E5A" w14:textId="56759BEE" w:rsidR="005657BA" w:rsidRPr="00F34A5D" w:rsidRDefault="0038478D" w:rsidP="002E266A">
      <w:pPr>
        <w:ind w:left="567" w:hanging="567"/>
        <w:rPr>
          <w:rFonts w:ascii="Poppins" w:hAnsi="Poppins" w:cs="Poppins"/>
        </w:rPr>
      </w:pPr>
      <w:r>
        <w:rPr>
          <w:rFonts w:ascii="Poppins" w:hAnsi="Poppins" w:cs="Poppins"/>
        </w:rPr>
        <w:t>6.15</w:t>
      </w:r>
      <w:r w:rsidR="005E181A">
        <w:rPr>
          <w:rFonts w:ascii="Poppins" w:hAnsi="Poppins" w:cs="Poppins"/>
        </w:rPr>
        <w:tab/>
      </w:r>
      <w:r w:rsidR="005657BA" w:rsidRPr="00F34A5D">
        <w:rPr>
          <w:rFonts w:ascii="Poppins" w:hAnsi="Poppins" w:cs="Poppins"/>
        </w:rPr>
        <w:t>You must not take advantage (or seek to take advantage) of your status or position with</w:t>
      </w:r>
      <w:r w:rsidR="00B6766E" w:rsidRPr="00F34A5D">
        <w:rPr>
          <w:rFonts w:ascii="Poppins" w:hAnsi="Poppins" w:cs="Poppins"/>
        </w:rPr>
        <w:t xml:space="preserve"> council</w:t>
      </w:r>
      <w:r w:rsidR="00482D6C" w:rsidRPr="00F34A5D">
        <w:rPr>
          <w:rFonts w:ascii="Poppins" w:hAnsi="Poppins" w:cs="Poppins"/>
        </w:rPr>
        <w:t>,</w:t>
      </w:r>
      <w:r w:rsidR="005657BA" w:rsidRPr="00F34A5D">
        <w:rPr>
          <w:rFonts w:ascii="Poppins" w:hAnsi="Poppins" w:cs="Poppins"/>
        </w:rPr>
        <w:t xml:space="preserve"> or of functions you perform for council</w:t>
      </w:r>
      <w:r w:rsidR="00B6766E" w:rsidRPr="00F34A5D">
        <w:rPr>
          <w:rFonts w:ascii="Poppins" w:hAnsi="Poppins" w:cs="Poppins"/>
        </w:rPr>
        <w:t>,</w:t>
      </w:r>
      <w:r w:rsidR="005657BA" w:rsidRPr="00F34A5D">
        <w:rPr>
          <w:rFonts w:ascii="Poppins" w:hAnsi="Poppins" w:cs="Poppins"/>
        </w:rPr>
        <w:t xml:space="preserve"> in order to obtain a private benefit for yourself or for any other person or body.</w:t>
      </w:r>
    </w:p>
    <w:p w14:paraId="1B77B21F" w14:textId="18728186" w:rsidR="005657BA" w:rsidRPr="00F34A5D" w:rsidRDefault="005657BA" w:rsidP="00C90B20">
      <w:pPr>
        <w:pStyle w:val="Heading1"/>
      </w:pPr>
      <w:r w:rsidRPr="00F34A5D">
        <w:t xml:space="preserve"> </w:t>
      </w:r>
      <w:bookmarkStart w:id="46" w:name="_Toc76538139"/>
      <w:bookmarkStart w:id="47" w:name="_Toc76537188"/>
      <w:bookmarkStart w:id="48" w:name="_Toc76536910"/>
      <w:bookmarkStart w:id="49" w:name="_Toc76536530"/>
      <w:bookmarkStart w:id="50" w:name="_Toc116380850"/>
      <w:r w:rsidRPr="00F34A5D">
        <w:t>RELATIONSHIP</w:t>
      </w:r>
      <w:r w:rsidR="00BA1E64" w:rsidRPr="00F34A5D">
        <w:t>S</w:t>
      </w:r>
      <w:r w:rsidRPr="00F34A5D">
        <w:t xml:space="preserve"> BETWEEN COUNCIL OFFICIALS</w:t>
      </w:r>
      <w:bookmarkEnd w:id="46"/>
      <w:bookmarkEnd w:id="47"/>
      <w:bookmarkEnd w:id="48"/>
      <w:bookmarkEnd w:id="49"/>
      <w:bookmarkEnd w:id="50"/>
    </w:p>
    <w:p w14:paraId="44043AA3" w14:textId="77777777" w:rsidR="005657BA" w:rsidRPr="00F34A5D" w:rsidRDefault="005657BA" w:rsidP="002710B2">
      <w:pPr>
        <w:pStyle w:val="Heading2"/>
      </w:pPr>
      <w:r w:rsidRPr="00F34A5D">
        <w:t>Obligations of councillors and administrators</w:t>
      </w:r>
    </w:p>
    <w:p w14:paraId="714A6617" w14:textId="1A50EE5D" w:rsidR="005657BA" w:rsidRPr="00F34A5D" w:rsidRDefault="005E181A" w:rsidP="002E266A">
      <w:pPr>
        <w:ind w:left="567" w:hanging="567"/>
        <w:rPr>
          <w:rFonts w:ascii="Poppins" w:hAnsi="Poppins" w:cs="Poppins"/>
        </w:rPr>
      </w:pPr>
      <w:r>
        <w:rPr>
          <w:rFonts w:ascii="Poppins" w:hAnsi="Poppins" w:cs="Poppins"/>
        </w:rPr>
        <w:t>7.1</w:t>
      </w:r>
      <w:r>
        <w:rPr>
          <w:rFonts w:ascii="Poppins" w:hAnsi="Poppins" w:cs="Poppins"/>
        </w:rPr>
        <w:tab/>
      </w:r>
      <w:r w:rsidR="005657BA" w:rsidRPr="00F34A5D">
        <w:rPr>
          <w:rFonts w:ascii="Poppins" w:hAnsi="Poppins" w:cs="Poppins"/>
        </w:rPr>
        <w:t xml:space="preserve">Each council is a body </w:t>
      </w:r>
      <w:r w:rsidR="002453FC" w:rsidRPr="00F34A5D">
        <w:rPr>
          <w:rFonts w:ascii="Poppins" w:hAnsi="Poppins" w:cs="Poppins"/>
        </w:rPr>
        <w:t>politic</w:t>
      </w:r>
      <w:r w:rsidR="005657BA" w:rsidRPr="00F34A5D">
        <w:rPr>
          <w:rFonts w:ascii="Poppins" w:hAnsi="Poppins" w:cs="Poppins"/>
        </w:rPr>
        <w:t>. The councillors or administrator/s are the governing body of the council.</w:t>
      </w:r>
      <w:r w:rsidR="003755CE" w:rsidRPr="00F34A5D">
        <w:rPr>
          <w:rFonts w:ascii="Poppins" w:hAnsi="Poppins" w:cs="Poppins"/>
        </w:rPr>
        <w:t xml:space="preserve"> </w:t>
      </w:r>
      <w:r w:rsidR="000044B1" w:rsidRPr="00F34A5D">
        <w:rPr>
          <w:rFonts w:ascii="Poppins" w:hAnsi="Poppins" w:cs="Poppins"/>
        </w:rPr>
        <w:t xml:space="preserve">Under section 223 of the LGA, the role of the governing body </w:t>
      </w:r>
      <w:r w:rsidR="00B411CB" w:rsidRPr="00F34A5D">
        <w:rPr>
          <w:rFonts w:ascii="Poppins" w:hAnsi="Poppins" w:cs="Poppins"/>
        </w:rPr>
        <w:t xml:space="preserve">of the council </w:t>
      </w:r>
      <w:r w:rsidR="000044B1" w:rsidRPr="00F34A5D">
        <w:rPr>
          <w:rFonts w:ascii="Poppins" w:hAnsi="Poppins" w:cs="Poppins"/>
        </w:rPr>
        <w:t xml:space="preserve">includes the development and </w:t>
      </w:r>
      <w:r w:rsidR="00B411CB" w:rsidRPr="00F34A5D">
        <w:rPr>
          <w:rFonts w:ascii="Poppins" w:hAnsi="Poppins" w:cs="Poppins"/>
        </w:rPr>
        <w:t xml:space="preserve">endorsement </w:t>
      </w:r>
      <w:r w:rsidR="000044B1" w:rsidRPr="00F34A5D">
        <w:rPr>
          <w:rFonts w:ascii="Poppins" w:hAnsi="Poppins" w:cs="Poppins"/>
        </w:rPr>
        <w:t xml:space="preserve">of </w:t>
      </w:r>
      <w:r w:rsidR="00B411CB" w:rsidRPr="00F34A5D">
        <w:rPr>
          <w:rFonts w:ascii="Poppins" w:hAnsi="Poppins" w:cs="Poppins"/>
        </w:rPr>
        <w:t xml:space="preserve">the </w:t>
      </w:r>
      <w:r w:rsidR="000044B1" w:rsidRPr="00F34A5D">
        <w:rPr>
          <w:rFonts w:ascii="Poppins" w:hAnsi="Poppins" w:cs="Poppins"/>
        </w:rPr>
        <w:t>strategic plans, programs, strategies and policies of the council</w:t>
      </w:r>
      <w:r w:rsidR="00BA1E64" w:rsidRPr="00F34A5D">
        <w:rPr>
          <w:rFonts w:ascii="Poppins" w:hAnsi="Poppins" w:cs="Poppins"/>
        </w:rPr>
        <w:t>,</w:t>
      </w:r>
      <w:r w:rsidR="000044B1" w:rsidRPr="00F34A5D">
        <w:rPr>
          <w:rFonts w:ascii="Poppins" w:hAnsi="Poppins" w:cs="Poppins"/>
        </w:rPr>
        <w:t xml:space="preserve"> including</w:t>
      </w:r>
      <w:r w:rsidR="005657BA" w:rsidRPr="00F34A5D">
        <w:rPr>
          <w:rFonts w:ascii="Poppins" w:hAnsi="Poppins" w:cs="Poppins"/>
        </w:rPr>
        <w:t xml:space="preserve"> those relating to </w:t>
      </w:r>
      <w:r w:rsidR="005834A2" w:rsidRPr="00F34A5D">
        <w:rPr>
          <w:rFonts w:ascii="Poppins" w:hAnsi="Poppins" w:cs="Poppins"/>
        </w:rPr>
        <w:t>workforce</w:t>
      </w:r>
      <w:r w:rsidR="005657BA" w:rsidRPr="00F34A5D">
        <w:rPr>
          <w:rFonts w:ascii="Poppins" w:hAnsi="Poppins" w:cs="Poppins"/>
        </w:rPr>
        <w:t xml:space="preserve"> policy</w:t>
      </w:r>
      <w:r w:rsidR="006A33E0" w:rsidRPr="00F34A5D">
        <w:rPr>
          <w:rFonts w:ascii="Poppins" w:hAnsi="Poppins" w:cs="Poppins"/>
        </w:rPr>
        <w:t>, and to keep the performance of the council under review</w:t>
      </w:r>
      <w:r w:rsidR="005657BA" w:rsidRPr="00F34A5D">
        <w:rPr>
          <w:rFonts w:ascii="Poppins" w:hAnsi="Poppins" w:cs="Poppins"/>
        </w:rPr>
        <w:t>.</w:t>
      </w:r>
    </w:p>
    <w:p w14:paraId="5841C7D7" w14:textId="746F4DE3" w:rsidR="005657BA" w:rsidRPr="00F34A5D" w:rsidRDefault="005E181A" w:rsidP="002E266A">
      <w:pPr>
        <w:ind w:left="567" w:hanging="567"/>
        <w:rPr>
          <w:rFonts w:ascii="Poppins" w:hAnsi="Poppins" w:cs="Poppins"/>
        </w:rPr>
      </w:pPr>
      <w:r>
        <w:rPr>
          <w:rFonts w:ascii="Poppins" w:hAnsi="Poppins" w:cs="Poppins"/>
        </w:rPr>
        <w:t>7.2</w:t>
      </w:r>
      <w:r>
        <w:rPr>
          <w:rFonts w:ascii="Poppins" w:hAnsi="Poppins" w:cs="Poppins"/>
        </w:rPr>
        <w:tab/>
      </w:r>
      <w:r w:rsidR="005657BA" w:rsidRPr="00F34A5D">
        <w:rPr>
          <w:rFonts w:ascii="Poppins" w:hAnsi="Poppins" w:cs="Poppins"/>
        </w:rPr>
        <w:t>Councillors or administrators must not:</w:t>
      </w:r>
    </w:p>
    <w:p w14:paraId="6E9C6C27" w14:textId="77777777" w:rsidR="005657BA" w:rsidRPr="00F34A5D" w:rsidRDefault="005657BA" w:rsidP="00455A55">
      <w:pPr>
        <w:pStyle w:val="Header"/>
        <w:numPr>
          <w:ilvl w:val="0"/>
          <w:numId w:val="3"/>
        </w:numPr>
        <w:tabs>
          <w:tab w:val="clear" w:pos="1440"/>
          <w:tab w:val="num" w:pos="1134"/>
        </w:tabs>
        <w:ind w:left="1134" w:hanging="567"/>
        <w:contextualSpacing/>
        <w:rPr>
          <w:rFonts w:ascii="Poppins" w:hAnsi="Poppins" w:cs="Poppins"/>
        </w:rPr>
      </w:pPr>
      <w:r w:rsidRPr="00F34A5D">
        <w:rPr>
          <w:rFonts w:ascii="Poppins" w:hAnsi="Poppins" w:cs="Poppins"/>
        </w:rPr>
        <w:t xml:space="preserve">direct council staff other than by giving appropriate direction to the general manager by way of council or committee resolution, or by the </w:t>
      </w:r>
      <w:r w:rsidR="0012778E" w:rsidRPr="00F34A5D">
        <w:rPr>
          <w:rFonts w:ascii="Poppins" w:hAnsi="Poppins" w:cs="Poppins"/>
        </w:rPr>
        <w:t xml:space="preserve">mayor </w:t>
      </w:r>
      <w:r w:rsidRPr="00F34A5D">
        <w:rPr>
          <w:rFonts w:ascii="Poppins" w:hAnsi="Poppins" w:cs="Poppins"/>
        </w:rPr>
        <w:t xml:space="preserve">or administrator exercising their </w:t>
      </w:r>
      <w:r w:rsidR="00216B85" w:rsidRPr="00F34A5D">
        <w:rPr>
          <w:rFonts w:ascii="Poppins" w:hAnsi="Poppins" w:cs="Poppins"/>
        </w:rPr>
        <w:t>functions</w:t>
      </w:r>
      <w:r w:rsidRPr="00F34A5D">
        <w:rPr>
          <w:rFonts w:ascii="Poppins" w:hAnsi="Poppins" w:cs="Poppins"/>
        </w:rPr>
        <w:t xml:space="preserve"> under section 226 of the </w:t>
      </w:r>
      <w:r w:rsidR="00B411CB" w:rsidRPr="00F34A5D">
        <w:rPr>
          <w:rFonts w:ascii="Poppins" w:hAnsi="Poppins" w:cs="Poppins"/>
        </w:rPr>
        <w:t>LGA</w:t>
      </w:r>
      <w:r w:rsidRPr="00F34A5D">
        <w:rPr>
          <w:rFonts w:ascii="Poppins" w:hAnsi="Poppins" w:cs="Poppins"/>
        </w:rPr>
        <w:t xml:space="preserve"> </w:t>
      </w:r>
    </w:p>
    <w:p w14:paraId="01EE0756" w14:textId="77777777" w:rsidR="005657BA" w:rsidRPr="00F34A5D" w:rsidRDefault="005657BA" w:rsidP="00455A55">
      <w:pPr>
        <w:pStyle w:val="Header"/>
        <w:numPr>
          <w:ilvl w:val="0"/>
          <w:numId w:val="3"/>
        </w:numPr>
        <w:tabs>
          <w:tab w:val="clear" w:pos="1440"/>
          <w:tab w:val="num" w:pos="1134"/>
        </w:tabs>
        <w:ind w:left="1134" w:hanging="567"/>
        <w:contextualSpacing/>
        <w:rPr>
          <w:rFonts w:ascii="Poppins" w:hAnsi="Poppins" w:cs="Poppins"/>
        </w:rPr>
      </w:pPr>
      <w:r w:rsidRPr="00F34A5D">
        <w:rPr>
          <w:rFonts w:ascii="Poppins" w:hAnsi="Poppins" w:cs="Poppins"/>
        </w:rPr>
        <w:t>in any public or private forum, direct or influence</w:t>
      </w:r>
      <w:r w:rsidR="00BA1E64" w:rsidRPr="00F34A5D">
        <w:rPr>
          <w:rFonts w:ascii="Poppins" w:hAnsi="Poppins" w:cs="Poppins"/>
        </w:rPr>
        <w:t>,</w:t>
      </w:r>
      <w:r w:rsidRPr="00F34A5D">
        <w:rPr>
          <w:rFonts w:ascii="Poppins" w:hAnsi="Poppins" w:cs="Poppins"/>
        </w:rPr>
        <w:t xml:space="preserve"> or attempt to direct or influence, any other member of the staff of the council or a delegate of the council in the exercise of the functions of the</w:t>
      </w:r>
      <w:r w:rsidR="00DD3128" w:rsidRPr="00F34A5D">
        <w:rPr>
          <w:rFonts w:ascii="Poppins" w:hAnsi="Poppins" w:cs="Poppins"/>
        </w:rPr>
        <w:t xml:space="preserve"> staff</w:t>
      </w:r>
      <w:r w:rsidRPr="00F34A5D">
        <w:rPr>
          <w:rFonts w:ascii="Poppins" w:hAnsi="Poppins" w:cs="Poppins"/>
        </w:rPr>
        <w:t xml:space="preserve"> member or delegate </w:t>
      </w:r>
    </w:p>
    <w:p w14:paraId="239C28C3" w14:textId="77777777" w:rsidR="005657BA" w:rsidRPr="00F34A5D" w:rsidRDefault="005657BA" w:rsidP="00455A55">
      <w:pPr>
        <w:pStyle w:val="Header"/>
        <w:numPr>
          <w:ilvl w:val="0"/>
          <w:numId w:val="3"/>
        </w:numPr>
        <w:tabs>
          <w:tab w:val="clear" w:pos="1440"/>
          <w:tab w:val="num" w:pos="1134"/>
        </w:tabs>
        <w:ind w:left="1134" w:hanging="567"/>
        <w:contextualSpacing/>
        <w:rPr>
          <w:rFonts w:ascii="Poppins" w:hAnsi="Poppins" w:cs="Poppins"/>
        </w:rPr>
      </w:pPr>
      <w:r w:rsidRPr="00F34A5D">
        <w:rPr>
          <w:rFonts w:ascii="Poppins" w:hAnsi="Poppins" w:cs="Poppins"/>
        </w:rPr>
        <w:t>contact a member of the staff of the council on council</w:t>
      </w:r>
      <w:r w:rsidR="00BA1E64" w:rsidRPr="00F34A5D">
        <w:rPr>
          <w:rFonts w:ascii="Poppins" w:hAnsi="Poppins" w:cs="Poppins"/>
        </w:rPr>
        <w:t>-</w:t>
      </w:r>
      <w:r w:rsidRPr="00F34A5D">
        <w:rPr>
          <w:rFonts w:ascii="Poppins" w:hAnsi="Poppins" w:cs="Poppins"/>
        </w:rPr>
        <w:t>related business unless in accordance with the policy and procedures governing the interaction of councillors and council staff that have been authorised by the council and the general manager</w:t>
      </w:r>
    </w:p>
    <w:p w14:paraId="38D4955D" w14:textId="77777777" w:rsidR="006D125A" w:rsidRPr="00F34A5D" w:rsidRDefault="005657BA" w:rsidP="00455A55">
      <w:pPr>
        <w:pStyle w:val="Header"/>
        <w:numPr>
          <w:ilvl w:val="0"/>
          <w:numId w:val="3"/>
        </w:numPr>
        <w:tabs>
          <w:tab w:val="clear" w:pos="1440"/>
          <w:tab w:val="num" w:pos="1134"/>
        </w:tabs>
        <w:ind w:left="1134" w:hanging="567"/>
        <w:contextualSpacing/>
        <w:rPr>
          <w:rFonts w:ascii="Poppins" w:hAnsi="Poppins" w:cs="Poppins"/>
        </w:rPr>
      </w:pPr>
      <w:r w:rsidRPr="00F34A5D">
        <w:rPr>
          <w:rFonts w:ascii="Poppins" w:hAnsi="Poppins" w:cs="Poppins"/>
        </w:rPr>
        <w:t xml:space="preserve">contact or issue instructions to any of </w:t>
      </w:r>
      <w:r w:rsidR="00216B85" w:rsidRPr="00F34A5D">
        <w:rPr>
          <w:rFonts w:ascii="Poppins" w:hAnsi="Poppins" w:cs="Poppins"/>
        </w:rPr>
        <w:t xml:space="preserve">the </w:t>
      </w:r>
      <w:r w:rsidRPr="00F34A5D">
        <w:rPr>
          <w:rFonts w:ascii="Poppins" w:hAnsi="Poppins" w:cs="Poppins"/>
        </w:rPr>
        <w:t xml:space="preserve">council’s contractors, including </w:t>
      </w:r>
      <w:r w:rsidR="006A33E0" w:rsidRPr="00F34A5D">
        <w:rPr>
          <w:rFonts w:ascii="Poppins" w:hAnsi="Poppins" w:cs="Poppins"/>
        </w:rPr>
        <w:t xml:space="preserve">the </w:t>
      </w:r>
      <w:r w:rsidRPr="00F34A5D">
        <w:rPr>
          <w:rFonts w:ascii="Poppins" w:hAnsi="Poppins" w:cs="Poppins"/>
        </w:rPr>
        <w:t xml:space="preserve">council’s legal advisers, unless by the </w:t>
      </w:r>
      <w:r w:rsidR="0012778E" w:rsidRPr="00F34A5D">
        <w:rPr>
          <w:rFonts w:ascii="Poppins" w:hAnsi="Poppins" w:cs="Poppins"/>
        </w:rPr>
        <w:t xml:space="preserve">mayor </w:t>
      </w:r>
      <w:r w:rsidRPr="00F34A5D">
        <w:rPr>
          <w:rFonts w:ascii="Poppins" w:hAnsi="Poppins" w:cs="Poppins"/>
        </w:rPr>
        <w:t xml:space="preserve">or administrator exercising their </w:t>
      </w:r>
      <w:r w:rsidR="00216B85" w:rsidRPr="00F34A5D">
        <w:rPr>
          <w:rFonts w:ascii="Poppins" w:hAnsi="Poppins" w:cs="Poppins"/>
        </w:rPr>
        <w:t>functions</w:t>
      </w:r>
      <w:r w:rsidRPr="00F34A5D">
        <w:rPr>
          <w:rFonts w:ascii="Poppins" w:hAnsi="Poppins" w:cs="Poppins"/>
        </w:rPr>
        <w:t xml:space="preserve"> under section 226 of the </w:t>
      </w:r>
      <w:r w:rsidR="00B411CB" w:rsidRPr="00F34A5D">
        <w:rPr>
          <w:rFonts w:ascii="Poppins" w:hAnsi="Poppins" w:cs="Poppins"/>
        </w:rPr>
        <w:t>LGA</w:t>
      </w:r>
      <w:r w:rsidRPr="00F34A5D">
        <w:rPr>
          <w:rFonts w:ascii="Poppins" w:hAnsi="Poppins" w:cs="Poppins"/>
        </w:rPr>
        <w:t xml:space="preserve">. </w:t>
      </w:r>
    </w:p>
    <w:p w14:paraId="26B18F8E" w14:textId="0AE4F971" w:rsidR="005657BA" w:rsidRPr="00F34A5D" w:rsidRDefault="005E181A" w:rsidP="002E266A">
      <w:pPr>
        <w:ind w:left="567" w:hanging="567"/>
        <w:rPr>
          <w:rFonts w:ascii="Poppins" w:hAnsi="Poppins" w:cs="Poppins"/>
        </w:rPr>
      </w:pPr>
      <w:r>
        <w:rPr>
          <w:rFonts w:ascii="Poppins" w:hAnsi="Poppins" w:cs="Poppins"/>
        </w:rPr>
        <w:t>7.3</w:t>
      </w:r>
      <w:r>
        <w:rPr>
          <w:rFonts w:ascii="Poppins" w:hAnsi="Poppins" w:cs="Poppins"/>
        </w:rPr>
        <w:tab/>
      </w:r>
      <w:r w:rsidR="006D125A" w:rsidRPr="00F34A5D">
        <w:rPr>
          <w:rFonts w:ascii="Poppins" w:hAnsi="Poppins" w:cs="Poppins"/>
        </w:rPr>
        <w:t>Despite clause 7.2</w:t>
      </w:r>
      <w:r w:rsidR="003D5705" w:rsidRPr="00F34A5D">
        <w:rPr>
          <w:rFonts w:ascii="Poppins" w:hAnsi="Poppins" w:cs="Poppins"/>
        </w:rPr>
        <w:t>, c</w:t>
      </w:r>
      <w:r w:rsidR="00DD3128" w:rsidRPr="00F34A5D">
        <w:rPr>
          <w:rFonts w:ascii="Poppins" w:hAnsi="Poppins" w:cs="Poppins"/>
        </w:rPr>
        <w:t>ouncillors may contact the</w:t>
      </w:r>
      <w:r w:rsidR="005657BA" w:rsidRPr="00F34A5D">
        <w:rPr>
          <w:rFonts w:ascii="Poppins" w:hAnsi="Poppins" w:cs="Poppins"/>
        </w:rPr>
        <w:t xml:space="preserve"> council’s external auditor or the </w:t>
      </w:r>
      <w:r w:rsidR="00BA1E64" w:rsidRPr="00F34A5D">
        <w:rPr>
          <w:rFonts w:ascii="Poppins" w:hAnsi="Poppins" w:cs="Poppins"/>
        </w:rPr>
        <w:t xml:space="preserve">chair </w:t>
      </w:r>
      <w:r w:rsidR="005657BA" w:rsidRPr="00F34A5D">
        <w:rPr>
          <w:rFonts w:ascii="Poppins" w:hAnsi="Poppins" w:cs="Poppins"/>
        </w:rPr>
        <w:t xml:space="preserve">of </w:t>
      </w:r>
      <w:r w:rsidR="00DD3128" w:rsidRPr="00F34A5D">
        <w:rPr>
          <w:rFonts w:ascii="Poppins" w:hAnsi="Poppins" w:cs="Poppins"/>
        </w:rPr>
        <w:t xml:space="preserve">the </w:t>
      </w:r>
      <w:r w:rsidR="005657BA" w:rsidRPr="00F34A5D">
        <w:rPr>
          <w:rFonts w:ascii="Poppins" w:hAnsi="Poppins" w:cs="Poppins"/>
        </w:rPr>
        <w:t xml:space="preserve">council’s audit </w:t>
      </w:r>
      <w:r w:rsidR="00DD3128" w:rsidRPr="00F34A5D">
        <w:rPr>
          <w:rFonts w:ascii="Poppins" w:hAnsi="Poppins" w:cs="Poppins"/>
        </w:rPr>
        <w:t xml:space="preserve">risk and improvement </w:t>
      </w:r>
      <w:r w:rsidR="005657BA" w:rsidRPr="00F34A5D">
        <w:rPr>
          <w:rFonts w:ascii="Poppins" w:hAnsi="Poppins" w:cs="Poppins"/>
        </w:rPr>
        <w:t xml:space="preserve">committee </w:t>
      </w:r>
      <w:r w:rsidR="00DD3128" w:rsidRPr="00F34A5D">
        <w:rPr>
          <w:rFonts w:ascii="Poppins" w:hAnsi="Poppins" w:cs="Poppins"/>
        </w:rPr>
        <w:t>to provide</w:t>
      </w:r>
      <w:r w:rsidR="004548C8" w:rsidRPr="00F34A5D">
        <w:rPr>
          <w:rFonts w:ascii="Poppins" w:hAnsi="Poppins" w:cs="Poppins"/>
        </w:rPr>
        <w:t xml:space="preserve"> </w:t>
      </w:r>
      <w:r w:rsidR="005657BA" w:rsidRPr="00F34A5D">
        <w:rPr>
          <w:rFonts w:ascii="Poppins" w:hAnsi="Poppins" w:cs="Poppins"/>
        </w:rPr>
        <w:t xml:space="preserve">information </w:t>
      </w:r>
      <w:r w:rsidR="004548C8" w:rsidRPr="00F34A5D">
        <w:rPr>
          <w:rFonts w:ascii="Poppins" w:hAnsi="Poppins" w:cs="Poppins"/>
        </w:rPr>
        <w:t xml:space="preserve">reasonably necessary for the external auditor or </w:t>
      </w:r>
      <w:r w:rsidR="00B66B56" w:rsidRPr="00F34A5D">
        <w:rPr>
          <w:rFonts w:ascii="Poppins" w:hAnsi="Poppins" w:cs="Poppins"/>
        </w:rPr>
        <w:t xml:space="preserve">the </w:t>
      </w:r>
      <w:r w:rsidR="004548C8" w:rsidRPr="00F34A5D">
        <w:rPr>
          <w:rFonts w:ascii="Poppins" w:hAnsi="Poppins" w:cs="Poppins"/>
        </w:rPr>
        <w:t>audit</w:t>
      </w:r>
      <w:r w:rsidR="00DD3128" w:rsidRPr="00F34A5D">
        <w:rPr>
          <w:rFonts w:ascii="Poppins" w:hAnsi="Poppins" w:cs="Poppins"/>
        </w:rPr>
        <w:t>,</w:t>
      </w:r>
      <w:r w:rsidR="004548C8" w:rsidRPr="00F34A5D">
        <w:rPr>
          <w:rFonts w:ascii="Poppins" w:hAnsi="Poppins" w:cs="Poppins"/>
        </w:rPr>
        <w:t xml:space="preserve"> </w:t>
      </w:r>
      <w:r w:rsidR="00DD3128" w:rsidRPr="00F34A5D">
        <w:rPr>
          <w:rFonts w:ascii="Poppins" w:hAnsi="Poppins" w:cs="Poppins"/>
        </w:rPr>
        <w:t xml:space="preserve">risk and improvement </w:t>
      </w:r>
      <w:r w:rsidR="004548C8" w:rsidRPr="00F34A5D">
        <w:rPr>
          <w:rFonts w:ascii="Poppins" w:hAnsi="Poppins" w:cs="Poppins"/>
        </w:rPr>
        <w:t>committee to effectively perform their functions</w:t>
      </w:r>
      <w:r w:rsidR="005657BA" w:rsidRPr="00F34A5D">
        <w:rPr>
          <w:rFonts w:ascii="Poppins" w:hAnsi="Poppins" w:cs="Poppins"/>
        </w:rPr>
        <w:t>.</w:t>
      </w:r>
    </w:p>
    <w:p w14:paraId="2ACB0BCE" w14:textId="77777777" w:rsidR="005657BA" w:rsidRPr="00F34A5D" w:rsidRDefault="005657BA" w:rsidP="002710B2">
      <w:pPr>
        <w:pStyle w:val="Heading2"/>
      </w:pPr>
      <w:r w:rsidRPr="00F34A5D">
        <w:t>Obligations of staff</w:t>
      </w:r>
    </w:p>
    <w:p w14:paraId="4A90A804" w14:textId="0CCBED42" w:rsidR="005657BA" w:rsidRPr="00F34A5D" w:rsidRDefault="005E181A" w:rsidP="002E266A">
      <w:pPr>
        <w:ind w:left="567" w:hanging="567"/>
        <w:rPr>
          <w:rFonts w:ascii="Poppins" w:hAnsi="Poppins" w:cs="Poppins"/>
        </w:rPr>
      </w:pPr>
      <w:r>
        <w:rPr>
          <w:rFonts w:ascii="Poppins" w:hAnsi="Poppins" w:cs="Poppins"/>
        </w:rPr>
        <w:t>7.4</w:t>
      </w:r>
      <w:r>
        <w:rPr>
          <w:rFonts w:ascii="Poppins" w:hAnsi="Poppins" w:cs="Poppins"/>
        </w:rPr>
        <w:tab/>
      </w:r>
      <w:r w:rsidR="00B411CB" w:rsidRPr="00F34A5D">
        <w:rPr>
          <w:rFonts w:ascii="Poppins" w:hAnsi="Poppins" w:cs="Poppins"/>
        </w:rPr>
        <w:t>Under section 335 of the LGA, t</w:t>
      </w:r>
      <w:r w:rsidR="005657BA" w:rsidRPr="00F34A5D">
        <w:rPr>
          <w:rFonts w:ascii="Poppins" w:hAnsi="Poppins" w:cs="Poppins"/>
        </w:rPr>
        <w:t xml:space="preserve">he </w:t>
      </w:r>
      <w:r w:rsidR="00B411CB" w:rsidRPr="00F34A5D">
        <w:rPr>
          <w:rFonts w:ascii="Poppins" w:hAnsi="Poppins" w:cs="Poppins"/>
        </w:rPr>
        <w:t xml:space="preserve">role of the </w:t>
      </w:r>
      <w:r w:rsidR="005657BA" w:rsidRPr="00F34A5D">
        <w:rPr>
          <w:rFonts w:ascii="Poppins" w:hAnsi="Poppins" w:cs="Poppins"/>
        </w:rPr>
        <w:t xml:space="preserve">general manager </w:t>
      </w:r>
      <w:r w:rsidR="00B411CB" w:rsidRPr="00F34A5D">
        <w:rPr>
          <w:rFonts w:ascii="Poppins" w:hAnsi="Poppins" w:cs="Poppins"/>
        </w:rPr>
        <w:t>includes</w:t>
      </w:r>
      <w:r w:rsidR="005657BA" w:rsidRPr="00F34A5D">
        <w:rPr>
          <w:rFonts w:ascii="Poppins" w:hAnsi="Poppins" w:cs="Poppins"/>
        </w:rPr>
        <w:t xml:space="preserve"> </w:t>
      </w:r>
      <w:r w:rsidR="00B411CB" w:rsidRPr="00F34A5D">
        <w:rPr>
          <w:rFonts w:ascii="Poppins" w:hAnsi="Poppins" w:cs="Poppins"/>
        </w:rPr>
        <w:t>conducting the day-to-day management of the council in accordance with the strategic plans, programs, strategies and policies of the council,</w:t>
      </w:r>
      <w:r w:rsidR="005657BA" w:rsidRPr="00F34A5D">
        <w:rPr>
          <w:rFonts w:ascii="Poppins" w:hAnsi="Poppins" w:cs="Poppins"/>
        </w:rPr>
        <w:t xml:space="preserve"> </w:t>
      </w:r>
      <w:r w:rsidR="00B411CB" w:rsidRPr="00F34A5D">
        <w:rPr>
          <w:rFonts w:ascii="Poppins" w:hAnsi="Poppins" w:cs="Poppins"/>
        </w:rPr>
        <w:t>implementing without undue delay, lawful decisions of the council and ensuring that the mayor and other councillors are given timely information and advice and the administrative and professional support necessary to effectively discharge their official functions</w:t>
      </w:r>
      <w:r w:rsidR="005657BA" w:rsidRPr="00F34A5D">
        <w:rPr>
          <w:rFonts w:ascii="Poppins" w:hAnsi="Poppins" w:cs="Poppins"/>
        </w:rPr>
        <w:t>.</w:t>
      </w:r>
    </w:p>
    <w:p w14:paraId="1CA6098F" w14:textId="2B7DED6A" w:rsidR="005657BA" w:rsidRPr="00F34A5D" w:rsidRDefault="00FC24F4" w:rsidP="002E266A">
      <w:pPr>
        <w:ind w:left="567" w:hanging="567"/>
        <w:rPr>
          <w:rFonts w:ascii="Poppins" w:hAnsi="Poppins" w:cs="Poppins"/>
        </w:rPr>
      </w:pPr>
      <w:r>
        <w:rPr>
          <w:rFonts w:ascii="Poppins" w:hAnsi="Poppins" w:cs="Poppins"/>
        </w:rPr>
        <w:t>7.5</w:t>
      </w:r>
      <w:r>
        <w:rPr>
          <w:rFonts w:ascii="Poppins" w:hAnsi="Poppins" w:cs="Poppins"/>
        </w:rPr>
        <w:tab/>
      </w:r>
      <w:r w:rsidR="005657BA" w:rsidRPr="00F34A5D">
        <w:rPr>
          <w:rFonts w:ascii="Poppins" w:hAnsi="Poppins" w:cs="Poppins"/>
        </w:rPr>
        <w:t>Members of staff of council must:</w:t>
      </w:r>
    </w:p>
    <w:p w14:paraId="28C97F9A" w14:textId="77777777" w:rsidR="005657BA" w:rsidRPr="00F34A5D" w:rsidRDefault="005657BA" w:rsidP="00455A55">
      <w:pPr>
        <w:pStyle w:val="Header"/>
        <w:numPr>
          <w:ilvl w:val="0"/>
          <w:numId w:val="4"/>
        </w:numPr>
        <w:tabs>
          <w:tab w:val="clear" w:pos="1440"/>
          <w:tab w:val="clear" w:pos="4153"/>
        </w:tabs>
        <w:ind w:left="1134" w:hanging="567"/>
        <w:contextualSpacing/>
        <w:rPr>
          <w:rFonts w:ascii="Poppins" w:hAnsi="Poppins" w:cs="Poppins"/>
        </w:rPr>
      </w:pPr>
      <w:r w:rsidRPr="00F34A5D">
        <w:rPr>
          <w:rFonts w:ascii="Poppins" w:hAnsi="Poppins" w:cs="Poppins"/>
        </w:rPr>
        <w:t xml:space="preserve">give their attention to the business of </w:t>
      </w:r>
      <w:r w:rsidR="00344E3A" w:rsidRPr="00F34A5D">
        <w:rPr>
          <w:rFonts w:ascii="Poppins" w:hAnsi="Poppins" w:cs="Poppins"/>
        </w:rPr>
        <w:t xml:space="preserve">the </w:t>
      </w:r>
      <w:r w:rsidRPr="00F34A5D">
        <w:rPr>
          <w:rFonts w:ascii="Poppins" w:hAnsi="Poppins" w:cs="Poppins"/>
        </w:rPr>
        <w:t>council while on duty</w:t>
      </w:r>
    </w:p>
    <w:p w14:paraId="553109D1" w14:textId="77777777" w:rsidR="005657BA" w:rsidRPr="00F34A5D" w:rsidRDefault="005657BA" w:rsidP="00455A55">
      <w:pPr>
        <w:pStyle w:val="Header"/>
        <w:numPr>
          <w:ilvl w:val="0"/>
          <w:numId w:val="4"/>
        </w:numPr>
        <w:tabs>
          <w:tab w:val="clear" w:pos="1440"/>
          <w:tab w:val="clear" w:pos="4153"/>
        </w:tabs>
        <w:ind w:left="1134" w:hanging="567"/>
        <w:contextualSpacing/>
        <w:rPr>
          <w:rFonts w:ascii="Poppins" w:hAnsi="Poppins" w:cs="Poppins"/>
        </w:rPr>
      </w:pPr>
      <w:r w:rsidRPr="00F34A5D">
        <w:rPr>
          <w:rFonts w:ascii="Poppins" w:hAnsi="Poppins" w:cs="Poppins"/>
        </w:rPr>
        <w:t xml:space="preserve">ensure that their work is carried out </w:t>
      </w:r>
      <w:r w:rsidR="008434EA" w:rsidRPr="00F34A5D">
        <w:rPr>
          <w:rFonts w:ascii="Poppins" w:hAnsi="Poppins" w:cs="Poppins"/>
        </w:rPr>
        <w:t xml:space="preserve">ethically, </w:t>
      </w:r>
      <w:r w:rsidRPr="00F34A5D">
        <w:rPr>
          <w:rFonts w:ascii="Poppins" w:hAnsi="Poppins" w:cs="Poppins"/>
        </w:rPr>
        <w:t>efficiently, economically and effectively</w:t>
      </w:r>
    </w:p>
    <w:p w14:paraId="55526CB8" w14:textId="77777777" w:rsidR="005657BA" w:rsidRPr="00F34A5D" w:rsidRDefault="005657BA" w:rsidP="00455A55">
      <w:pPr>
        <w:pStyle w:val="Header"/>
        <w:numPr>
          <w:ilvl w:val="0"/>
          <w:numId w:val="4"/>
        </w:numPr>
        <w:tabs>
          <w:tab w:val="clear" w:pos="1440"/>
          <w:tab w:val="clear" w:pos="4153"/>
        </w:tabs>
        <w:ind w:left="1134" w:hanging="567"/>
        <w:contextualSpacing/>
        <w:rPr>
          <w:rFonts w:ascii="Poppins" w:hAnsi="Poppins" w:cs="Poppins"/>
        </w:rPr>
      </w:pPr>
      <w:r w:rsidRPr="00F34A5D">
        <w:rPr>
          <w:rFonts w:ascii="Poppins" w:hAnsi="Poppins" w:cs="Poppins"/>
        </w:rPr>
        <w:t xml:space="preserve">carry out </w:t>
      </w:r>
      <w:r w:rsidR="003C6402" w:rsidRPr="00F34A5D">
        <w:rPr>
          <w:rFonts w:ascii="Poppins" w:hAnsi="Poppins" w:cs="Poppins"/>
        </w:rPr>
        <w:t xml:space="preserve">reasonable and </w:t>
      </w:r>
      <w:r w:rsidRPr="00F34A5D">
        <w:rPr>
          <w:rFonts w:ascii="Poppins" w:hAnsi="Poppins" w:cs="Poppins"/>
        </w:rPr>
        <w:t>lawful directions given by any person having authority to give such directions</w:t>
      </w:r>
    </w:p>
    <w:p w14:paraId="5621A7DC" w14:textId="77777777" w:rsidR="005657BA" w:rsidRPr="00F34A5D" w:rsidRDefault="005657BA" w:rsidP="00455A55">
      <w:pPr>
        <w:pStyle w:val="Header"/>
        <w:numPr>
          <w:ilvl w:val="0"/>
          <w:numId w:val="4"/>
        </w:numPr>
        <w:tabs>
          <w:tab w:val="clear" w:pos="1440"/>
          <w:tab w:val="clear" w:pos="4153"/>
        </w:tabs>
        <w:ind w:left="1134" w:hanging="567"/>
        <w:contextualSpacing/>
        <w:rPr>
          <w:rFonts w:ascii="Poppins" w:hAnsi="Poppins" w:cs="Poppins"/>
        </w:rPr>
      </w:pPr>
      <w:r w:rsidRPr="00F34A5D">
        <w:rPr>
          <w:rFonts w:ascii="Poppins" w:hAnsi="Poppins" w:cs="Poppins"/>
        </w:rPr>
        <w:t>give effect to the lawful decisions, policies and procedures of the council, whether or not the staff member agrees with or approves of them</w:t>
      </w:r>
    </w:p>
    <w:p w14:paraId="643174AB" w14:textId="77777777" w:rsidR="005657BA" w:rsidRPr="00F34A5D" w:rsidRDefault="005657BA" w:rsidP="00455A55">
      <w:pPr>
        <w:pStyle w:val="Header"/>
        <w:numPr>
          <w:ilvl w:val="0"/>
          <w:numId w:val="4"/>
        </w:numPr>
        <w:tabs>
          <w:tab w:val="clear" w:pos="1440"/>
          <w:tab w:val="clear" w:pos="4153"/>
        </w:tabs>
        <w:ind w:left="1134" w:hanging="567"/>
        <w:contextualSpacing/>
        <w:rPr>
          <w:rFonts w:ascii="Poppins" w:hAnsi="Poppins" w:cs="Poppins"/>
        </w:rPr>
      </w:pPr>
      <w:r w:rsidRPr="00F34A5D">
        <w:rPr>
          <w:rFonts w:ascii="Poppins" w:hAnsi="Poppins" w:cs="Poppins"/>
        </w:rPr>
        <w:t xml:space="preserve">ensure that any participation in political activities </w:t>
      </w:r>
      <w:r w:rsidR="006E4A4D" w:rsidRPr="00F34A5D">
        <w:rPr>
          <w:rFonts w:ascii="Poppins" w:hAnsi="Poppins" w:cs="Poppins"/>
        </w:rPr>
        <w:t xml:space="preserve">outside the service of the council </w:t>
      </w:r>
      <w:r w:rsidRPr="00F34A5D">
        <w:rPr>
          <w:rFonts w:ascii="Poppins" w:hAnsi="Poppins" w:cs="Poppins"/>
        </w:rPr>
        <w:t xml:space="preserve">does not </w:t>
      </w:r>
      <w:r w:rsidR="00554E46" w:rsidRPr="00F34A5D">
        <w:rPr>
          <w:rFonts w:ascii="Poppins" w:hAnsi="Poppins" w:cs="Poppins"/>
        </w:rPr>
        <w:t>interfere</w:t>
      </w:r>
      <w:r w:rsidRPr="00F34A5D">
        <w:rPr>
          <w:rFonts w:ascii="Poppins" w:hAnsi="Poppins" w:cs="Poppins"/>
        </w:rPr>
        <w:t xml:space="preserve"> with</w:t>
      </w:r>
      <w:r w:rsidR="001D61FA" w:rsidRPr="00F34A5D">
        <w:rPr>
          <w:rFonts w:ascii="Poppins" w:hAnsi="Poppins" w:cs="Poppins"/>
        </w:rPr>
        <w:t xml:space="preserve"> the performance of </w:t>
      </w:r>
      <w:r w:rsidRPr="00F34A5D">
        <w:rPr>
          <w:rFonts w:ascii="Poppins" w:hAnsi="Poppins" w:cs="Poppins"/>
        </w:rPr>
        <w:t xml:space="preserve">their </w:t>
      </w:r>
      <w:r w:rsidR="005834A2" w:rsidRPr="00F34A5D">
        <w:rPr>
          <w:rFonts w:ascii="Poppins" w:hAnsi="Poppins" w:cs="Poppins"/>
        </w:rPr>
        <w:t xml:space="preserve">official </w:t>
      </w:r>
      <w:r w:rsidR="006E4A4D" w:rsidRPr="00F34A5D">
        <w:rPr>
          <w:rFonts w:ascii="Poppins" w:hAnsi="Poppins" w:cs="Poppins"/>
        </w:rPr>
        <w:t>duties</w:t>
      </w:r>
      <w:r w:rsidRPr="00F34A5D">
        <w:rPr>
          <w:rFonts w:ascii="Poppins" w:hAnsi="Poppins" w:cs="Poppins"/>
        </w:rPr>
        <w:t>.</w:t>
      </w:r>
    </w:p>
    <w:p w14:paraId="6893CCC9" w14:textId="77777777" w:rsidR="005657BA" w:rsidRPr="00F34A5D" w:rsidRDefault="005657BA" w:rsidP="002710B2">
      <w:pPr>
        <w:pStyle w:val="Heading2"/>
      </w:pPr>
      <w:r w:rsidRPr="00F34A5D">
        <w:t>Inappropriate interactions</w:t>
      </w:r>
    </w:p>
    <w:p w14:paraId="09242D83" w14:textId="23BDE9E5" w:rsidR="005657BA" w:rsidRPr="00F34A5D" w:rsidRDefault="00140438" w:rsidP="002E266A">
      <w:pPr>
        <w:ind w:left="567" w:hanging="567"/>
        <w:contextualSpacing/>
        <w:rPr>
          <w:rFonts w:ascii="Poppins" w:hAnsi="Poppins" w:cs="Poppins"/>
        </w:rPr>
      </w:pPr>
      <w:r>
        <w:rPr>
          <w:rFonts w:ascii="Poppins" w:hAnsi="Poppins" w:cs="Poppins"/>
        </w:rPr>
        <w:t>7.6</w:t>
      </w:r>
      <w:r>
        <w:rPr>
          <w:rFonts w:ascii="Poppins" w:hAnsi="Poppins" w:cs="Poppins"/>
        </w:rPr>
        <w:tab/>
      </w:r>
      <w:r w:rsidR="005657BA" w:rsidRPr="00F34A5D">
        <w:rPr>
          <w:rFonts w:ascii="Poppins" w:hAnsi="Poppins" w:cs="Poppins"/>
        </w:rPr>
        <w:t>You must not engage in any of the following inappropriate interactions:</w:t>
      </w:r>
    </w:p>
    <w:p w14:paraId="4BF2C30C" w14:textId="77777777" w:rsidR="005657BA" w:rsidRPr="00F34A5D" w:rsidRDefault="00BA1E64" w:rsidP="00C01EC8">
      <w:pPr>
        <w:pStyle w:val="Header"/>
        <w:numPr>
          <w:ilvl w:val="0"/>
          <w:numId w:val="5"/>
        </w:numPr>
        <w:tabs>
          <w:tab w:val="clear" w:pos="1069"/>
        </w:tabs>
        <w:ind w:left="1134" w:hanging="567"/>
        <w:contextualSpacing/>
        <w:rPr>
          <w:rFonts w:ascii="Poppins" w:hAnsi="Poppins" w:cs="Poppins"/>
        </w:rPr>
      </w:pPr>
      <w:r w:rsidRPr="00F34A5D">
        <w:rPr>
          <w:rFonts w:ascii="Poppins" w:hAnsi="Poppins" w:cs="Poppins"/>
        </w:rPr>
        <w:t xml:space="preserve">councillors </w:t>
      </w:r>
      <w:r w:rsidR="005657BA" w:rsidRPr="00F34A5D">
        <w:rPr>
          <w:rFonts w:ascii="Poppins" w:hAnsi="Poppins" w:cs="Poppins"/>
        </w:rPr>
        <w:t xml:space="preserve">and administrators approaching staff and staff organisations to discuss individual </w:t>
      </w:r>
      <w:r w:rsidR="001755B8" w:rsidRPr="00F34A5D">
        <w:rPr>
          <w:rFonts w:ascii="Poppins" w:hAnsi="Poppins" w:cs="Poppins"/>
        </w:rPr>
        <w:t xml:space="preserve">or operational </w:t>
      </w:r>
      <w:r w:rsidR="005657BA" w:rsidRPr="00F34A5D">
        <w:rPr>
          <w:rFonts w:ascii="Poppins" w:hAnsi="Poppins" w:cs="Poppins"/>
        </w:rPr>
        <w:t>staff matters</w:t>
      </w:r>
      <w:r w:rsidR="003C6402" w:rsidRPr="00F34A5D">
        <w:rPr>
          <w:rFonts w:ascii="Poppins" w:hAnsi="Poppins" w:cs="Poppins"/>
        </w:rPr>
        <w:t xml:space="preserve"> (other than </w:t>
      </w:r>
      <w:r w:rsidR="008434EA" w:rsidRPr="00F34A5D">
        <w:rPr>
          <w:rFonts w:ascii="Poppins" w:hAnsi="Poppins" w:cs="Poppins"/>
        </w:rPr>
        <w:t xml:space="preserve">matters relating to </w:t>
      </w:r>
      <w:r w:rsidR="003C6402" w:rsidRPr="00F34A5D">
        <w:rPr>
          <w:rFonts w:ascii="Poppins" w:hAnsi="Poppins" w:cs="Poppins"/>
        </w:rPr>
        <w:t>broader workforce policy),</w:t>
      </w:r>
      <w:r w:rsidR="00CF51BA" w:rsidRPr="00F34A5D">
        <w:rPr>
          <w:rFonts w:ascii="Poppins" w:hAnsi="Poppins" w:cs="Poppins"/>
        </w:rPr>
        <w:t xml:space="preserve"> grievances, workplace investigations and disciplinary matters</w:t>
      </w:r>
    </w:p>
    <w:p w14:paraId="3B316FA3" w14:textId="77777777" w:rsidR="005657BA" w:rsidRPr="00F34A5D" w:rsidRDefault="00BA1E64" w:rsidP="00C01EC8">
      <w:pPr>
        <w:pStyle w:val="Header"/>
        <w:numPr>
          <w:ilvl w:val="0"/>
          <w:numId w:val="5"/>
        </w:numPr>
        <w:tabs>
          <w:tab w:val="clear" w:pos="1069"/>
        </w:tabs>
        <w:ind w:left="1134" w:hanging="567"/>
        <w:contextualSpacing/>
        <w:rPr>
          <w:rFonts w:ascii="Poppins" w:hAnsi="Poppins" w:cs="Poppins"/>
        </w:rPr>
      </w:pPr>
      <w:r w:rsidRPr="00F34A5D">
        <w:rPr>
          <w:rFonts w:ascii="Poppins" w:hAnsi="Poppins" w:cs="Poppins"/>
        </w:rPr>
        <w:t xml:space="preserve">council </w:t>
      </w:r>
      <w:r w:rsidR="005657BA" w:rsidRPr="00F34A5D">
        <w:rPr>
          <w:rFonts w:ascii="Poppins" w:hAnsi="Poppins" w:cs="Poppins"/>
        </w:rPr>
        <w:t xml:space="preserve">staff approaching councillors and administrators to discuss individual </w:t>
      </w:r>
      <w:r w:rsidR="00864F83" w:rsidRPr="00F34A5D">
        <w:rPr>
          <w:rFonts w:ascii="Poppins" w:hAnsi="Poppins" w:cs="Poppins"/>
        </w:rPr>
        <w:t>or operational staff matters</w:t>
      </w:r>
      <w:r w:rsidR="003C6402" w:rsidRPr="00F34A5D">
        <w:rPr>
          <w:rFonts w:ascii="Poppins" w:hAnsi="Poppins" w:cs="Poppins"/>
        </w:rPr>
        <w:t xml:space="preserve"> (other than </w:t>
      </w:r>
      <w:r w:rsidR="008434EA" w:rsidRPr="00F34A5D">
        <w:rPr>
          <w:rFonts w:ascii="Poppins" w:hAnsi="Poppins" w:cs="Poppins"/>
        </w:rPr>
        <w:t>matters relating to broader workforce policy</w:t>
      </w:r>
      <w:r w:rsidR="003C6402" w:rsidRPr="00F34A5D">
        <w:rPr>
          <w:rFonts w:ascii="Poppins" w:hAnsi="Poppins" w:cs="Poppins"/>
        </w:rPr>
        <w:t xml:space="preserve">), </w:t>
      </w:r>
      <w:r w:rsidR="00CF51BA" w:rsidRPr="00F34A5D">
        <w:rPr>
          <w:rFonts w:ascii="Poppins" w:hAnsi="Poppins" w:cs="Poppins"/>
        </w:rPr>
        <w:t>grievances, workplace investigations and disciplinary matters</w:t>
      </w:r>
    </w:p>
    <w:p w14:paraId="7294969B" w14:textId="77777777" w:rsidR="005657BA" w:rsidRPr="00F34A5D" w:rsidRDefault="00BA1E64" w:rsidP="00C01EC8">
      <w:pPr>
        <w:pStyle w:val="Header"/>
        <w:numPr>
          <w:ilvl w:val="0"/>
          <w:numId w:val="5"/>
        </w:numPr>
        <w:tabs>
          <w:tab w:val="clear" w:pos="1069"/>
        </w:tabs>
        <w:ind w:left="1134" w:hanging="567"/>
        <w:contextualSpacing/>
        <w:rPr>
          <w:rFonts w:ascii="Poppins" w:hAnsi="Poppins" w:cs="Poppins"/>
        </w:rPr>
      </w:pPr>
      <w:r w:rsidRPr="00F34A5D">
        <w:rPr>
          <w:rFonts w:ascii="Poppins" w:hAnsi="Poppins" w:cs="Poppins"/>
        </w:rPr>
        <w:t xml:space="preserve">subject </w:t>
      </w:r>
      <w:r w:rsidR="00D7569B" w:rsidRPr="00F34A5D">
        <w:rPr>
          <w:rFonts w:ascii="Poppins" w:hAnsi="Poppins" w:cs="Poppins"/>
        </w:rPr>
        <w:t>to clause 8.</w:t>
      </w:r>
      <w:r w:rsidR="0097053F" w:rsidRPr="00F34A5D">
        <w:rPr>
          <w:rFonts w:ascii="Poppins" w:hAnsi="Poppins" w:cs="Poppins"/>
        </w:rPr>
        <w:t>6</w:t>
      </w:r>
      <w:r w:rsidR="00D7569B" w:rsidRPr="00F34A5D">
        <w:rPr>
          <w:rFonts w:ascii="Poppins" w:hAnsi="Poppins" w:cs="Poppins"/>
        </w:rPr>
        <w:t>, c</w:t>
      </w:r>
      <w:r w:rsidR="005657BA" w:rsidRPr="00F34A5D">
        <w:rPr>
          <w:rFonts w:ascii="Poppins" w:hAnsi="Poppins" w:cs="Poppins"/>
        </w:rPr>
        <w:t>ouncil staff refusing to give information that is available to other councillors to a particular councillor</w:t>
      </w:r>
    </w:p>
    <w:p w14:paraId="4962A2B5" w14:textId="77777777" w:rsidR="005657BA" w:rsidRPr="00F34A5D" w:rsidRDefault="00BA1E64" w:rsidP="00C01EC8">
      <w:pPr>
        <w:pStyle w:val="Header"/>
        <w:numPr>
          <w:ilvl w:val="0"/>
          <w:numId w:val="5"/>
        </w:numPr>
        <w:tabs>
          <w:tab w:val="clear" w:pos="1069"/>
        </w:tabs>
        <w:ind w:left="1134" w:hanging="567"/>
        <w:contextualSpacing/>
        <w:rPr>
          <w:rFonts w:ascii="Poppins" w:hAnsi="Poppins" w:cs="Poppins"/>
        </w:rPr>
      </w:pPr>
      <w:r w:rsidRPr="00F34A5D">
        <w:rPr>
          <w:rFonts w:ascii="Poppins" w:hAnsi="Poppins" w:cs="Poppins"/>
        </w:rPr>
        <w:t xml:space="preserve">councillors </w:t>
      </w:r>
      <w:r w:rsidR="005657BA" w:rsidRPr="00F34A5D">
        <w:rPr>
          <w:rFonts w:ascii="Poppins" w:hAnsi="Poppins" w:cs="Poppins"/>
        </w:rPr>
        <w:t xml:space="preserve">and administrators who have lodged </w:t>
      </w:r>
      <w:r w:rsidR="00B66B56" w:rsidRPr="00F34A5D">
        <w:rPr>
          <w:rFonts w:ascii="Poppins" w:hAnsi="Poppins" w:cs="Poppins"/>
        </w:rPr>
        <w:t>an</w:t>
      </w:r>
      <w:r w:rsidR="003D5705" w:rsidRPr="00F34A5D">
        <w:rPr>
          <w:rFonts w:ascii="Poppins" w:hAnsi="Poppins" w:cs="Poppins"/>
        </w:rPr>
        <w:t xml:space="preserve"> </w:t>
      </w:r>
      <w:r w:rsidR="005657BA" w:rsidRPr="00F34A5D">
        <w:rPr>
          <w:rFonts w:ascii="Poppins" w:hAnsi="Poppins" w:cs="Poppins"/>
        </w:rPr>
        <w:t xml:space="preserve">application with </w:t>
      </w:r>
      <w:r w:rsidR="003D5705" w:rsidRPr="00F34A5D">
        <w:rPr>
          <w:rFonts w:ascii="Poppins" w:hAnsi="Poppins" w:cs="Poppins"/>
        </w:rPr>
        <w:t xml:space="preserve">the </w:t>
      </w:r>
      <w:r w:rsidR="005657BA" w:rsidRPr="00F34A5D">
        <w:rPr>
          <w:rFonts w:ascii="Poppins" w:hAnsi="Poppins" w:cs="Poppins"/>
        </w:rPr>
        <w:t>council, discussing the matter with council staff in staff-only areas of the council</w:t>
      </w:r>
    </w:p>
    <w:p w14:paraId="6808D0E5" w14:textId="77777777" w:rsidR="00E04B13" w:rsidRPr="00F34A5D" w:rsidRDefault="00E04B13" w:rsidP="00C01EC8">
      <w:pPr>
        <w:pStyle w:val="Header"/>
        <w:numPr>
          <w:ilvl w:val="0"/>
          <w:numId w:val="5"/>
        </w:numPr>
        <w:tabs>
          <w:tab w:val="clear" w:pos="1069"/>
        </w:tabs>
        <w:ind w:left="1134" w:hanging="567"/>
        <w:contextualSpacing/>
        <w:rPr>
          <w:rFonts w:ascii="Poppins" w:hAnsi="Poppins" w:cs="Poppins"/>
        </w:rPr>
      </w:pPr>
      <w:r w:rsidRPr="00F34A5D">
        <w:rPr>
          <w:rFonts w:ascii="Poppins" w:hAnsi="Poppins" w:cs="Poppins"/>
        </w:rPr>
        <w:t xml:space="preserve">councillors and administrators approaching members of local planning panels or discussing any application that is either before the panel or </w:t>
      </w:r>
      <w:r w:rsidR="00216B85" w:rsidRPr="00F34A5D">
        <w:rPr>
          <w:rFonts w:ascii="Poppins" w:hAnsi="Poppins" w:cs="Poppins"/>
        </w:rPr>
        <w:t xml:space="preserve">that </w:t>
      </w:r>
      <w:r w:rsidRPr="00F34A5D">
        <w:rPr>
          <w:rFonts w:ascii="Poppins" w:hAnsi="Poppins" w:cs="Poppins"/>
        </w:rPr>
        <w:t xml:space="preserve">will come before the panel at some future time, except during a panel meeting where the application forms part of the agenda and the councillor </w:t>
      </w:r>
      <w:r w:rsidR="004B164E" w:rsidRPr="00F34A5D">
        <w:rPr>
          <w:rFonts w:ascii="Poppins" w:hAnsi="Poppins" w:cs="Poppins"/>
        </w:rPr>
        <w:t xml:space="preserve">or administrator </w:t>
      </w:r>
      <w:r w:rsidRPr="00F34A5D">
        <w:rPr>
          <w:rFonts w:ascii="Poppins" w:hAnsi="Poppins" w:cs="Poppins"/>
        </w:rPr>
        <w:t>has a right to be heard by the panel at the meeting</w:t>
      </w:r>
    </w:p>
    <w:p w14:paraId="3542C48C" w14:textId="77777777" w:rsidR="005657BA" w:rsidRPr="00F34A5D" w:rsidRDefault="00BA1E64" w:rsidP="00C01EC8">
      <w:pPr>
        <w:pStyle w:val="Header"/>
        <w:numPr>
          <w:ilvl w:val="0"/>
          <w:numId w:val="5"/>
        </w:numPr>
        <w:tabs>
          <w:tab w:val="clear" w:pos="1069"/>
        </w:tabs>
        <w:ind w:left="1134" w:hanging="567"/>
        <w:contextualSpacing/>
        <w:rPr>
          <w:rFonts w:ascii="Poppins" w:hAnsi="Poppins" w:cs="Poppins"/>
        </w:rPr>
      </w:pPr>
      <w:r w:rsidRPr="00F34A5D">
        <w:rPr>
          <w:rFonts w:ascii="Poppins" w:hAnsi="Poppins" w:cs="Poppins"/>
        </w:rPr>
        <w:t xml:space="preserve">councillors </w:t>
      </w:r>
      <w:r w:rsidR="005657BA" w:rsidRPr="00F34A5D">
        <w:rPr>
          <w:rFonts w:ascii="Poppins" w:hAnsi="Poppins" w:cs="Poppins"/>
        </w:rPr>
        <w:t>and administrators being overbearing or threatening to council staff</w:t>
      </w:r>
    </w:p>
    <w:p w14:paraId="5D7B0327" w14:textId="77777777" w:rsidR="003C6402" w:rsidRPr="00F34A5D" w:rsidRDefault="003C6402" w:rsidP="00C01EC8">
      <w:pPr>
        <w:pStyle w:val="Header"/>
        <w:numPr>
          <w:ilvl w:val="0"/>
          <w:numId w:val="5"/>
        </w:numPr>
        <w:tabs>
          <w:tab w:val="clear" w:pos="1069"/>
        </w:tabs>
        <w:ind w:left="1134" w:hanging="567"/>
        <w:contextualSpacing/>
        <w:rPr>
          <w:rFonts w:ascii="Poppins" w:hAnsi="Poppins" w:cs="Poppins"/>
        </w:rPr>
      </w:pPr>
      <w:r w:rsidRPr="00F34A5D">
        <w:rPr>
          <w:rFonts w:ascii="Poppins" w:hAnsi="Poppins" w:cs="Poppins"/>
        </w:rPr>
        <w:t>council staff being overbearing or threatening to councillors or administrators</w:t>
      </w:r>
    </w:p>
    <w:p w14:paraId="5334D645" w14:textId="77777777" w:rsidR="005657BA" w:rsidRPr="00F34A5D" w:rsidRDefault="00BA1E64" w:rsidP="00C01EC8">
      <w:pPr>
        <w:pStyle w:val="Header"/>
        <w:numPr>
          <w:ilvl w:val="0"/>
          <w:numId w:val="5"/>
        </w:numPr>
        <w:tabs>
          <w:tab w:val="clear" w:pos="1069"/>
        </w:tabs>
        <w:ind w:left="1134" w:hanging="567"/>
        <w:contextualSpacing/>
        <w:rPr>
          <w:rFonts w:ascii="Poppins" w:hAnsi="Poppins" w:cs="Poppins"/>
        </w:rPr>
      </w:pPr>
      <w:r w:rsidRPr="00F34A5D">
        <w:rPr>
          <w:rFonts w:ascii="Poppins" w:hAnsi="Poppins" w:cs="Poppins"/>
        </w:rPr>
        <w:t xml:space="preserve">councillors </w:t>
      </w:r>
      <w:r w:rsidR="005657BA" w:rsidRPr="00F34A5D">
        <w:rPr>
          <w:rFonts w:ascii="Poppins" w:hAnsi="Poppins" w:cs="Poppins"/>
        </w:rPr>
        <w:t xml:space="preserve">and administrators making personal attacks on council staff </w:t>
      </w:r>
      <w:r w:rsidR="00554E46" w:rsidRPr="00F34A5D">
        <w:rPr>
          <w:rFonts w:ascii="Poppins" w:hAnsi="Poppins" w:cs="Poppins"/>
        </w:rPr>
        <w:t xml:space="preserve">or engaging in conduct towards staff that would be contrary to the general conduct provisions in Part 3 of this code </w:t>
      </w:r>
      <w:r w:rsidR="005657BA" w:rsidRPr="00F34A5D">
        <w:rPr>
          <w:rFonts w:ascii="Poppins" w:hAnsi="Poppins" w:cs="Poppins"/>
        </w:rPr>
        <w:t>in public forum</w:t>
      </w:r>
      <w:r w:rsidRPr="00F34A5D">
        <w:rPr>
          <w:rFonts w:ascii="Poppins" w:hAnsi="Poppins" w:cs="Poppins"/>
        </w:rPr>
        <w:t>s</w:t>
      </w:r>
      <w:r w:rsidR="00BD70B7" w:rsidRPr="00F34A5D">
        <w:rPr>
          <w:rFonts w:ascii="Poppins" w:hAnsi="Poppins" w:cs="Poppins"/>
        </w:rPr>
        <w:t xml:space="preserve"> including social media</w:t>
      </w:r>
      <w:r w:rsidR="00554E46" w:rsidRPr="00F34A5D">
        <w:rPr>
          <w:rFonts w:ascii="Poppins" w:hAnsi="Poppins" w:cs="Poppins"/>
        </w:rPr>
        <w:t xml:space="preserve"> </w:t>
      </w:r>
    </w:p>
    <w:p w14:paraId="2D0CEC82" w14:textId="77777777" w:rsidR="005657BA" w:rsidRPr="00F34A5D" w:rsidRDefault="00BA1E64" w:rsidP="00C01EC8">
      <w:pPr>
        <w:pStyle w:val="Header"/>
        <w:numPr>
          <w:ilvl w:val="0"/>
          <w:numId w:val="5"/>
        </w:numPr>
        <w:tabs>
          <w:tab w:val="clear" w:pos="1069"/>
        </w:tabs>
        <w:ind w:left="1134" w:hanging="567"/>
        <w:contextualSpacing/>
        <w:rPr>
          <w:rFonts w:ascii="Poppins" w:hAnsi="Poppins" w:cs="Poppins"/>
        </w:rPr>
      </w:pPr>
      <w:r w:rsidRPr="00F34A5D">
        <w:rPr>
          <w:rFonts w:ascii="Poppins" w:hAnsi="Poppins" w:cs="Poppins"/>
        </w:rPr>
        <w:t xml:space="preserve">councillors </w:t>
      </w:r>
      <w:r w:rsidR="005657BA" w:rsidRPr="00F34A5D">
        <w:rPr>
          <w:rFonts w:ascii="Poppins" w:hAnsi="Poppins" w:cs="Poppins"/>
        </w:rPr>
        <w:t>and administrators directing or pressuring council staff in the performance of their work, or recommendations they should make</w:t>
      </w:r>
    </w:p>
    <w:p w14:paraId="63DA1017" w14:textId="77777777" w:rsidR="005657BA" w:rsidRPr="00F34A5D" w:rsidRDefault="00BA1E64" w:rsidP="00C01EC8">
      <w:pPr>
        <w:pStyle w:val="Header"/>
        <w:numPr>
          <w:ilvl w:val="0"/>
          <w:numId w:val="5"/>
        </w:numPr>
        <w:tabs>
          <w:tab w:val="clear" w:pos="1069"/>
        </w:tabs>
        <w:ind w:left="1134" w:hanging="567"/>
        <w:contextualSpacing/>
        <w:rPr>
          <w:rFonts w:ascii="Poppins" w:hAnsi="Poppins" w:cs="Poppins"/>
        </w:rPr>
      </w:pPr>
      <w:r w:rsidRPr="00F34A5D">
        <w:rPr>
          <w:rFonts w:ascii="Poppins" w:hAnsi="Poppins" w:cs="Poppins"/>
        </w:rPr>
        <w:t xml:space="preserve">council </w:t>
      </w:r>
      <w:r w:rsidR="005657BA" w:rsidRPr="00F34A5D">
        <w:rPr>
          <w:rFonts w:ascii="Poppins" w:hAnsi="Poppins" w:cs="Poppins"/>
        </w:rPr>
        <w:t>staff providing ad hoc advice to councillors and administrators without recording or documenting the interaction as they would if the advice was provided to a member of the community</w:t>
      </w:r>
    </w:p>
    <w:p w14:paraId="3FA82C87" w14:textId="77777777" w:rsidR="005657BA" w:rsidRPr="00F34A5D" w:rsidRDefault="00BA1E64" w:rsidP="00C01EC8">
      <w:pPr>
        <w:pStyle w:val="Header"/>
        <w:numPr>
          <w:ilvl w:val="0"/>
          <w:numId w:val="5"/>
        </w:numPr>
        <w:tabs>
          <w:tab w:val="clear" w:pos="1069"/>
        </w:tabs>
        <w:ind w:left="1134" w:hanging="567"/>
        <w:contextualSpacing/>
        <w:rPr>
          <w:rFonts w:ascii="Poppins" w:hAnsi="Poppins" w:cs="Poppins"/>
        </w:rPr>
      </w:pPr>
      <w:r w:rsidRPr="00F34A5D">
        <w:rPr>
          <w:rFonts w:ascii="Poppins" w:hAnsi="Poppins" w:cs="Poppins"/>
        </w:rPr>
        <w:t xml:space="preserve">council </w:t>
      </w:r>
      <w:r w:rsidR="005657BA" w:rsidRPr="00F34A5D">
        <w:rPr>
          <w:rFonts w:ascii="Poppins" w:hAnsi="Poppins" w:cs="Poppins"/>
        </w:rPr>
        <w:t xml:space="preserve">staff meeting with applicants or objectors alone AND outside office hours to discuss </w:t>
      </w:r>
      <w:r w:rsidR="00554E46" w:rsidRPr="00F34A5D">
        <w:rPr>
          <w:rFonts w:ascii="Poppins" w:hAnsi="Poppins" w:cs="Poppins"/>
        </w:rPr>
        <w:t xml:space="preserve">planning </w:t>
      </w:r>
      <w:r w:rsidR="005657BA" w:rsidRPr="00F34A5D">
        <w:rPr>
          <w:rFonts w:ascii="Poppins" w:hAnsi="Poppins" w:cs="Poppins"/>
        </w:rPr>
        <w:t>applications or proposals</w:t>
      </w:r>
    </w:p>
    <w:p w14:paraId="31C11FA5" w14:textId="77777777" w:rsidR="005657BA" w:rsidRPr="00F34A5D" w:rsidRDefault="00BA1E64" w:rsidP="00C01EC8">
      <w:pPr>
        <w:pStyle w:val="Header"/>
        <w:numPr>
          <w:ilvl w:val="0"/>
          <w:numId w:val="5"/>
        </w:numPr>
        <w:tabs>
          <w:tab w:val="clear" w:pos="1069"/>
        </w:tabs>
        <w:ind w:left="1134" w:hanging="567"/>
        <w:contextualSpacing/>
        <w:rPr>
          <w:rFonts w:ascii="Poppins" w:hAnsi="Poppins" w:cs="Poppins"/>
        </w:rPr>
      </w:pPr>
      <w:r w:rsidRPr="00F34A5D">
        <w:rPr>
          <w:rFonts w:ascii="Poppins" w:hAnsi="Poppins" w:cs="Poppins"/>
        </w:rPr>
        <w:t xml:space="preserve">councillors </w:t>
      </w:r>
      <w:r w:rsidR="005657BA" w:rsidRPr="00F34A5D">
        <w:rPr>
          <w:rFonts w:ascii="Poppins" w:hAnsi="Poppins" w:cs="Poppins"/>
        </w:rPr>
        <w:t xml:space="preserve">attending on-site inspection meetings with lawyers and/or consultants engaged by </w:t>
      </w:r>
      <w:r w:rsidR="00344E3A" w:rsidRPr="00F34A5D">
        <w:rPr>
          <w:rFonts w:ascii="Poppins" w:hAnsi="Poppins" w:cs="Poppins"/>
        </w:rPr>
        <w:t xml:space="preserve">the </w:t>
      </w:r>
      <w:r w:rsidR="005657BA" w:rsidRPr="00F34A5D">
        <w:rPr>
          <w:rFonts w:ascii="Poppins" w:hAnsi="Poppins" w:cs="Poppins"/>
        </w:rPr>
        <w:t xml:space="preserve">council associated with current or proposed legal proceedings unless permitted to do so by </w:t>
      </w:r>
      <w:r w:rsidR="00344E3A" w:rsidRPr="00F34A5D">
        <w:rPr>
          <w:rFonts w:ascii="Poppins" w:hAnsi="Poppins" w:cs="Poppins"/>
        </w:rPr>
        <w:t xml:space="preserve">the </w:t>
      </w:r>
      <w:r w:rsidR="005657BA" w:rsidRPr="00F34A5D">
        <w:rPr>
          <w:rFonts w:ascii="Poppins" w:hAnsi="Poppins" w:cs="Poppins"/>
        </w:rPr>
        <w:t xml:space="preserve">council’s general manager or, in the case of the </w:t>
      </w:r>
      <w:r w:rsidR="0012778E" w:rsidRPr="00F34A5D">
        <w:rPr>
          <w:rFonts w:ascii="Poppins" w:hAnsi="Poppins" w:cs="Poppins"/>
        </w:rPr>
        <w:t xml:space="preserve">mayor </w:t>
      </w:r>
      <w:r w:rsidR="005657BA" w:rsidRPr="00F34A5D">
        <w:rPr>
          <w:rFonts w:ascii="Poppins" w:hAnsi="Poppins" w:cs="Poppins"/>
        </w:rPr>
        <w:t xml:space="preserve">or administrator, </w:t>
      </w:r>
      <w:r w:rsidR="001907E9" w:rsidRPr="00F34A5D">
        <w:rPr>
          <w:rFonts w:ascii="Poppins" w:hAnsi="Poppins" w:cs="Poppins"/>
        </w:rPr>
        <w:t xml:space="preserve">unless they are </w:t>
      </w:r>
      <w:r w:rsidR="005657BA" w:rsidRPr="00F34A5D">
        <w:rPr>
          <w:rFonts w:ascii="Poppins" w:hAnsi="Poppins" w:cs="Poppins"/>
        </w:rPr>
        <w:t xml:space="preserve">exercising their </w:t>
      </w:r>
      <w:r w:rsidR="00DD3128" w:rsidRPr="00F34A5D">
        <w:rPr>
          <w:rFonts w:ascii="Poppins" w:hAnsi="Poppins" w:cs="Poppins"/>
        </w:rPr>
        <w:t>functions</w:t>
      </w:r>
      <w:r w:rsidR="005657BA" w:rsidRPr="00F34A5D">
        <w:rPr>
          <w:rFonts w:ascii="Poppins" w:hAnsi="Poppins" w:cs="Poppins"/>
        </w:rPr>
        <w:t xml:space="preserve"> under section 226 of the </w:t>
      </w:r>
      <w:r w:rsidR="00C968A0" w:rsidRPr="00F34A5D">
        <w:rPr>
          <w:rFonts w:ascii="Poppins" w:hAnsi="Poppins" w:cs="Poppins"/>
        </w:rPr>
        <w:t>LGA</w:t>
      </w:r>
      <w:r w:rsidR="005657BA" w:rsidRPr="00F34A5D">
        <w:rPr>
          <w:rFonts w:ascii="Poppins" w:hAnsi="Poppins" w:cs="Poppins"/>
        </w:rPr>
        <w:t>.</w:t>
      </w:r>
    </w:p>
    <w:p w14:paraId="58E7C64C" w14:textId="77777777" w:rsidR="005657BA" w:rsidRPr="00F34A5D" w:rsidRDefault="005657BA" w:rsidP="005C567F">
      <w:pPr>
        <w:pStyle w:val="Header"/>
        <w:contextualSpacing/>
        <w:rPr>
          <w:rFonts w:ascii="Poppins" w:hAnsi="Poppins" w:cs="Poppins"/>
        </w:rPr>
      </w:pPr>
    </w:p>
    <w:p w14:paraId="4EAF24C7" w14:textId="147F8C7A" w:rsidR="005657BA" w:rsidRPr="00F34A5D" w:rsidRDefault="005657BA" w:rsidP="00C90B20">
      <w:pPr>
        <w:pStyle w:val="Heading1"/>
      </w:pPr>
      <w:bookmarkStart w:id="51" w:name="_Toc76538140"/>
      <w:bookmarkStart w:id="52" w:name="_Toc76537189"/>
      <w:bookmarkStart w:id="53" w:name="_Toc76536911"/>
      <w:bookmarkStart w:id="54" w:name="_Toc76536531"/>
      <w:bookmarkStart w:id="55" w:name="_Toc116380851"/>
      <w:r w:rsidRPr="00F34A5D">
        <w:t>ACCESS TO INFORMATION AND COUNCIL RESOURCES</w:t>
      </w:r>
      <w:bookmarkEnd w:id="51"/>
      <w:bookmarkEnd w:id="52"/>
      <w:bookmarkEnd w:id="53"/>
      <w:bookmarkEnd w:id="54"/>
      <w:bookmarkEnd w:id="55"/>
    </w:p>
    <w:p w14:paraId="43C3C0E6" w14:textId="77777777" w:rsidR="005657BA" w:rsidRPr="00F34A5D" w:rsidRDefault="005657BA" w:rsidP="002710B2">
      <w:pPr>
        <w:pStyle w:val="Heading2"/>
      </w:pPr>
      <w:r w:rsidRPr="00F34A5D">
        <w:t>Councillor and administrator access to information</w:t>
      </w:r>
    </w:p>
    <w:p w14:paraId="47CC0ACD" w14:textId="3624F683" w:rsidR="005657BA" w:rsidRPr="00F34A5D" w:rsidRDefault="003B5D18" w:rsidP="002E266A">
      <w:pPr>
        <w:ind w:left="567" w:hanging="567"/>
        <w:rPr>
          <w:rFonts w:ascii="Poppins" w:hAnsi="Poppins" w:cs="Poppins"/>
        </w:rPr>
      </w:pPr>
      <w:r>
        <w:rPr>
          <w:rFonts w:ascii="Poppins" w:hAnsi="Poppins" w:cs="Poppins"/>
        </w:rPr>
        <w:t>8.1</w:t>
      </w:r>
      <w:r>
        <w:rPr>
          <w:rFonts w:ascii="Poppins" w:hAnsi="Poppins" w:cs="Poppins"/>
        </w:rPr>
        <w:tab/>
      </w:r>
      <w:r w:rsidR="005657BA" w:rsidRPr="00F34A5D">
        <w:rPr>
          <w:rFonts w:ascii="Poppins" w:hAnsi="Poppins" w:cs="Poppins"/>
        </w:rPr>
        <w:t xml:space="preserve">The general manager </w:t>
      </w:r>
      <w:r w:rsidR="005C7658" w:rsidRPr="00F34A5D">
        <w:rPr>
          <w:rFonts w:ascii="Poppins" w:hAnsi="Poppins" w:cs="Poppins"/>
        </w:rPr>
        <w:t>is</w:t>
      </w:r>
      <w:r w:rsidR="005657BA" w:rsidRPr="00F34A5D">
        <w:rPr>
          <w:rFonts w:ascii="Poppins" w:hAnsi="Poppins" w:cs="Poppins"/>
        </w:rPr>
        <w:t xml:space="preserve"> responsible for ensuring that </w:t>
      </w:r>
      <w:r w:rsidR="005C7658" w:rsidRPr="00F34A5D">
        <w:rPr>
          <w:rFonts w:ascii="Poppins" w:hAnsi="Poppins" w:cs="Poppins"/>
        </w:rPr>
        <w:t xml:space="preserve">councillors and administrators can access information necessary for the performance of their official functions. The general manager and public officer are </w:t>
      </w:r>
      <w:r w:rsidR="00344E3A" w:rsidRPr="00F34A5D">
        <w:rPr>
          <w:rFonts w:ascii="Poppins" w:hAnsi="Poppins" w:cs="Poppins"/>
        </w:rPr>
        <w:t xml:space="preserve">also </w:t>
      </w:r>
      <w:r w:rsidR="005C7658" w:rsidRPr="00F34A5D">
        <w:rPr>
          <w:rFonts w:ascii="Poppins" w:hAnsi="Poppins" w:cs="Poppins"/>
        </w:rPr>
        <w:t xml:space="preserve">responsible for ensuring that </w:t>
      </w:r>
      <w:r w:rsidR="005657BA" w:rsidRPr="00F34A5D">
        <w:rPr>
          <w:rFonts w:ascii="Poppins" w:hAnsi="Poppins" w:cs="Poppins"/>
        </w:rPr>
        <w:t xml:space="preserve">members of the public can access </w:t>
      </w:r>
      <w:r w:rsidR="005C7658" w:rsidRPr="00F34A5D">
        <w:rPr>
          <w:rFonts w:ascii="Poppins" w:hAnsi="Poppins" w:cs="Poppins"/>
        </w:rPr>
        <w:t>publicly available council information</w:t>
      </w:r>
      <w:r w:rsidR="005657BA" w:rsidRPr="00F34A5D">
        <w:rPr>
          <w:rFonts w:ascii="Poppins" w:hAnsi="Poppins" w:cs="Poppins"/>
        </w:rPr>
        <w:t xml:space="preserve"> under the </w:t>
      </w:r>
      <w:r w:rsidR="005657BA" w:rsidRPr="00F34A5D">
        <w:rPr>
          <w:rFonts w:ascii="Poppins" w:hAnsi="Poppins" w:cs="Poppins"/>
          <w:i/>
        </w:rPr>
        <w:t>Government Information (Public Access) Act 2009</w:t>
      </w:r>
      <w:r w:rsidR="00796EC7" w:rsidRPr="00F34A5D">
        <w:rPr>
          <w:rFonts w:ascii="Poppins" w:hAnsi="Poppins" w:cs="Poppins"/>
        </w:rPr>
        <w:t xml:space="preserve"> (the GIPA Act)</w:t>
      </w:r>
      <w:r w:rsidR="005657BA" w:rsidRPr="00F34A5D">
        <w:rPr>
          <w:rFonts w:ascii="Poppins" w:hAnsi="Poppins" w:cs="Poppins"/>
        </w:rPr>
        <w:t xml:space="preserve">. </w:t>
      </w:r>
    </w:p>
    <w:p w14:paraId="690C5FCB" w14:textId="06CC6B95" w:rsidR="005657BA" w:rsidRPr="00F34A5D" w:rsidRDefault="003B5D18" w:rsidP="002E266A">
      <w:pPr>
        <w:ind w:left="567" w:hanging="567"/>
        <w:rPr>
          <w:rFonts w:ascii="Poppins" w:hAnsi="Poppins" w:cs="Poppins"/>
        </w:rPr>
      </w:pPr>
      <w:r>
        <w:rPr>
          <w:rFonts w:ascii="Poppins" w:hAnsi="Poppins" w:cs="Poppins"/>
        </w:rPr>
        <w:t>8.2</w:t>
      </w:r>
      <w:r>
        <w:rPr>
          <w:rFonts w:ascii="Poppins" w:hAnsi="Poppins" w:cs="Poppins"/>
        </w:rPr>
        <w:tab/>
      </w:r>
      <w:r w:rsidR="005657BA" w:rsidRPr="00F34A5D">
        <w:rPr>
          <w:rFonts w:ascii="Poppins" w:hAnsi="Poppins" w:cs="Poppins"/>
        </w:rPr>
        <w:t xml:space="preserve">The general manager must provide councillors and administrators with </w:t>
      </w:r>
      <w:r w:rsidR="005C7658" w:rsidRPr="00F34A5D">
        <w:rPr>
          <w:rFonts w:ascii="Poppins" w:hAnsi="Poppins" w:cs="Poppins"/>
        </w:rPr>
        <w:t xml:space="preserve">the </w:t>
      </w:r>
      <w:r w:rsidR="005657BA" w:rsidRPr="00F34A5D">
        <w:rPr>
          <w:rFonts w:ascii="Poppins" w:hAnsi="Poppins" w:cs="Poppins"/>
        </w:rPr>
        <w:t>information</w:t>
      </w:r>
      <w:r w:rsidR="005C7658" w:rsidRPr="00F34A5D">
        <w:rPr>
          <w:rFonts w:ascii="Poppins" w:hAnsi="Poppins" w:cs="Poppins"/>
        </w:rPr>
        <w:t xml:space="preserve"> necessary to effectively discharge their official functions</w:t>
      </w:r>
      <w:r w:rsidR="005657BA" w:rsidRPr="00F34A5D">
        <w:rPr>
          <w:rFonts w:ascii="Poppins" w:hAnsi="Poppins" w:cs="Poppins"/>
        </w:rPr>
        <w:t>.</w:t>
      </w:r>
    </w:p>
    <w:p w14:paraId="68C6FC8D" w14:textId="77777777" w:rsidR="005657BA" w:rsidRPr="00F34A5D" w:rsidRDefault="005657BA" w:rsidP="002E266A">
      <w:pPr>
        <w:ind w:left="567" w:hanging="567"/>
        <w:rPr>
          <w:rFonts w:ascii="Poppins" w:hAnsi="Poppins" w:cs="Poppins"/>
        </w:rPr>
      </w:pPr>
      <w:r w:rsidRPr="00F34A5D">
        <w:rPr>
          <w:rFonts w:ascii="Poppins" w:hAnsi="Poppins" w:cs="Poppins"/>
        </w:rPr>
        <w:t xml:space="preserve">Members of staff of council must provide full and timely information to councillors and administrators sufficient to enable them to </w:t>
      </w:r>
      <w:r w:rsidR="005C7658" w:rsidRPr="00F34A5D">
        <w:rPr>
          <w:rFonts w:ascii="Poppins" w:hAnsi="Poppins" w:cs="Poppins"/>
        </w:rPr>
        <w:t>exercise</w:t>
      </w:r>
      <w:r w:rsidRPr="00F34A5D">
        <w:rPr>
          <w:rFonts w:ascii="Poppins" w:hAnsi="Poppins" w:cs="Poppins"/>
        </w:rPr>
        <w:t xml:space="preserve"> their </w:t>
      </w:r>
      <w:r w:rsidR="005C7658" w:rsidRPr="00F34A5D">
        <w:rPr>
          <w:rFonts w:ascii="Poppins" w:hAnsi="Poppins" w:cs="Poppins"/>
        </w:rPr>
        <w:t>official</w:t>
      </w:r>
      <w:r w:rsidRPr="00F34A5D">
        <w:rPr>
          <w:rFonts w:ascii="Poppins" w:hAnsi="Poppins" w:cs="Poppins"/>
        </w:rPr>
        <w:t xml:space="preserve"> functions and in accordance with council procedures.</w:t>
      </w:r>
    </w:p>
    <w:p w14:paraId="36860DB8" w14:textId="0797E5EC" w:rsidR="005657BA" w:rsidRPr="00F34A5D" w:rsidRDefault="003B5D18" w:rsidP="002E266A">
      <w:pPr>
        <w:ind w:left="567" w:hanging="567"/>
        <w:rPr>
          <w:rFonts w:ascii="Poppins" w:hAnsi="Poppins" w:cs="Poppins"/>
        </w:rPr>
      </w:pPr>
      <w:r>
        <w:rPr>
          <w:rFonts w:ascii="Poppins" w:hAnsi="Poppins" w:cs="Poppins"/>
        </w:rPr>
        <w:t>8.3</w:t>
      </w:r>
      <w:r>
        <w:rPr>
          <w:rFonts w:ascii="Poppins" w:hAnsi="Poppins" w:cs="Poppins"/>
        </w:rPr>
        <w:tab/>
      </w:r>
      <w:r w:rsidR="005657BA" w:rsidRPr="00F34A5D">
        <w:rPr>
          <w:rFonts w:ascii="Poppins" w:hAnsi="Poppins" w:cs="Poppins"/>
        </w:rPr>
        <w:t xml:space="preserve">Members of staff of council who provide any information to a particular councillor in the performance of their </w:t>
      </w:r>
      <w:r w:rsidR="0097641F" w:rsidRPr="00F34A5D">
        <w:rPr>
          <w:rFonts w:ascii="Poppins" w:hAnsi="Poppins" w:cs="Poppins"/>
        </w:rPr>
        <w:t>official functions</w:t>
      </w:r>
      <w:r w:rsidR="005657BA" w:rsidRPr="00F34A5D">
        <w:rPr>
          <w:rFonts w:ascii="Poppins" w:hAnsi="Poppins" w:cs="Poppins"/>
        </w:rPr>
        <w:t xml:space="preserve"> must also make it available to any other councillor who requests it and in accordance with council procedures.</w:t>
      </w:r>
    </w:p>
    <w:p w14:paraId="73A331A3" w14:textId="4D53EA7D" w:rsidR="005657BA" w:rsidRPr="00F34A5D" w:rsidRDefault="003B5D18" w:rsidP="002E266A">
      <w:pPr>
        <w:ind w:left="567" w:hanging="567"/>
        <w:rPr>
          <w:rFonts w:ascii="Poppins" w:hAnsi="Poppins" w:cs="Poppins"/>
        </w:rPr>
      </w:pPr>
      <w:r>
        <w:rPr>
          <w:rFonts w:ascii="Poppins" w:hAnsi="Poppins" w:cs="Poppins"/>
        </w:rPr>
        <w:t>8.4</w:t>
      </w:r>
      <w:r>
        <w:rPr>
          <w:rFonts w:ascii="Poppins" w:hAnsi="Poppins" w:cs="Poppins"/>
        </w:rPr>
        <w:tab/>
      </w:r>
      <w:r w:rsidR="005657BA" w:rsidRPr="00F34A5D">
        <w:rPr>
          <w:rFonts w:ascii="Poppins" w:hAnsi="Poppins" w:cs="Poppins"/>
        </w:rPr>
        <w:t xml:space="preserve">Councillors and administrators who have a private interest </w:t>
      </w:r>
      <w:r w:rsidR="0097641F" w:rsidRPr="00F34A5D">
        <w:rPr>
          <w:rFonts w:ascii="Poppins" w:hAnsi="Poppins" w:cs="Poppins"/>
        </w:rPr>
        <w:t xml:space="preserve">only </w:t>
      </w:r>
      <w:r w:rsidR="005657BA" w:rsidRPr="00F34A5D">
        <w:rPr>
          <w:rFonts w:ascii="Poppins" w:hAnsi="Poppins" w:cs="Poppins"/>
        </w:rPr>
        <w:t xml:space="preserve">in </w:t>
      </w:r>
      <w:r w:rsidR="0097641F" w:rsidRPr="00F34A5D">
        <w:rPr>
          <w:rFonts w:ascii="Poppins" w:hAnsi="Poppins" w:cs="Poppins"/>
        </w:rPr>
        <w:t>council information</w:t>
      </w:r>
      <w:r w:rsidR="005657BA" w:rsidRPr="00F34A5D">
        <w:rPr>
          <w:rFonts w:ascii="Poppins" w:hAnsi="Poppins" w:cs="Poppins"/>
        </w:rPr>
        <w:t xml:space="preserve"> have the same rights of access as any member of the public.</w:t>
      </w:r>
    </w:p>
    <w:p w14:paraId="5C3A60B8" w14:textId="2043BE74" w:rsidR="00DF44B8" w:rsidRPr="00F34A5D" w:rsidRDefault="003B5D18" w:rsidP="002E266A">
      <w:pPr>
        <w:ind w:left="567" w:hanging="567"/>
        <w:rPr>
          <w:rFonts w:ascii="Poppins" w:hAnsi="Poppins" w:cs="Poppins"/>
        </w:rPr>
      </w:pPr>
      <w:r>
        <w:rPr>
          <w:rFonts w:ascii="Poppins" w:hAnsi="Poppins" w:cs="Poppins"/>
        </w:rPr>
        <w:t>8.5</w:t>
      </w:r>
      <w:r>
        <w:rPr>
          <w:rFonts w:ascii="Poppins" w:hAnsi="Poppins" w:cs="Poppins"/>
        </w:rPr>
        <w:tab/>
      </w:r>
      <w:r w:rsidR="0035782C" w:rsidRPr="00F34A5D">
        <w:rPr>
          <w:rFonts w:ascii="Poppins" w:hAnsi="Poppins" w:cs="Poppins"/>
        </w:rPr>
        <w:t>Despite</w:t>
      </w:r>
      <w:r w:rsidR="00DF44B8" w:rsidRPr="00F34A5D">
        <w:rPr>
          <w:rFonts w:ascii="Poppins" w:hAnsi="Poppins" w:cs="Poppins"/>
        </w:rPr>
        <w:t xml:space="preserve"> clause 8.4, councillors </w:t>
      </w:r>
      <w:r w:rsidR="0035782C" w:rsidRPr="00F34A5D">
        <w:rPr>
          <w:rFonts w:ascii="Poppins" w:hAnsi="Poppins" w:cs="Poppins"/>
        </w:rPr>
        <w:t xml:space="preserve">and administrators </w:t>
      </w:r>
      <w:r w:rsidR="00DF44B8" w:rsidRPr="00F34A5D">
        <w:rPr>
          <w:rFonts w:ascii="Poppins" w:hAnsi="Poppins" w:cs="Poppins"/>
        </w:rPr>
        <w:t xml:space="preserve">who are precluded from participating in the consideration of a matter under this code because they have a </w:t>
      </w:r>
      <w:r w:rsidR="00600890" w:rsidRPr="00F34A5D">
        <w:rPr>
          <w:rFonts w:ascii="Poppins" w:hAnsi="Poppins" w:cs="Poppins"/>
        </w:rPr>
        <w:t>conflict of interest</w:t>
      </w:r>
      <w:r w:rsidR="00DF44B8" w:rsidRPr="00F34A5D">
        <w:rPr>
          <w:rFonts w:ascii="Poppins" w:hAnsi="Poppins" w:cs="Poppins"/>
        </w:rPr>
        <w:t xml:space="preserve"> in the matter</w:t>
      </w:r>
      <w:r w:rsidR="0097641F" w:rsidRPr="00F34A5D">
        <w:rPr>
          <w:rFonts w:ascii="Poppins" w:hAnsi="Poppins" w:cs="Poppins"/>
        </w:rPr>
        <w:t>,</w:t>
      </w:r>
      <w:r w:rsidR="00DF44B8" w:rsidRPr="00F34A5D">
        <w:rPr>
          <w:rFonts w:ascii="Poppins" w:hAnsi="Poppins" w:cs="Poppins"/>
        </w:rPr>
        <w:t xml:space="preserve"> are not entitled to </w:t>
      </w:r>
      <w:r w:rsidR="005067E1" w:rsidRPr="00F34A5D">
        <w:rPr>
          <w:rFonts w:ascii="Poppins" w:hAnsi="Poppins" w:cs="Poppins"/>
        </w:rPr>
        <w:t xml:space="preserve">request </w:t>
      </w:r>
      <w:r w:rsidR="0097641F" w:rsidRPr="00F34A5D">
        <w:rPr>
          <w:rFonts w:ascii="Poppins" w:hAnsi="Poppins" w:cs="Poppins"/>
        </w:rPr>
        <w:t>access to council</w:t>
      </w:r>
      <w:r w:rsidR="00DF44B8" w:rsidRPr="00F34A5D">
        <w:rPr>
          <w:rFonts w:ascii="Poppins" w:hAnsi="Poppins" w:cs="Poppins"/>
        </w:rPr>
        <w:t xml:space="preserve"> information in relation to the matter unless the information is otherwise available to members of the public</w:t>
      </w:r>
      <w:r w:rsidR="009E3C13" w:rsidRPr="00F34A5D">
        <w:rPr>
          <w:rFonts w:ascii="Poppins" w:hAnsi="Poppins" w:cs="Poppins"/>
        </w:rPr>
        <w:t>,</w:t>
      </w:r>
      <w:r w:rsidR="00DF44B8" w:rsidRPr="00F34A5D">
        <w:rPr>
          <w:rFonts w:ascii="Poppins" w:hAnsi="Poppins" w:cs="Poppins"/>
        </w:rPr>
        <w:t xml:space="preserve"> or the council </w:t>
      </w:r>
      <w:r w:rsidR="0097641F" w:rsidRPr="00F34A5D">
        <w:rPr>
          <w:rFonts w:ascii="Poppins" w:hAnsi="Poppins" w:cs="Poppins"/>
        </w:rPr>
        <w:t>has determined</w:t>
      </w:r>
      <w:r w:rsidR="00DF44B8" w:rsidRPr="00F34A5D">
        <w:rPr>
          <w:rFonts w:ascii="Poppins" w:hAnsi="Poppins" w:cs="Poppins"/>
        </w:rPr>
        <w:t xml:space="preserve"> to make the information available under the GIPA Act.</w:t>
      </w:r>
    </w:p>
    <w:p w14:paraId="1424698B" w14:textId="77777777" w:rsidR="003B5D18" w:rsidRDefault="005657BA" w:rsidP="005C567F">
      <w:pPr>
        <w:contextualSpacing/>
        <w:rPr>
          <w:rFonts w:ascii="Poppins" w:hAnsi="Poppins" w:cs="Poppins"/>
        </w:rPr>
      </w:pPr>
      <w:r w:rsidRPr="00F34A5D">
        <w:rPr>
          <w:rStyle w:val="Heading2Char"/>
        </w:rPr>
        <w:t>Councillors and administrators to properly examine and consider information</w:t>
      </w:r>
      <w:r w:rsidR="00314742" w:rsidRPr="00F34A5D">
        <w:rPr>
          <w:rFonts w:ascii="Poppins" w:hAnsi="Poppins" w:cs="Poppins"/>
        </w:rPr>
        <w:t xml:space="preserve"> </w:t>
      </w:r>
    </w:p>
    <w:p w14:paraId="5CF2C334" w14:textId="376C0667" w:rsidR="005657BA" w:rsidRPr="00F34A5D" w:rsidRDefault="003B5D18" w:rsidP="002E266A">
      <w:pPr>
        <w:ind w:left="567" w:hanging="567"/>
        <w:rPr>
          <w:rFonts w:ascii="Poppins" w:hAnsi="Poppins" w:cs="Poppins"/>
        </w:rPr>
      </w:pPr>
      <w:r>
        <w:rPr>
          <w:rFonts w:ascii="Poppins" w:hAnsi="Poppins" w:cs="Poppins"/>
        </w:rPr>
        <w:t>8.6</w:t>
      </w:r>
      <w:r>
        <w:rPr>
          <w:rFonts w:ascii="Poppins" w:hAnsi="Poppins" w:cs="Poppins"/>
        </w:rPr>
        <w:tab/>
      </w:r>
      <w:r w:rsidR="005657BA" w:rsidRPr="00F34A5D">
        <w:rPr>
          <w:rFonts w:ascii="Poppins" w:hAnsi="Poppins" w:cs="Poppins"/>
        </w:rPr>
        <w:t xml:space="preserve">Councillors and administrators must </w:t>
      </w:r>
      <w:r w:rsidR="00502207" w:rsidRPr="00F34A5D">
        <w:rPr>
          <w:rFonts w:ascii="Poppins" w:hAnsi="Poppins" w:cs="Poppins"/>
        </w:rPr>
        <w:t>ensure that they comply with their duty under section 439 of the LGA to act honestly and exercise a reasonable degree of care and diligence by properly examining</w:t>
      </w:r>
      <w:r w:rsidR="005657BA" w:rsidRPr="00F34A5D">
        <w:rPr>
          <w:rFonts w:ascii="Poppins" w:hAnsi="Poppins" w:cs="Poppins"/>
        </w:rPr>
        <w:t xml:space="preserve"> and consider</w:t>
      </w:r>
      <w:r w:rsidR="00502207" w:rsidRPr="00F34A5D">
        <w:rPr>
          <w:rFonts w:ascii="Poppins" w:hAnsi="Poppins" w:cs="Poppins"/>
        </w:rPr>
        <w:t>ing</w:t>
      </w:r>
      <w:r w:rsidR="005657BA" w:rsidRPr="00F34A5D">
        <w:rPr>
          <w:rFonts w:ascii="Poppins" w:hAnsi="Poppins" w:cs="Poppins"/>
        </w:rPr>
        <w:t xml:space="preserve"> all the information provided to them relating to matters that they are </w:t>
      </w:r>
      <w:r w:rsidR="00502207" w:rsidRPr="00F34A5D">
        <w:rPr>
          <w:rFonts w:ascii="Poppins" w:hAnsi="Poppins" w:cs="Poppins"/>
        </w:rPr>
        <w:t>required to make a decision on.</w:t>
      </w:r>
      <w:r w:rsidR="005657BA" w:rsidRPr="00F34A5D">
        <w:rPr>
          <w:rFonts w:ascii="Poppins" w:hAnsi="Poppins" w:cs="Poppins"/>
        </w:rPr>
        <w:t xml:space="preserve"> </w:t>
      </w:r>
    </w:p>
    <w:p w14:paraId="3455FDD0" w14:textId="77777777" w:rsidR="005657BA" w:rsidRPr="00F34A5D" w:rsidRDefault="005657BA" w:rsidP="002710B2">
      <w:pPr>
        <w:pStyle w:val="Heading2"/>
      </w:pPr>
      <w:r w:rsidRPr="00F34A5D">
        <w:t xml:space="preserve">Refusal of access to </w:t>
      </w:r>
      <w:r w:rsidR="00554E46" w:rsidRPr="00F34A5D">
        <w:t>information</w:t>
      </w:r>
    </w:p>
    <w:p w14:paraId="61F6E243" w14:textId="277864B4" w:rsidR="005657BA" w:rsidRPr="00F34A5D" w:rsidRDefault="003B5D18" w:rsidP="002E266A">
      <w:pPr>
        <w:ind w:left="567" w:hanging="567"/>
        <w:rPr>
          <w:rFonts w:ascii="Poppins" w:hAnsi="Poppins" w:cs="Poppins"/>
        </w:rPr>
      </w:pPr>
      <w:r>
        <w:rPr>
          <w:rFonts w:ascii="Poppins" w:hAnsi="Poppins" w:cs="Poppins"/>
        </w:rPr>
        <w:t>8.7</w:t>
      </w:r>
      <w:r>
        <w:rPr>
          <w:rFonts w:ascii="Poppins" w:hAnsi="Poppins" w:cs="Poppins"/>
        </w:rPr>
        <w:tab/>
      </w:r>
      <w:r w:rsidR="005657BA" w:rsidRPr="00F34A5D">
        <w:rPr>
          <w:rFonts w:ascii="Poppins" w:hAnsi="Poppins" w:cs="Poppins"/>
        </w:rPr>
        <w:t xml:space="preserve">Where the general manager </w:t>
      </w:r>
      <w:r w:rsidR="0097641F" w:rsidRPr="00F34A5D">
        <w:rPr>
          <w:rFonts w:ascii="Poppins" w:hAnsi="Poppins" w:cs="Poppins"/>
        </w:rPr>
        <w:t>or</w:t>
      </w:r>
      <w:r w:rsidR="005657BA" w:rsidRPr="00F34A5D">
        <w:rPr>
          <w:rFonts w:ascii="Poppins" w:hAnsi="Poppins" w:cs="Poppins"/>
        </w:rPr>
        <w:t xml:space="preserve"> public officer determine to refuse access to </w:t>
      </w:r>
      <w:r w:rsidR="00554E46" w:rsidRPr="00F34A5D">
        <w:rPr>
          <w:rFonts w:ascii="Poppins" w:hAnsi="Poppins" w:cs="Poppins"/>
        </w:rPr>
        <w:t>information</w:t>
      </w:r>
      <w:r w:rsidR="005657BA" w:rsidRPr="00F34A5D">
        <w:rPr>
          <w:rFonts w:ascii="Poppins" w:hAnsi="Poppins" w:cs="Poppins"/>
        </w:rPr>
        <w:t xml:space="preserve"> </w:t>
      </w:r>
      <w:r w:rsidR="00EE5EFD" w:rsidRPr="00F34A5D">
        <w:rPr>
          <w:rFonts w:ascii="Poppins" w:hAnsi="Poppins" w:cs="Poppins"/>
        </w:rPr>
        <w:t>requested</w:t>
      </w:r>
      <w:r w:rsidR="005657BA" w:rsidRPr="00F34A5D">
        <w:rPr>
          <w:rFonts w:ascii="Poppins" w:hAnsi="Poppins" w:cs="Poppins"/>
        </w:rPr>
        <w:t xml:space="preserve"> by a councillor or administrator</w:t>
      </w:r>
      <w:r w:rsidR="009E3C13" w:rsidRPr="00F34A5D">
        <w:rPr>
          <w:rFonts w:ascii="Poppins" w:hAnsi="Poppins" w:cs="Poppins"/>
        </w:rPr>
        <w:t>,</w:t>
      </w:r>
      <w:r w:rsidR="005657BA" w:rsidRPr="00F34A5D">
        <w:rPr>
          <w:rFonts w:ascii="Poppins" w:hAnsi="Poppins" w:cs="Poppins"/>
        </w:rPr>
        <w:t xml:space="preserve"> they must act reasonably. In reaching this decision they must take into account whether or not the </w:t>
      </w:r>
      <w:r w:rsidR="00554E46" w:rsidRPr="00F34A5D">
        <w:rPr>
          <w:rFonts w:ascii="Poppins" w:hAnsi="Poppins" w:cs="Poppins"/>
        </w:rPr>
        <w:t>information</w:t>
      </w:r>
      <w:r w:rsidR="005657BA" w:rsidRPr="00F34A5D">
        <w:rPr>
          <w:rFonts w:ascii="Poppins" w:hAnsi="Poppins" w:cs="Poppins"/>
        </w:rPr>
        <w:t xml:space="preserve"> </w:t>
      </w:r>
      <w:r w:rsidR="00EE5EFD" w:rsidRPr="00F34A5D">
        <w:rPr>
          <w:rFonts w:ascii="Poppins" w:hAnsi="Poppins" w:cs="Poppins"/>
        </w:rPr>
        <w:t>requested</w:t>
      </w:r>
      <w:r w:rsidR="005657BA" w:rsidRPr="00F34A5D">
        <w:rPr>
          <w:rFonts w:ascii="Poppins" w:hAnsi="Poppins" w:cs="Poppins"/>
        </w:rPr>
        <w:t xml:space="preserve"> is </w:t>
      </w:r>
      <w:r w:rsidR="00397057" w:rsidRPr="00F34A5D">
        <w:rPr>
          <w:rFonts w:ascii="Poppins" w:hAnsi="Poppins" w:cs="Poppins"/>
        </w:rPr>
        <w:t>necessary</w:t>
      </w:r>
      <w:r w:rsidR="005657BA" w:rsidRPr="00F34A5D">
        <w:rPr>
          <w:rFonts w:ascii="Poppins" w:hAnsi="Poppins" w:cs="Poppins"/>
        </w:rPr>
        <w:t xml:space="preserve"> for the councillor or administrator to perform their </w:t>
      </w:r>
      <w:r w:rsidR="0097641F" w:rsidRPr="00F34A5D">
        <w:rPr>
          <w:rFonts w:ascii="Poppins" w:hAnsi="Poppins" w:cs="Poppins"/>
        </w:rPr>
        <w:t>official</w:t>
      </w:r>
      <w:r w:rsidR="00A63245" w:rsidRPr="00F34A5D">
        <w:rPr>
          <w:rFonts w:ascii="Poppins" w:hAnsi="Poppins" w:cs="Poppins"/>
        </w:rPr>
        <w:t xml:space="preserve"> functions (see clause 8</w:t>
      </w:r>
      <w:r w:rsidR="005657BA" w:rsidRPr="00F34A5D">
        <w:rPr>
          <w:rFonts w:ascii="Poppins" w:hAnsi="Poppins" w:cs="Poppins"/>
        </w:rPr>
        <w:t>.2)</w:t>
      </w:r>
      <w:r w:rsidR="00941E62" w:rsidRPr="00F34A5D">
        <w:rPr>
          <w:rFonts w:ascii="Poppins" w:hAnsi="Poppins" w:cs="Poppins"/>
        </w:rPr>
        <w:t xml:space="preserve"> and whether they have disclosed a conflict of interest in the matter the information relates to </w:t>
      </w:r>
      <w:r w:rsidR="002917C0" w:rsidRPr="00F34A5D">
        <w:rPr>
          <w:rFonts w:ascii="Poppins" w:hAnsi="Poppins" w:cs="Poppins"/>
        </w:rPr>
        <w:t xml:space="preserve">that would preclude their participation in consideration of the matter </w:t>
      </w:r>
      <w:r w:rsidR="00941E62" w:rsidRPr="00F34A5D">
        <w:rPr>
          <w:rFonts w:ascii="Poppins" w:hAnsi="Poppins" w:cs="Poppins"/>
        </w:rPr>
        <w:t>(see clause 8.6)</w:t>
      </w:r>
      <w:r w:rsidR="005657BA" w:rsidRPr="00F34A5D">
        <w:rPr>
          <w:rFonts w:ascii="Poppins" w:hAnsi="Poppins" w:cs="Poppins"/>
        </w:rPr>
        <w:t>. The general manager or public officer must state the reasons for the decision if access is refused.</w:t>
      </w:r>
    </w:p>
    <w:p w14:paraId="2801C476" w14:textId="77777777" w:rsidR="005657BA" w:rsidRPr="00F34A5D" w:rsidRDefault="005657BA" w:rsidP="002710B2">
      <w:pPr>
        <w:pStyle w:val="Heading2"/>
      </w:pPr>
      <w:r w:rsidRPr="00F34A5D">
        <w:t>Use of certain council information</w:t>
      </w:r>
    </w:p>
    <w:p w14:paraId="66DA9AC3" w14:textId="20037E93" w:rsidR="005657BA" w:rsidRPr="00F34A5D" w:rsidRDefault="00C01554" w:rsidP="002E266A">
      <w:pPr>
        <w:ind w:left="567" w:hanging="567"/>
        <w:rPr>
          <w:rFonts w:ascii="Poppins" w:hAnsi="Poppins" w:cs="Poppins"/>
        </w:rPr>
      </w:pPr>
      <w:r>
        <w:rPr>
          <w:rFonts w:ascii="Poppins" w:hAnsi="Poppins" w:cs="Poppins"/>
        </w:rPr>
        <w:t>8.9</w:t>
      </w:r>
      <w:r>
        <w:rPr>
          <w:rFonts w:ascii="Poppins" w:hAnsi="Poppins" w:cs="Poppins"/>
        </w:rPr>
        <w:tab/>
      </w:r>
      <w:r w:rsidR="005657BA" w:rsidRPr="00F34A5D">
        <w:rPr>
          <w:rFonts w:ascii="Poppins" w:hAnsi="Poppins" w:cs="Poppins"/>
        </w:rPr>
        <w:t>In regard to information obtained in your capacity as a council official, you must:</w:t>
      </w:r>
    </w:p>
    <w:p w14:paraId="6B701802" w14:textId="77777777" w:rsidR="005657BA" w:rsidRPr="00F34A5D" w:rsidRDefault="001C2D18" w:rsidP="00C01EC8">
      <w:pPr>
        <w:pStyle w:val="Header"/>
        <w:numPr>
          <w:ilvl w:val="0"/>
          <w:numId w:val="6"/>
        </w:numPr>
        <w:tabs>
          <w:tab w:val="clear" w:pos="1440"/>
        </w:tabs>
        <w:ind w:left="1134" w:hanging="567"/>
        <w:contextualSpacing/>
        <w:rPr>
          <w:rFonts w:ascii="Poppins" w:hAnsi="Poppins" w:cs="Poppins"/>
        </w:rPr>
      </w:pPr>
      <w:r w:rsidRPr="00F34A5D">
        <w:rPr>
          <w:rFonts w:ascii="Poppins" w:hAnsi="Poppins" w:cs="Poppins"/>
        </w:rPr>
        <w:t xml:space="preserve">subject to clause 8.14, </w:t>
      </w:r>
      <w:r w:rsidR="005657BA" w:rsidRPr="00F34A5D">
        <w:rPr>
          <w:rFonts w:ascii="Poppins" w:hAnsi="Poppins" w:cs="Poppins"/>
        </w:rPr>
        <w:t>only access council information needed for council business</w:t>
      </w:r>
    </w:p>
    <w:p w14:paraId="4655F784" w14:textId="77777777" w:rsidR="005657BA" w:rsidRPr="00F34A5D" w:rsidRDefault="005657BA" w:rsidP="00C01EC8">
      <w:pPr>
        <w:pStyle w:val="Header"/>
        <w:numPr>
          <w:ilvl w:val="0"/>
          <w:numId w:val="6"/>
        </w:numPr>
        <w:tabs>
          <w:tab w:val="clear" w:pos="1440"/>
        </w:tabs>
        <w:ind w:left="1134" w:hanging="567"/>
        <w:contextualSpacing/>
        <w:rPr>
          <w:rFonts w:ascii="Poppins" w:hAnsi="Poppins" w:cs="Poppins"/>
        </w:rPr>
      </w:pPr>
      <w:r w:rsidRPr="00F34A5D">
        <w:rPr>
          <w:rFonts w:ascii="Poppins" w:hAnsi="Poppins" w:cs="Poppins"/>
        </w:rPr>
        <w:t>not use that council information for private purposes</w:t>
      </w:r>
    </w:p>
    <w:p w14:paraId="6B056748" w14:textId="77777777" w:rsidR="005657BA" w:rsidRPr="00F34A5D" w:rsidRDefault="005657BA" w:rsidP="00C01EC8">
      <w:pPr>
        <w:pStyle w:val="Header"/>
        <w:numPr>
          <w:ilvl w:val="0"/>
          <w:numId w:val="6"/>
        </w:numPr>
        <w:tabs>
          <w:tab w:val="clear" w:pos="1440"/>
          <w:tab w:val="num" w:pos="1134"/>
        </w:tabs>
        <w:ind w:left="1134" w:hanging="567"/>
        <w:contextualSpacing/>
        <w:rPr>
          <w:rFonts w:ascii="Poppins" w:hAnsi="Poppins" w:cs="Poppins"/>
        </w:rPr>
      </w:pPr>
      <w:r w:rsidRPr="00F34A5D">
        <w:rPr>
          <w:rFonts w:ascii="Poppins" w:hAnsi="Poppins" w:cs="Poppins"/>
        </w:rPr>
        <w:t xml:space="preserve">not seek or obtain, either directly or indirectly, any financial benefit or other improper advantage for yourself, or any other person or body, from any information to which you have </w:t>
      </w:r>
      <w:r w:rsidR="009E3C13" w:rsidRPr="00F34A5D">
        <w:rPr>
          <w:rFonts w:ascii="Poppins" w:hAnsi="Poppins" w:cs="Poppins"/>
        </w:rPr>
        <w:t xml:space="preserve">access </w:t>
      </w:r>
      <w:r w:rsidRPr="00F34A5D">
        <w:rPr>
          <w:rFonts w:ascii="Poppins" w:hAnsi="Poppins" w:cs="Poppins"/>
        </w:rPr>
        <w:t>by virtue of your office or position with council</w:t>
      </w:r>
    </w:p>
    <w:p w14:paraId="49581750" w14:textId="77777777" w:rsidR="005657BA" w:rsidRPr="00F34A5D" w:rsidRDefault="005657BA" w:rsidP="00C01EC8">
      <w:pPr>
        <w:pStyle w:val="Header"/>
        <w:numPr>
          <w:ilvl w:val="0"/>
          <w:numId w:val="6"/>
        </w:numPr>
        <w:tabs>
          <w:tab w:val="clear" w:pos="1440"/>
          <w:tab w:val="num" w:pos="1134"/>
        </w:tabs>
        <w:ind w:left="1134" w:hanging="567"/>
        <w:contextualSpacing/>
        <w:rPr>
          <w:rFonts w:ascii="Poppins" w:hAnsi="Poppins" w:cs="Poppins"/>
        </w:rPr>
      </w:pPr>
      <w:r w:rsidRPr="00F34A5D">
        <w:rPr>
          <w:rFonts w:ascii="Poppins" w:hAnsi="Poppins" w:cs="Poppins"/>
        </w:rPr>
        <w:t>only release council information in accordance with established council policies and procedures and in compliance with relevant legislation.</w:t>
      </w:r>
    </w:p>
    <w:p w14:paraId="6AD93FB1" w14:textId="77777777" w:rsidR="005657BA" w:rsidRPr="00F34A5D" w:rsidRDefault="005657BA" w:rsidP="002710B2">
      <w:pPr>
        <w:pStyle w:val="Heading2"/>
      </w:pPr>
      <w:r w:rsidRPr="00F34A5D">
        <w:t>Use and security of confidential information</w:t>
      </w:r>
    </w:p>
    <w:p w14:paraId="2B6D58DF" w14:textId="10DA65F3" w:rsidR="005657BA" w:rsidRPr="00F34A5D" w:rsidRDefault="00C01554" w:rsidP="002E266A">
      <w:pPr>
        <w:ind w:left="567" w:hanging="567"/>
        <w:rPr>
          <w:rFonts w:ascii="Poppins" w:hAnsi="Poppins" w:cs="Poppins"/>
        </w:rPr>
      </w:pPr>
      <w:r>
        <w:rPr>
          <w:rFonts w:ascii="Poppins" w:hAnsi="Poppins" w:cs="Poppins"/>
        </w:rPr>
        <w:t>8.10</w:t>
      </w:r>
      <w:r>
        <w:rPr>
          <w:rFonts w:ascii="Poppins" w:hAnsi="Poppins" w:cs="Poppins"/>
        </w:rPr>
        <w:tab/>
      </w:r>
      <w:r w:rsidR="005657BA" w:rsidRPr="00F34A5D">
        <w:rPr>
          <w:rFonts w:ascii="Poppins" w:hAnsi="Poppins" w:cs="Poppins"/>
        </w:rPr>
        <w:t xml:space="preserve">You must maintain the integrity and security of confidential </w:t>
      </w:r>
      <w:r w:rsidR="00DA5BD9" w:rsidRPr="00F34A5D">
        <w:rPr>
          <w:rFonts w:ascii="Poppins" w:hAnsi="Poppins" w:cs="Poppins"/>
        </w:rPr>
        <w:t>information</w:t>
      </w:r>
      <w:r w:rsidR="005657BA" w:rsidRPr="00F34A5D">
        <w:rPr>
          <w:rFonts w:ascii="Poppins" w:hAnsi="Poppins" w:cs="Poppins"/>
        </w:rPr>
        <w:t xml:space="preserve"> in your possession, or for which you are responsible. </w:t>
      </w:r>
    </w:p>
    <w:p w14:paraId="50D2AC4D" w14:textId="438E09E2" w:rsidR="005657BA" w:rsidRPr="00F34A5D" w:rsidRDefault="000E751D" w:rsidP="002E266A">
      <w:pPr>
        <w:ind w:left="567" w:hanging="567"/>
        <w:rPr>
          <w:rFonts w:ascii="Poppins" w:hAnsi="Poppins" w:cs="Poppins"/>
        </w:rPr>
      </w:pPr>
      <w:r>
        <w:rPr>
          <w:rFonts w:ascii="Poppins" w:hAnsi="Poppins" w:cs="Poppins"/>
        </w:rPr>
        <w:t>8.11</w:t>
      </w:r>
      <w:r>
        <w:rPr>
          <w:rFonts w:ascii="Poppins" w:hAnsi="Poppins" w:cs="Poppins"/>
        </w:rPr>
        <w:tab/>
      </w:r>
      <w:r w:rsidR="005657BA" w:rsidRPr="00F34A5D">
        <w:rPr>
          <w:rFonts w:ascii="Poppins" w:hAnsi="Poppins" w:cs="Poppins"/>
        </w:rPr>
        <w:t>In addition to your general obligations relating to the use of council information, you must:</w:t>
      </w:r>
    </w:p>
    <w:p w14:paraId="3D28EFFF" w14:textId="77777777" w:rsidR="006E12A3" w:rsidRPr="00F34A5D" w:rsidRDefault="006E12A3" w:rsidP="00C01EC8">
      <w:pPr>
        <w:pStyle w:val="BodyTextIndent"/>
        <w:numPr>
          <w:ilvl w:val="0"/>
          <w:numId w:val="7"/>
        </w:numPr>
        <w:tabs>
          <w:tab w:val="clear" w:pos="1440"/>
        </w:tabs>
        <w:ind w:left="1134" w:hanging="567"/>
        <w:contextualSpacing/>
        <w:rPr>
          <w:rFonts w:ascii="Poppins" w:hAnsi="Poppins" w:cs="Poppins"/>
        </w:rPr>
      </w:pPr>
      <w:r w:rsidRPr="00F34A5D">
        <w:rPr>
          <w:rFonts w:ascii="Poppins" w:hAnsi="Poppins" w:cs="Poppins"/>
        </w:rPr>
        <w:t xml:space="preserve">only access confidential information </w:t>
      </w:r>
      <w:r w:rsidR="006571B0" w:rsidRPr="00F34A5D">
        <w:rPr>
          <w:rFonts w:ascii="Poppins" w:hAnsi="Poppins" w:cs="Poppins"/>
        </w:rPr>
        <w:t xml:space="preserve">that you have been authorised to access and </w:t>
      </w:r>
      <w:r w:rsidR="00502207" w:rsidRPr="00F34A5D">
        <w:rPr>
          <w:rFonts w:ascii="Poppins" w:hAnsi="Poppins" w:cs="Poppins"/>
        </w:rPr>
        <w:t xml:space="preserve">only </w:t>
      </w:r>
      <w:r w:rsidR="009E3C13" w:rsidRPr="00F34A5D">
        <w:rPr>
          <w:rFonts w:ascii="Poppins" w:hAnsi="Poppins" w:cs="Poppins"/>
        </w:rPr>
        <w:t xml:space="preserve">do so </w:t>
      </w:r>
      <w:r w:rsidRPr="00F34A5D">
        <w:rPr>
          <w:rFonts w:ascii="Poppins" w:hAnsi="Poppins" w:cs="Poppins"/>
        </w:rPr>
        <w:t>for the purposes of exercising your official functions</w:t>
      </w:r>
    </w:p>
    <w:p w14:paraId="668BE44C" w14:textId="77777777" w:rsidR="005657BA" w:rsidRPr="00F34A5D" w:rsidRDefault="005657BA" w:rsidP="00C01EC8">
      <w:pPr>
        <w:pStyle w:val="BodyTextIndent"/>
        <w:numPr>
          <w:ilvl w:val="0"/>
          <w:numId w:val="7"/>
        </w:numPr>
        <w:tabs>
          <w:tab w:val="clear" w:pos="1440"/>
        </w:tabs>
        <w:ind w:left="1134" w:hanging="567"/>
        <w:contextualSpacing/>
        <w:rPr>
          <w:rFonts w:ascii="Poppins" w:hAnsi="Poppins" w:cs="Poppins"/>
        </w:rPr>
      </w:pPr>
      <w:r w:rsidRPr="00F34A5D">
        <w:rPr>
          <w:rFonts w:ascii="Poppins" w:hAnsi="Poppins" w:cs="Poppins"/>
        </w:rPr>
        <w:t>protect confidential information</w:t>
      </w:r>
    </w:p>
    <w:p w14:paraId="1FC22F92" w14:textId="77777777" w:rsidR="005657BA" w:rsidRPr="00F34A5D" w:rsidRDefault="005657BA" w:rsidP="00C01EC8">
      <w:pPr>
        <w:pStyle w:val="BodyTextIndent"/>
        <w:numPr>
          <w:ilvl w:val="0"/>
          <w:numId w:val="7"/>
        </w:numPr>
        <w:tabs>
          <w:tab w:val="clear" w:pos="1440"/>
        </w:tabs>
        <w:ind w:left="1134" w:hanging="567"/>
        <w:contextualSpacing/>
        <w:rPr>
          <w:rFonts w:ascii="Poppins" w:hAnsi="Poppins" w:cs="Poppins"/>
        </w:rPr>
      </w:pPr>
      <w:r w:rsidRPr="00F34A5D">
        <w:rPr>
          <w:rFonts w:ascii="Poppins" w:hAnsi="Poppins" w:cs="Poppins"/>
        </w:rPr>
        <w:t>only release confidential information if you have authority to do so</w:t>
      </w:r>
    </w:p>
    <w:p w14:paraId="77A7C675" w14:textId="77777777" w:rsidR="005657BA" w:rsidRPr="00F34A5D" w:rsidRDefault="005657BA" w:rsidP="00C01EC8">
      <w:pPr>
        <w:pStyle w:val="BodyTextIndent"/>
        <w:numPr>
          <w:ilvl w:val="0"/>
          <w:numId w:val="7"/>
        </w:numPr>
        <w:tabs>
          <w:tab w:val="clear" w:pos="1440"/>
        </w:tabs>
        <w:ind w:left="1134" w:hanging="567"/>
        <w:contextualSpacing/>
        <w:rPr>
          <w:rFonts w:ascii="Poppins" w:hAnsi="Poppins" w:cs="Poppins"/>
        </w:rPr>
      </w:pPr>
      <w:r w:rsidRPr="00F34A5D">
        <w:rPr>
          <w:rFonts w:ascii="Poppins" w:hAnsi="Poppins" w:cs="Poppins"/>
        </w:rPr>
        <w:t xml:space="preserve">only use confidential information for the purpose </w:t>
      </w:r>
      <w:r w:rsidR="009E3C13" w:rsidRPr="00F34A5D">
        <w:rPr>
          <w:rFonts w:ascii="Poppins" w:hAnsi="Poppins" w:cs="Poppins"/>
        </w:rPr>
        <w:t xml:space="preserve">for which </w:t>
      </w:r>
      <w:r w:rsidRPr="00F34A5D">
        <w:rPr>
          <w:rFonts w:ascii="Poppins" w:hAnsi="Poppins" w:cs="Poppins"/>
        </w:rPr>
        <w:t>it is intended to be used</w:t>
      </w:r>
    </w:p>
    <w:p w14:paraId="7A756F36" w14:textId="77777777" w:rsidR="005657BA" w:rsidRPr="00F34A5D" w:rsidRDefault="005657BA" w:rsidP="00C01EC8">
      <w:pPr>
        <w:pStyle w:val="Header"/>
        <w:numPr>
          <w:ilvl w:val="0"/>
          <w:numId w:val="7"/>
        </w:numPr>
        <w:tabs>
          <w:tab w:val="clear" w:pos="1440"/>
        </w:tabs>
        <w:ind w:left="1134" w:hanging="567"/>
        <w:contextualSpacing/>
        <w:rPr>
          <w:rFonts w:ascii="Poppins" w:hAnsi="Poppins" w:cs="Poppins"/>
        </w:rPr>
      </w:pPr>
      <w:r w:rsidRPr="00F34A5D">
        <w:rPr>
          <w:rFonts w:ascii="Poppins" w:hAnsi="Poppins" w:cs="Poppins"/>
        </w:rPr>
        <w:t>not use confidential information gained through your official position for the purpose of securing a private benefit for yourself or for any other person</w:t>
      </w:r>
    </w:p>
    <w:p w14:paraId="06385C70" w14:textId="77777777" w:rsidR="005657BA" w:rsidRPr="00F34A5D" w:rsidRDefault="005657BA" w:rsidP="00C01EC8">
      <w:pPr>
        <w:pStyle w:val="Header"/>
        <w:numPr>
          <w:ilvl w:val="0"/>
          <w:numId w:val="7"/>
        </w:numPr>
        <w:tabs>
          <w:tab w:val="clear" w:pos="1440"/>
        </w:tabs>
        <w:ind w:left="1134" w:hanging="567"/>
        <w:contextualSpacing/>
        <w:rPr>
          <w:rFonts w:ascii="Poppins" w:hAnsi="Poppins" w:cs="Poppins"/>
        </w:rPr>
      </w:pPr>
      <w:r w:rsidRPr="00F34A5D">
        <w:rPr>
          <w:rFonts w:ascii="Poppins" w:hAnsi="Poppins" w:cs="Poppins"/>
        </w:rPr>
        <w:t xml:space="preserve">not use confidential information with the intention to cause harm or detriment to </w:t>
      </w:r>
      <w:r w:rsidR="00344E3A" w:rsidRPr="00F34A5D">
        <w:rPr>
          <w:rFonts w:ascii="Poppins" w:hAnsi="Poppins" w:cs="Poppins"/>
        </w:rPr>
        <w:t>the</w:t>
      </w:r>
      <w:r w:rsidRPr="00F34A5D">
        <w:rPr>
          <w:rFonts w:ascii="Poppins" w:hAnsi="Poppins" w:cs="Poppins"/>
        </w:rPr>
        <w:t xml:space="preserve"> council or any other person or body</w:t>
      </w:r>
    </w:p>
    <w:p w14:paraId="3B3EE4DE" w14:textId="77777777" w:rsidR="005657BA" w:rsidRPr="00F34A5D" w:rsidRDefault="005657BA" w:rsidP="00C01EC8">
      <w:pPr>
        <w:pStyle w:val="BodyTextIndent"/>
        <w:numPr>
          <w:ilvl w:val="0"/>
          <w:numId w:val="7"/>
        </w:numPr>
        <w:tabs>
          <w:tab w:val="clear" w:pos="1440"/>
        </w:tabs>
        <w:ind w:left="1134" w:hanging="567"/>
        <w:contextualSpacing/>
        <w:rPr>
          <w:rFonts w:ascii="Poppins" w:hAnsi="Poppins" w:cs="Poppins"/>
        </w:rPr>
      </w:pPr>
      <w:r w:rsidRPr="00F34A5D">
        <w:rPr>
          <w:rFonts w:ascii="Poppins" w:hAnsi="Poppins" w:cs="Poppins"/>
        </w:rPr>
        <w:t xml:space="preserve">not disclose any </w:t>
      </w:r>
      <w:r w:rsidR="00A06B88" w:rsidRPr="00F34A5D">
        <w:rPr>
          <w:rFonts w:ascii="Poppins" w:hAnsi="Poppins" w:cs="Poppins"/>
        </w:rPr>
        <w:t xml:space="preserve">confidential </w:t>
      </w:r>
      <w:r w:rsidRPr="00F34A5D">
        <w:rPr>
          <w:rFonts w:ascii="Poppins" w:hAnsi="Poppins" w:cs="Poppins"/>
        </w:rPr>
        <w:t xml:space="preserve">information discussed during a confidential session of a council </w:t>
      </w:r>
      <w:r w:rsidR="002A4846" w:rsidRPr="00F34A5D">
        <w:rPr>
          <w:rFonts w:ascii="Poppins" w:hAnsi="Poppins" w:cs="Poppins"/>
        </w:rPr>
        <w:t xml:space="preserve">or committee </w:t>
      </w:r>
      <w:r w:rsidRPr="00F34A5D">
        <w:rPr>
          <w:rFonts w:ascii="Poppins" w:hAnsi="Poppins" w:cs="Poppins"/>
        </w:rPr>
        <w:t>meeting</w:t>
      </w:r>
      <w:r w:rsidR="002A4846" w:rsidRPr="00F34A5D">
        <w:rPr>
          <w:rFonts w:ascii="Poppins" w:hAnsi="Poppins" w:cs="Poppins"/>
        </w:rPr>
        <w:t xml:space="preserve"> or any other confidential forum</w:t>
      </w:r>
      <w:r w:rsidR="001C2D18" w:rsidRPr="00F34A5D">
        <w:rPr>
          <w:rFonts w:ascii="Poppins" w:hAnsi="Poppins" w:cs="Poppins"/>
        </w:rPr>
        <w:t xml:space="preserve"> (such as, but not limited to, workshops or briefing sessions)</w:t>
      </w:r>
      <w:r w:rsidRPr="00F34A5D">
        <w:rPr>
          <w:rFonts w:ascii="Poppins" w:hAnsi="Poppins" w:cs="Poppins"/>
        </w:rPr>
        <w:t>.</w:t>
      </w:r>
    </w:p>
    <w:p w14:paraId="60DBA4A9" w14:textId="77777777" w:rsidR="005657BA" w:rsidRPr="00F34A5D" w:rsidRDefault="005657BA" w:rsidP="002710B2">
      <w:pPr>
        <w:pStyle w:val="Heading2"/>
      </w:pPr>
      <w:r w:rsidRPr="00F34A5D">
        <w:t>Personal information</w:t>
      </w:r>
    </w:p>
    <w:p w14:paraId="6548CB92" w14:textId="4340B091" w:rsidR="005657BA" w:rsidRPr="00F34A5D" w:rsidRDefault="000E751D" w:rsidP="002E266A">
      <w:pPr>
        <w:ind w:left="567" w:hanging="567"/>
        <w:rPr>
          <w:rFonts w:ascii="Poppins" w:hAnsi="Poppins" w:cs="Poppins"/>
        </w:rPr>
      </w:pPr>
      <w:r>
        <w:rPr>
          <w:rFonts w:ascii="Poppins" w:hAnsi="Poppins" w:cs="Poppins"/>
        </w:rPr>
        <w:t>8.12</w:t>
      </w:r>
      <w:r>
        <w:rPr>
          <w:rFonts w:ascii="Poppins" w:hAnsi="Poppins" w:cs="Poppins"/>
        </w:rPr>
        <w:tab/>
      </w:r>
      <w:r w:rsidR="005657BA" w:rsidRPr="00F34A5D">
        <w:rPr>
          <w:rFonts w:ascii="Poppins" w:hAnsi="Poppins" w:cs="Poppins"/>
        </w:rPr>
        <w:t>When dealing with personal information you must comply with:</w:t>
      </w:r>
    </w:p>
    <w:p w14:paraId="34B69A9F" w14:textId="77777777" w:rsidR="005657BA" w:rsidRPr="00F34A5D" w:rsidRDefault="005657BA" w:rsidP="00C01EC8">
      <w:pPr>
        <w:pStyle w:val="ListParagraph"/>
        <w:numPr>
          <w:ilvl w:val="0"/>
          <w:numId w:val="8"/>
        </w:numPr>
        <w:tabs>
          <w:tab w:val="clear" w:pos="1134"/>
          <w:tab w:val="clear" w:pos="1440"/>
        </w:tabs>
        <w:ind w:left="1134" w:hanging="567"/>
      </w:pPr>
      <w:r w:rsidRPr="00F34A5D">
        <w:t>the Privacy and Personal Information Protection Act 1998</w:t>
      </w:r>
    </w:p>
    <w:p w14:paraId="5C56A5E5" w14:textId="77777777" w:rsidR="005657BA" w:rsidRPr="00F34A5D" w:rsidRDefault="005657BA" w:rsidP="00C01EC8">
      <w:pPr>
        <w:pStyle w:val="ListParagraph"/>
        <w:numPr>
          <w:ilvl w:val="0"/>
          <w:numId w:val="8"/>
        </w:numPr>
        <w:tabs>
          <w:tab w:val="clear" w:pos="1134"/>
          <w:tab w:val="clear" w:pos="1440"/>
        </w:tabs>
        <w:ind w:left="1134" w:hanging="567"/>
      </w:pPr>
      <w:r w:rsidRPr="00F34A5D">
        <w:t>the Health Records and Information Privacy Act 2002</w:t>
      </w:r>
    </w:p>
    <w:p w14:paraId="03271DC2" w14:textId="77777777" w:rsidR="005657BA" w:rsidRPr="00F34A5D" w:rsidRDefault="005657BA" w:rsidP="00C01EC8">
      <w:pPr>
        <w:pStyle w:val="ListParagraph"/>
        <w:numPr>
          <w:ilvl w:val="0"/>
          <w:numId w:val="8"/>
        </w:numPr>
        <w:tabs>
          <w:tab w:val="clear" w:pos="1134"/>
          <w:tab w:val="clear" w:pos="1440"/>
        </w:tabs>
        <w:ind w:left="1134" w:hanging="567"/>
      </w:pPr>
      <w:r w:rsidRPr="00F34A5D">
        <w:t xml:space="preserve">the Information Protection Principles and Health Privacy Principles </w:t>
      </w:r>
    </w:p>
    <w:p w14:paraId="0EAD4D9B" w14:textId="77777777" w:rsidR="005657BA" w:rsidRPr="00F34A5D" w:rsidRDefault="00C3652A" w:rsidP="00C01EC8">
      <w:pPr>
        <w:pStyle w:val="ListParagraph"/>
        <w:numPr>
          <w:ilvl w:val="0"/>
          <w:numId w:val="8"/>
        </w:numPr>
        <w:tabs>
          <w:tab w:val="clear" w:pos="1134"/>
          <w:tab w:val="clear" w:pos="1440"/>
        </w:tabs>
        <w:ind w:left="1134" w:hanging="567"/>
      </w:pPr>
      <w:r w:rsidRPr="00F34A5D">
        <w:t xml:space="preserve">the </w:t>
      </w:r>
      <w:r w:rsidR="005657BA" w:rsidRPr="00F34A5D">
        <w:t>council’s privacy management plan</w:t>
      </w:r>
    </w:p>
    <w:p w14:paraId="2986FAA5" w14:textId="77777777" w:rsidR="005657BA" w:rsidRPr="00F34A5D" w:rsidRDefault="005657BA" w:rsidP="00C01EC8">
      <w:pPr>
        <w:pStyle w:val="ListParagraph"/>
        <w:numPr>
          <w:ilvl w:val="0"/>
          <w:numId w:val="8"/>
        </w:numPr>
        <w:tabs>
          <w:tab w:val="clear" w:pos="1134"/>
          <w:tab w:val="clear" w:pos="1440"/>
        </w:tabs>
        <w:ind w:left="1134" w:hanging="567"/>
        <w:rPr>
          <w:i/>
          <w:iCs/>
        </w:rPr>
      </w:pPr>
      <w:r w:rsidRPr="00F34A5D">
        <w:t>the Privacy Code of Practice for Local Government</w:t>
      </w:r>
    </w:p>
    <w:p w14:paraId="506F3B03" w14:textId="77777777" w:rsidR="005657BA" w:rsidRPr="00F34A5D" w:rsidRDefault="005657BA" w:rsidP="002710B2">
      <w:pPr>
        <w:pStyle w:val="Heading2"/>
      </w:pPr>
      <w:r w:rsidRPr="00F34A5D">
        <w:t>Use of council resources</w:t>
      </w:r>
    </w:p>
    <w:p w14:paraId="5637C7B1" w14:textId="003C76CF" w:rsidR="005657BA" w:rsidRPr="00F34A5D" w:rsidRDefault="000E751D" w:rsidP="002E266A">
      <w:pPr>
        <w:ind w:left="567" w:hanging="567"/>
        <w:contextualSpacing/>
        <w:rPr>
          <w:rFonts w:ascii="Poppins" w:hAnsi="Poppins" w:cs="Poppins"/>
        </w:rPr>
      </w:pPr>
      <w:r>
        <w:rPr>
          <w:rFonts w:ascii="Poppins" w:hAnsi="Poppins" w:cs="Poppins"/>
        </w:rPr>
        <w:t>8.13</w:t>
      </w:r>
      <w:r>
        <w:rPr>
          <w:rFonts w:ascii="Poppins" w:hAnsi="Poppins" w:cs="Poppins"/>
        </w:rPr>
        <w:tab/>
      </w:r>
      <w:r w:rsidR="005657BA" w:rsidRPr="00F34A5D">
        <w:rPr>
          <w:rFonts w:ascii="Poppins" w:hAnsi="Poppins" w:cs="Poppins"/>
        </w:rPr>
        <w:t xml:space="preserve">You must use council resources ethically, effectively, efficiently and carefully in </w:t>
      </w:r>
      <w:r w:rsidR="00216B85" w:rsidRPr="00F34A5D">
        <w:rPr>
          <w:rFonts w:ascii="Poppins" w:hAnsi="Poppins" w:cs="Poppins"/>
        </w:rPr>
        <w:t>exercising</w:t>
      </w:r>
      <w:r w:rsidR="005657BA" w:rsidRPr="00F34A5D">
        <w:rPr>
          <w:rFonts w:ascii="Poppins" w:hAnsi="Poppins" w:cs="Poppins"/>
        </w:rPr>
        <w:t xml:space="preserve"> your official </w:t>
      </w:r>
      <w:r w:rsidR="00216B85" w:rsidRPr="00F34A5D">
        <w:rPr>
          <w:rFonts w:ascii="Poppins" w:hAnsi="Poppins" w:cs="Poppins"/>
        </w:rPr>
        <w:t>functions</w:t>
      </w:r>
      <w:r w:rsidR="005657BA" w:rsidRPr="00F34A5D">
        <w:rPr>
          <w:rFonts w:ascii="Poppins" w:hAnsi="Poppins" w:cs="Poppins"/>
        </w:rPr>
        <w:t>, and must not use them for private purposes</w:t>
      </w:r>
      <w:r w:rsidR="00216B85" w:rsidRPr="00F34A5D">
        <w:rPr>
          <w:rFonts w:ascii="Poppins" w:hAnsi="Poppins" w:cs="Poppins"/>
        </w:rPr>
        <w:t>,</w:t>
      </w:r>
      <w:r w:rsidR="005657BA" w:rsidRPr="00F34A5D">
        <w:rPr>
          <w:rFonts w:ascii="Poppins" w:hAnsi="Poppins" w:cs="Poppins"/>
        </w:rPr>
        <w:t xml:space="preserve"> except when supplied as part of a contract of employment</w:t>
      </w:r>
      <w:r w:rsidR="00A06B88" w:rsidRPr="00F34A5D">
        <w:rPr>
          <w:rFonts w:ascii="Poppins" w:hAnsi="Poppins" w:cs="Poppins"/>
        </w:rPr>
        <w:t xml:space="preserve"> </w:t>
      </w:r>
      <w:r w:rsidR="00216B85" w:rsidRPr="00F34A5D">
        <w:rPr>
          <w:rFonts w:ascii="Poppins" w:hAnsi="Poppins" w:cs="Poppins"/>
        </w:rPr>
        <w:t>(</w:t>
      </w:r>
      <w:r w:rsidR="00A06B88" w:rsidRPr="00F34A5D">
        <w:rPr>
          <w:rFonts w:ascii="Poppins" w:hAnsi="Poppins" w:cs="Poppins"/>
        </w:rPr>
        <w:t>but not for private business purposes</w:t>
      </w:r>
      <w:r w:rsidR="005657BA" w:rsidRPr="00F34A5D">
        <w:rPr>
          <w:rFonts w:ascii="Poppins" w:hAnsi="Poppins" w:cs="Poppins"/>
        </w:rPr>
        <w:t>)</w:t>
      </w:r>
      <w:r w:rsidR="00D72A57" w:rsidRPr="00F34A5D">
        <w:rPr>
          <w:rFonts w:ascii="Poppins" w:hAnsi="Poppins" w:cs="Poppins"/>
        </w:rPr>
        <w:t>,</w:t>
      </w:r>
      <w:r w:rsidR="005657BA" w:rsidRPr="00F34A5D">
        <w:rPr>
          <w:rFonts w:ascii="Poppins" w:hAnsi="Poppins" w:cs="Poppins"/>
        </w:rPr>
        <w:t xml:space="preserve"> unless this use is lawfully authorised and proper payment is made where appropriate.</w:t>
      </w:r>
    </w:p>
    <w:p w14:paraId="2B16C194" w14:textId="18D205D9" w:rsidR="005657BA" w:rsidRPr="00F34A5D" w:rsidRDefault="000E751D" w:rsidP="002E266A">
      <w:pPr>
        <w:ind w:left="567" w:hanging="567"/>
        <w:contextualSpacing/>
        <w:rPr>
          <w:rFonts w:ascii="Poppins" w:hAnsi="Poppins" w:cs="Poppins"/>
        </w:rPr>
      </w:pPr>
      <w:r>
        <w:rPr>
          <w:rFonts w:ascii="Poppins" w:hAnsi="Poppins" w:cs="Poppins"/>
        </w:rPr>
        <w:t>8.14</w:t>
      </w:r>
      <w:r>
        <w:rPr>
          <w:rFonts w:ascii="Poppins" w:hAnsi="Poppins" w:cs="Poppins"/>
        </w:rPr>
        <w:tab/>
      </w:r>
      <w:r w:rsidR="005657BA" w:rsidRPr="00F34A5D">
        <w:rPr>
          <w:rFonts w:ascii="Poppins" w:hAnsi="Poppins" w:cs="Poppins"/>
        </w:rPr>
        <w:t xml:space="preserve">Union delegates and consultative committee members may have reasonable access to council resources </w:t>
      </w:r>
      <w:r w:rsidR="00D357E8" w:rsidRPr="00F34A5D">
        <w:rPr>
          <w:rFonts w:ascii="Poppins" w:hAnsi="Poppins" w:cs="Poppins"/>
        </w:rPr>
        <w:t xml:space="preserve">and information </w:t>
      </w:r>
      <w:r w:rsidR="005657BA" w:rsidRPr="00F34A5D">
        <w:rPr>
          <w:rFonts w:ascii="Poppins" w:hAnsi="Poppins" w:cs="Poppins"/>
        </w:rPr>
        <w:t>for the purposes of carrying out their industrial responsibilities, including but not limited to:</w:t>
      </w:r>
    </w:p>
    <w:p w14:paraId="230D0716" w14:textId="77777777" w:rsidR="005657BA" w:rsidRPr="00F34A5D" w:rsidRDefault="005657BA" w:rsidP="00C01EC8">
      <w:pPr>
        <w:pStyle w:val="ListParagraph"/>
        <w:numPr>
          <w:ilvl w:val="0"/>
          <w:numId w:val="9"/>
        </w:numPr>
        <w:tabs>
          <w:tab w:val="clear" w:pos="1134"/>
          <w:tab w:val="clear" w:pos="1440"/>
        </w:tabs>
        <w:ind w:left="1134" w:hanging="567"/>
      </w:pPr>
      <w:r w:rsidRPr="00F34A5D">
        <w:t>the representation of members with respect to disciplinary matters</w:t>
      </w:r>
    </w:p>
    <w:p w14:paraId="45D592EF" w14:textId="77777777" w:rsidR="005657BA" w:rsidRPr="00F34A5D" w:rsidRDefault="005657BA" w:rsidP="00C01EC8">
      <w:pPr>
        <w:pStyle w:val="ListParagraph"/>
        <w:numPr>
          <w:ilvl w:val="0"/>
          <w:numId w:val="9"/>
        </w:numPr>
        <w:tabs>
          <w:tab w:val="clear" w:pos="1134"/>
          <w:tab w:val="clear" w:pos="1440"/>
        </w:tabs>
        <w:ind w:left="1134" w:hanging="567"/>
      </w:pPr>
      <w:r w:rsidRPr="00F34A5D">
        <w:t>the representation of employees with respect to grievances and disputes</w:t>
      </w:r>
    </w:p>
    <w:p w14:paraId="2D72C0A7" w14:textId="77777777" w:rsidR="005657BA" w:rsidRPr="00F34A5D" w:rsidRDefault="005657BA" w:rsidP="00C01EC8">
      <w:pPr>
        <w:pStyle w:val="ListParagraph"/>
        <w:numPr>
          <w:ilvl w:val="0"/>
          <w:numId w:val="9"/>
        </w:numPr>
        <w:tabs>
          <w:tab w:val="clear" w:pos="1134"/>
          <w:tab w:val="clear" w:pos="1440"/>
        </w:tabs>
        <w:ind w:left="1134" w:hanging="567"/>
      </w:pPr>
      <w:r w:rsidRPr="00F34A5D">
        <w:t>functions associated with the role of the local consultative committee.</w:t>
      </w:r>
    </w:p>
    <w:p w14:paraId="3D1E16DB" w14:textId="61D9551E" w:rsidR="005657BA" w:rsidRPr="00F34A5D" w:rsidRDefault="001E3B64" w:rsidP="002E266A">
      <w:pPr>
        <w:ind w:left="567" w:hanging="567"/>
        <w:rPr>
          <w:rFonts w:ascii="Poppins" w:hAnsi="Poppins" w:cs="Poppins"/>
        </w:rPr>
      </w:pPr>
      <w:r>
        <w:rPr>
          <w:rFonts w:ascii="Poppins" w:hAnsi="Poppins" w:cs="Poppins"/>
        </w:rPr>
        <w:t>8.15</w:t>
      </w:r>
      <w:r>
        <w:rPr>
          <w:rFonts w:ascii="Poppins" w:hAnsi="Poppins" w:cs="Poppins"/>
        </w:rPr>
        <w:tab/>
      </w:r>
      <w:r w:rsidR="005657BA" w:rsidRPr="00F34A5D">
        <w:rPr>
          <w:rFonts w:ascii="Poppins" w:hAnsi="Poppins" w:cs="Poppins"/>
        </w:rPr>
        <w:t>You must be scrupulous in your use of council property, including intellectual property, official services</w:t>
      </w:r>
      <w:r w:rsidR="00876528" w:rsidRPr="00F34A5D">
        <w:rPr>
          <w:rFonts w:ascii="Poppins" w:hAnsi="Poppins" w:cs="Poppins"/>
        </w:rPr>
        <w:t xml:space="preserve">, </w:t>
      </w:r>
      <w:r w:rsidR="00A06B88" w:rsidRPr="00F34A5D">
        <w:rPr>
          <w:rFonts w:ascii="Poppins" w:hAnsi="Poppins" w:cs="Poppins"/>
        </w:rPr>
        <w:t xml:space="preserve">facilities, technology and </w:t>
      </w:r>
      <w:r w:rsidR="00876528" w:rsidRPr="00F34A5D">
        <w:rPr>
          <w:rFonts w:ascii="Poppins" w:hAnsi="Poppins" w:cs="Poppins"/>
        </w:rPr>
        <w:t>electronic devices</w:t>
      </w:r>
      <w:r w:rsidR="005657BA" w:rsidRPr="00F34A5D">
        <w:rPr>
          <w:rFonts w:ascii="Poppins" w:hAnsi="Poppins" w:cs="Poppins"/>
        </w:rPr>
        <w:t xml:space="preserve"> and must not permit their misuse by any other person or body.</w:t>
      </w:r>
    </w:p>
    <w:p w14:paraId="6070CE86" w14:textId="29B696DD" w:rsidR="005657BA" w:rsidRPr="00F34A5D" w:rsidRDefault="009C3312" w:rsidP="002E266A">
      <w:pPr>
        <w:ind w:left="567" w:hanging="567"/>
        <w:rPr>
          <w:rFonts w:ascii="Poppins" w:hAnsi="Poppins" w:cs="Poppins"/>
        </w:rPr>
      </w:pPr>
      <w:r>
        <w:rPr>
          <w:rFonts w:ascii="Poppins" w:hAnsi="Poppins" w:cs="Poppins"/>
        </w:rPr>
        <w:t>8.16</w:t>
      </w:r>
      <w:r>
        <w:rPr>
          <w:rFonts w:ascii="Poppins" w:hAnsi="Poppins" w:cs="Poppins"/>
        </w:rPr>
        <w:tab/>
      </w:r>
      <w:r w:rsidR="005657BA" w:rsidRPr="00F34A5D">
        <w:rPr>
          <w:rFonts w:ascii="Poppins" w:hAnsi="Poppins" w:cs="Poppins"/>
        </w:rPr>
        <w:t>You must avoid any action or situation that could create the appearance that council property, official services or public facilities are being improperly used for your benefit or the benefit of any other person or body.</w:t>
      </w:r>
    </w:p>
    <w:p w14:paraId="101AE590" w14:textId="2D1A140E" w:rsidR="005657BA" w:rsidRPr="00F34A5D" w:rsidRDefault="00FA6813" w:rsidP="002E266A">
      <w:pPr>
        <w:ind w:left="567" w:hanging="567"/>
        <w:rPr>
          <w:rFonts w:ascii="Poppins" w:hAnsi="Poppins" w:cs="Poppins"/>
        </w:rPr>
      </w:pPr>
      <w:r>
        <w:rPr>
          <w:rFonts w:ascii="Poppins" w:hAnsi="Poppins" w:cs="Poppins"/>
        </w:rPr>
        <w:t>8.17</w:t>
      </w:r>
      <w:r>
        <w:rPr>
          <w:rFonts w:ascii="Poppins" w:hAnsi="Poppins" w:cs="Poppins"/>
        </w:rPr>
        <w:tab/>
      </w:r>
      <w:r w:rsidR="005657BA" w:rsidRPr="00F34A5D">
        <w:rPr>
          <w:rFonts w:ascii="Poppins" w:hAnsi="Poppins" w:cs="Poppins"/>
        </w:rPr>
        <w:t xml:space="preserve">You must not use council </w:t>
      </w:r>
      <w:r w:rsidR="00FE47F1" w:rsidRPr="00F34A5D">
        <w:rPr>
          <w:rFonts w:ascii="Poppins" w:hAnsi="Poppins" w:cs="Poppins"/>
        </w:rPr>
        <w:t>resources</w:t>
      </w:r>
      <w:r w:rsidR="00121651" w:rsidRPr="00F34A5D">
        <w:rPr>
          <w:rFonts w:ascii="Poppins" w:hAnsi="Poppins" w:cs="Poppins"/>
        </w:rPr>
        <w:t xml:space="preserve"> (including council staff)</w:t>
      </w:r>
      <w:r w:rsidR="00FE47F1" w:rsidRPr="00F34A5D">
        <w:rPr>
          <w:rFonts w:ascii="Poppins" w:hAnsi="Poppins" w:cs="Poppins"/>
        </w:rPr>
        <w:t xml:space="preserve">, </w:t>
      </w:r>
      <w:r w:rsidR="005657BA" w:rsidRPr="00F34A5D">
        <w:rPr>
          <w:rFonts w:ascii="Poppins" w:hAnsi="Poppins" w:cs="Poppins"/>
        </w:rPr>
        <w:t>property or facilities for the purpose of assisting your election campaign or the election campaign</w:t>
      </w:r>
      <w:r w:rsidR="009E3C13" w:rsidRPr="00F34A5D">
        <w:rPr>
          <w:rFonts w:ascii="Poppins" w:hAnsi="Poppins" w:cs="Poppins"/>
        </w:rPr>
        <w:t>s</w:t>
      </w:r>
      <w:r w:rsidR="005657BA" w:rsidRPr="00F34A5D">
        <w:rPr>
          <w:rFonts w:ascii="Poppins" w:hAnsi="Poppins" w:cs="Poppins"/>
        </w:rPr>
        <w:t xml:space="preserve"> of others unless the </w:t>
      </w:r>
      <w:r w:rsidR="00FE47F1" w:rsidRPr="00F34A5D">
        <w:rPr>
          <w:rFonts w:ascii="Poppins" w:hAnsi="Poppins" w:cs="Poppins"/>
        </w:rPr>
        <w:t xml:space="preserve">resources, </w:t>
      </w:r>
      <w:r w:rsidR="005657BA" w:rsidRPr="00F34A5D">
        <w:rPr>
          <w:rFonts w:ascii="Poppins" w:hAnsi="Poppins" w:cs="Poppins"/>
        </w:rPr>
        <w:t xml:space="preserve">property or facilities are otherwise available for use or hire by the public and any publicly advertised fee is paid for use of the </w:t>
      </w:r>
      <w:r w:rsidR="00FE47F1" w:rsidRPr="00F34A5D">
        <w:rPr>
          <w:rFonts w:ascii="Poppins" w:hAnsi="Poppins" w:cs="Poppins"/>
        </w:rPr>
        <w:t xml:space="preserve">resources, </w:t>
      </w:r>
      <w:r w:rsidR="005657BA" w:rsidRPr="00F34A5D">
        <w:rPr>
          <w:rFonts w:ascii="Poppins" w:hAnsi="Poppins" w:cs="Poppins"/>
        </w:rPr>
        <w:t>property or facility.</w:t>
      </w:r>
    </w:p>
    <w:p w14:paraId="6AC772FD" w14:textId="58E90E48" w:rsidR="005657BA" w:rsidRPr="00F34A5D" w:rsidRDefault="00FA6813" w:rsidP="002E266A">
      <w:pPr>
        <w:ind w:left="567" w:hanging="567"/>
        <w:rPr>
          <w:rFonts w:ascii="Poppins" w:hAnsi="Poppins" w:cs="Poppins"/>
        </w:rPr>
      </w:pPr>
      <w:r>
        <w:rPr>
          <w:rFonts w:ascii="Poppins" w:hAnsi="Poppins" w:cs="Poppins"/>
        </w:rPr>
        <w:t>8.18</w:t>
      </w:r>
      <w:r>
        <w:rPr>
          <w:rFonts w:ascii="Poppins" w:hAnsi="Poppins" w:cs="Poppins"/>
        </w:rPr>
        <w:tab/>
      </w:r>
      <w:r w:rsidR="005657BA" w:rsidRPr="00F34A5D">
        <w:rPr>
          <w:rFonts w:ascii="Poppins" w:hAnsi="Poppins" w:cs="Poppins"/>
        </w:rPr>
        <w:t xml:space="preserve">You must not use </w:t>
      </w:r>
      <w:r w:rsidR="009E3C13" w:rsidRPr="00F34A5D">
        <w:rPr>
          <w:rFonts w:ascii="Poppins" w:hAnsi="Poppins" w:cs="Poppins"/>
        </w:rPr>
        <w:t xml:space="preserve">the </w:t>
      </w:r>
      <w:r w:rsidR="005657BA" w:rsidRPr="00F34A5D">
        <w:rPr>
          <w:rFonts w:ascii="Poppins" w:hAnsi="Poppins" w:cs="Poppins"/>
        </w:rPr>
        <w:t>council letterhead, council crests</w:t>
      </w:r>
      <w:r w:rsidR="00876528" w:rsidRPr="00F34A5D">
        <w:rPr>
          <w:rFonts w:ascii="Poppins" w:hAnsi="Poppins" w:cs="Poppins"/>
        </w:rPr>
        <w:t xml:space="preserve">, council email or social media </w:t>
      </w:r>
      <w:r w:rsidR="009E3C13" w:rsidRPr="00F34A5D">
        <w:rPr>
          <w:rFonts w:ascii="Poppins" w:hAnsi="Poppins" w:cs="Poppins"/>
        </w:rPr>
        <w:t xml:space="preserve">or </w:t>
      </w:r>
      <w:r w:rsidR="005657BA" w:rsidRPr="00F34A5D">
        <w:rPr>
          <w:rFonts w:ascii="Poppins" w:hAnsi="Poppins" w:cs="Poppins"/>
        </w:rPr>
        <w:t>other information that could give the appearance it is official council material:</w:t>
      </w:r>
    </w:p>
    <w:p w14:paraId="009347D4" w14:textId="77777777" w:rsidR="005657BA" w:rsidRPr="00F34A5D" w:rsidRDefault="002C7C1C" w:rsidP="00C01EC8">
      <w:pPr>
        <w:pStyle w:val="ListParagraph"/>
        <w:numPr>
          <w:ilvl w:val="0"/>
          <w:numId w:val="10"/>
        </w:numPr>
        <w:tabs>
          <w:tab w:val="clear" w:pos="1134"/>
          <w:tab w:val="clear" w:pos="1440"/>
        </w:tabs>
        <w:ind w:left="1134" w:hanging="567"/>
      </w:pPr>
      <w:r w:rsidRPr="00F34A5D">
        <w:t xml:space="preserve">for </w:t>
      </w:r>
      <w:r w:rsidR="005657BA" w:rsidRPr="00F34A5D">
        <w:t>the purpose of assisting your election campaign or the election campaign of others, or</w:t>
      </w:r>
    </w:p>
    <w:p w14:paraId="2D37437E" w14:textId="77777777" w:rsidR="005657BA" w:rsidRPr="00F34A5D" w:rsidRDefault="005657BA" w:rsidP="00C01EC8">
      <w:pPr>
        <w:pStyle w:val="ListParagraph"/>
        <w:numPr>
          <w:ilvl w:val="0"/>
          <w:numId w:val="10"/>
        </w:numPr>
        <w:tabs>
          <w:tab w:val="clear" w:pos="1134"/>
          <w:tab w:val="clear" w:pos="1440"/>
        </w:tabs>
        <w:ind w:left="1134" w:hanging="567"/>
      </w:pPr>
      <w:r w:rsidRPr="00F34A5D">
        <w:t>for other non-official purposes.</w:t>
      </w:r>
    </w:p>
    <w:p w14:paraId="740E9C4D" w14:textId="756775BC" w:rsidR="005657BA" w:rsidRPr="00F34A5D" w:rsidRDefault="00FA6813" w:rsidP="002E266A">
      <w:pPr>
        <w:ind w:left="567" w:hanging="567"/>
        <w:rPr>
          <w:rFonts w:ascii="Poppins" w:hAnsi="Poppins" w:cs="Poppins"/>
        </w:rPr>
      </w:pPr>
      <w:r>
        <w:rPr>
          <w:rFonts w:ascii="Poppins" w:hAnsi="Poppins" w:cs="Poppins"/>
        </w:rPr>
        <w:t>8.19</w:t>
      </w:r>
      <w:r>
        <w:rPr>
          <w:rFonts w:ascii="Poppins" w:hAnsi="Poppins" w:cs="Poppins"/>
        </w:rPr>
        <w:tab/>
      </w:r>
      <w:r w:rsidR="005657BA" w:rsidRPr="00F34A5D">
        <w:rPr>
          <w:rFonts w:ascii="Poppins" w:hAnsi="Poppins" w:cs="Poppins"/>
        </w:rPr>
        <w:t>You must not convert any property of the council to your own use unless properly authorised.</w:t>
      </w:r>
    </w:p>
    <w:p w14:paraId="649408B7" w14:textId="77777777" w:rsidR="001C061B" w:rsidRPr="00F34A5D" w:rsidRDefault="001C061B" w:rsidP="002710B2">
      <w:pPr>
        <w:pStyle w:val="Heading2"/>
      </w:pPr>
      <w:r w:rsidRPr="00F34A5D">
        <w:t xml:space="preserve">Internet access </w:t>
      </w:r>
    </w:p>
    <w:p w14:paraId="1E1F44CD" w14:textId="4302432A" w:rsidR="001C061B" w:rsidRPr="00F34A5D" w:rsidRDefault="00DA6643" w:rsidP="002E266A">
      <w:pPr>
        <w:ind w:left="567" w:hanging="567"/>
        <w:rPr>
          <w:rFonts w:ascii="Poppins" w:hAnsi="Poppins" w:cs="Poppins"/>
        </w:rPr>
      </w:pPr>
      <w:r>
        <w:rPr>
          <w:rFonts w:ascii="Poppins" w:hAnsi="Poppins" w:cs="Poppins"/>
        </w:rPr>
        <w:t>8.20</w:t>
      </w:r>
      <w:r>
        <w:rPr>
          <w:rFonts w:ascii="Poppins" w:hAnsi="Poppins" w:cs="Poppins"/>
        </w:rPr>
        <w:tab/>
      </w:r>
      <w:r w:rsidR="001C061B" w:rsidRPr="00F34A5D">
        <w:rPr>
          <w:rFonts w:ascii="Poppins" w:hAnsi="Poppins" w:cs="Poppins"/>
        </w:rPr>
        <w:t xml:space="preserve">You must not use council’s computer resources or mobile </w:t>
      </w:r>
      <w:r w:rsidR="00121651" w:rsidRPr="00F34A5D">
        <w:rPr>
          <w:rFonts w:ascii="Poppins" w:hAnsi="Poppins" w:cs="Poppins"/>
        </w:rPr>
        <w:t xml:space="preserve">or other </w:t>
      </w:r>
      <w:r w:rsidR="001C061B" w:rsidRPr="00F34A5D">
        <w:rPr>
          <w:rFonts w:ascii="Poppins" w:hAnsi="Poppins" w:cs="Poppins"/>
        </w:rPr>
        <w:t>devices to search for, access, download or communicate any material of an offensive, obscene, pornographic, threatening, abusive or defamatory nature</w:t>
      </w:r>
      <w:r w:rsidR="009E3C13" w:rsidRPr="00F34A5D">
        <w:rPr>
          <w:rFonts w:ascii="Poppins" w:hAnsi="Poppins" w:cs="Poppins"/>
        </w:rPr>
        <w:t>,</w:t>
      </w:r>
      <w:r w:rsidR="00013716" w:rsidRPr="00F34A5D">
        <w:rPr>
          <w:rFonts w:ascii="Poppins" w:hAnsi="Poppins" w:cs="Poppins"/>
        </w:rPr>
        <w:t xml:space="preserve"> or that could otherwise lead to criminal penalty or civil liability and/or damage the </w:t>
      </w:r>
      <w:r w:rsidR="0097641F" w:rsidRPr="00F34A5D">
        <w:rPr>
          <w:rFonts w:ascii="Poppins" w:hAnsi="Poppins" w:cs="Poppins"/>
        </w:rPr>
        <w:t>c</w:t>
      </w:r>
      <w:r w:rsidR="00013716" w:rsidRPr="00F34A5D">
        <w:rPr>
          <w:rFonts w:ascii="Poppins" w:hAnsi="Poppins" w:cs="Poppins"/>
        </w:rPr>
        <w:t>ouncil’s reputation.</w:t>
      </w:r>
      <w:r w:rsidR="00743AB1" w:rsidRPr="00F34A5D">
        <w:rPr>
          <w:rFonts w:ascii="Poppins" w:hAnsi="Poppins" w:cs="Poppins"/>
        </w:rPr>
        <w:t xml:space="preserve"> </w:t>
      </w:r>
      <w:r w:rsidR="00743AB1" w:rsidRPr="00F34A5D">
        <w:rPr>
          <w:rFonts w:ascii="Poppins" w:hAnsi="Poppins" w:cs="Poppins"/>
          <w:sz w:val="23"/>
          <w:szCs w:val="23"/>
        </w:rPr>
        <w:t>You must also comply with Council’s adopted Social Media policies.</w:t>
      </w:r>
    </w:p>
    <w:p w14:paraId="65348C74" w14:textId="77777777" w:rsidR="00882867" w:rsidRPr="00F34A5D" w:rsidRDefault="00882867" w:rsidP="002710B2">
      <w:pPr>
        <w:pStyle w:val="Heading2"/>
      </w:pPr>
      <w:r w:rsidRPr="00F34A5D">
        <w:t>Council record keeping</w:t>
      </w:r>
    </w:p>
    <w:p w14:paraId="2BFD3008" w14:textId="68463476" w:rsidR="00422E24" w:rsidRPr="00F34A5D" w:rsidRDefault="00DA6643" w:rsidP="00952AF1">
      <w:pPr>
        <w:ind w:left="567" w:hanging="567"/>
        <w:rPr>
          <w:rFonts w:ascii="Poppins" w:hAnsi="Poppins" w:cs="Poppins"/>
        </w:rPr>
      </w:pPr>
      <w:r>
        <w:rPr>
          <w:rFonts w:ascii="Poppins" w:hAnsi="Poppins" w:cs="Poppins"/>
        </w:rPr>
        <w:t>8.21</w:t>
      </w:r>
      <w:r>
        <w:rPr>
          <w:rFonts w:ascii="Poppins" w:hAnsi="Poppins" w:cs="Poppins"/>
        </w:rPr>
        <w:tab/>
      </w:r>
      <w:r w:rsidR="00422E24" w:rsidRPr="00F34A5D">
        <w:rPr>
          <w:rFonts w:ascii="Poppins" w:hAnsi="Poppins" w:cs="Poppins"/>
        </w:rPr>
        <w:t xml:space="preserve">You must comply with the requirements of the </w:t>
      </w:r>
      <w:r w:rsidR="00422E24" w:rsidRPr="00F34A5D">
        <w:rPr>
          <w:rFonts w:ascii="Poppins" w:hAnsi="Poppins" w:cs="Poppins"/>
          <w:i/>
        </w:rPr>
        <w:t xml:space="preserve">State Records Act </w:t>
      </w:r>
      <w:r w:rsidR="00474A34" w:rsidRPr="00F34A5D">
        <w:rPr>
          <w:rFonts w:ascii="Poppins" w:hAnsi="Poppins" w:cs="Poppins"/>
          <w:i/>
        </w:rPr>
        <w:t>1998</w:t>
      </w:r>
      <w:r w:rsidR="00474A34" w:rsidRPr="00F34A5D">
        <w:rPr>
          <w:rFonts w:ascii="Poppins" w:hAnsi="Poppins" w:cs="Poppins"/>
        </w:rPr>
        <w:t xml:space="preserve"> </w:t>
      </w:r>
      <w:r w:rsidR="00422E24" w:rsidRPr="00F34A5D">
        <w:rPr>
          <w:rFonts w:ascii="Poppins" w:hAnsi="Poppins" w:cs="Poppins"/>
        </w:rPr>
        <w:t>and the council’s records management policy.</w:t>
      </w:r>
    </w:p>
    <w:p w14:paraId="4BD076DA" w14:textId="42CA8282" w:rsidR="005B5971" w:rsidRPr="00F34A5D" w:rsidRDefault="00311246" w:rsidP="00010BEE">
      <w:pPr>
        <w:ind w:left="567" w:hanging="567"/>
        <w:rPr>
          <w:rFonts w:ascii="Poppins" w:hAnsi="Poppins" w:cs="Poppins"/>
        </w:rPr>
      </w:pPr>
      <w:r>
        <w:rPr>
          <w:rFonts w:ascii="Poppins" w:hAnsi="Poppins" w:cs="Poppins"/>
        </w:rPr>
        <w:t>8.22</w:t>
      </w:r>
      <w:r w:rsidR="00D06A17">
        <w:rPr>
          <w:rFonts w:ascii="Poppins" w:hAnsi="Poppins" w:cs="Poppins"/>
        </w:rPr>
        <w:tab/>
      </w:r>
      <w:r w:rsidR="005B5971" w:rsidRPr="00F34A5D">
        <w:rPr>
          <w:rFonts w:ascii="Poppins" w:hAnsi="Poppins" w:cs="Poppins"/>
        </w:rPr>
        <w:t xml:space="preserve">All information </w:t>
      </w:r>
      <w:r w:rsidR="00121651" w:rsidRPr="00F34A5D">
        <w:rPr>
          <w:rFonts w:ascii="Poppins" w:hAnsi="Poppins" w:cs="Poppins"/>
        </w:rPr>
        <w:t xml:space="preserve">created, </w:t>
      </w:r>
      <w:r w:rsidR="001709F8" w:rsidRPr="00F34A5D">
        <w:rPr>
          <w:rFonts w:ascii="Poppins" w:hAnsi="Poppins" w:cs="Poppins"/>
        </w:rPr>
        <w:t xml:space="preserve">sent and </w:t>
      </w:r>
      <w:r w:rsidR="005B5971" w:rsidRPr="00F34A5D">
        <w:rPr>
          <w:rFonts w:ascii="Poppins" w:hAnsi="Poppins" w:cs="Poppins"/>
        </w:rPr>
        <w:t xml:space="preserve">received in your official capacity is a </w:t>
      </w:r>
      <w:r w:rsidR="0097641F" w:rsidRPr="00F34A5D">
        <w:rPr>
          <w:rFonts w:ascii="Poppins" w:hAnsi="Poppins" w:cs="Poppins"/>
        </w:rPr>
        <w:t>c</w:t>
      </w:r>
      <w:r w:rsidR="005B5971" w:rsidRPr="00F34A5D">
        <w:rPr>
          <w:rFonts w:ascii="Poppins" w:hAnsi="Poppins" w:cs="Poppins"/>
        </w:rPr>
        <w:t xml:space="preserve">ouncil record and must be managed in accordance with </w:t>
      </w:r>
      <w:r w:rsidR="001709F8" w:rsidRPr="00F34A5D">
        <w:rPr>
          <w:rFonts w:ascii="Poppins" w:hAnsi="Poppins" w:cs="Poppins"/>
        </w:rPr>
        <w:t xml:space="preserve">the requirements of the </w:t>
      </w:r>
      <w:r w:rsidR="00422E24" w:rsidRPr="00F34A5D">
        <w:rPr>
          <w:rFonts w:ascii="Poppins" w:hAnsi="Poppins" w:cs="Poppins"/>
          <w:i/>
        </w:rPr>
        <w:t xml:space="preserve">State Records Act </w:t>
      </w:r>
      <w:r w:rsidR="00474A34" w:rsidRPr="00F34A5D">
        <w:rPr>
          <w:rFonts w:ascii="Poppins" w:hAnsi="Poppins" w:cs="Poppins"/>
          <w:i/>
        </w:rPr>
        <w:t>1998</w:t>
      </w:r>
      <w:r w:rsidR="00422E24" w:rsidRPr="00F34A5D">
        <w:rPr>
          <w:rFonts w:ascii="Poppins" w:hAnsi="Poppins" w:cs="Poppins"/>
          <w:i/>
        </w:rPr>
        <w:t xml:space="preserve"> </w:t>
      </w:r>
      <w:r w:rsidR="00422E24" w:rsidRPr="00F34A5D">
        <w:rPr>
          <w:rFonts w:ascii="Poppins" w:hAnsi="Poppins" w:cs="Poppins"/>
        </w:rPr>
        <w:t xml:space="preserve">and </w:t>
      </w:r>
      <w:r w:rsidR="005B5971" w:rsidRPr="00F34A5D">
        <w:rPr>
          <w:rFonts w:ascii="Poppins" w:hAnsi="Poppins" w:cs="Poppins"/>
        </w:rPr>
        <w:t xml:space="preserve">the </w:t>
      </w:r>
      <w:r w:rsidR="00C86873" w:rsidRPr="00F34A5D">
        <w:rPr>
          <w:rFonts w:ascii="Poppins" w:hAnsi="Poppins" w:cs="Poppins"/>
        </w:rPr>
        <w:t>c</w:t>
      </w:r>
      <w:r w:rsidR="005B5971" w:rsidRPr="00F34A5D">
        <w:rPr>
          <w:rFonts w:ascii="Poppins" w:hAnsi="Poppins" w:cs="Poppins"/>
        </w:rPr>
        <w:t>ouncil’s approved record</w:t>
      </w:r>
      <w:r w:rsidR="001709F8" w:rsidRPr="00F34A5D">
        <w:rPr>
          <w:rFonts w:ascii="Poppins" w:hAnsi="Poppins" w:cs="Poppins"/>
        </w:rPr>
        <w:t>s</w:t>
      </w:r>
      <w:r w:rsidR="005B5971" w:rsidRPr="00F34A5D">
        <w:rPr>
          <w:rFonts w:ascii="Poppins" w:hAnsi="Poppins" w:cs="Poppins"/>
        </w:rPr>
        <w:t xml:space="preserve"> management </w:t>
      </w:r>
      <w:r w:rsidR="00422E24" w:rsidRPr="00F34A5D">
        <w:rPr>
          <w:rFonts w:ascii="Poppins" w:hAnsi="Poppins" w:cs="Poppins"/>
        </w:rPr>
        <w:t xml:space="preserve">policies and </w:t>
      </w:r>
      <w:r w:rsidR="005B5971" w:rsidRPr="00F34A5D">
        <w:rPr>
          <w:rFonts w:ascii="Poppins" w:hAnsi="Poppins" w:cs="Poppins"/>
        </w:rPr>
        <w:t>practices.</w:t>
      </w:r>
    </w:p>
    <w:p w14:paraId="3328ED11" w14:textId="30C88EFB" w:rsidR="005B5971" w:rsidRPr="00F34A5D" w:rsidRDefault="00DA6643" w:rsidP="00010BEE">
      <w:pPr>
        <w:ind w:left="567" w:hanging="567"/>
        <w:rPr>
          <w:rFonts w:ascii="Poppins" w:hAnsi="Poppins" w:cs="Poppins"/>
        </w:rPr>
      </w:pPr>
      <w:r>
        <w:rPr>
          <w:rFonts w:ascii="Poppins" w:hAnsi="Poppins" w:cs="Poppins"/>
        </w:rPr>
        <w:t>8.2</w:t>
      </w:r>
      <w:r w:rsidR="00D06A17">
        <w:rPr>
          <w:rFonts w:ascii="Poppins" w:hAnsi="Poppins" w:cs="Poppins"/>
        </w:rPr>
        <w:t>3</w:t>
      </w:r>
      <w:r>
        <w:rPr>
          <w:rFonts w:ascii="Poppins" w:hAnsi="Poppins" w:cs="Poppins"/>
        </w:rPr>
        <w:tab/>
      </w:r>
      <w:r w:rsidR="005B5971" w:rsidRPr="00F34A5D">
        <w:rPr>
          <w:rFonts w:ascii="Poppins" w:hAnsi="Poppins" w:cs="Poppins"/>
        </w:rPr>
        <w:t xml:space="preserve">All information stored in either soft or hard copy on </w:t>
      </w:r>
      <w:r w:rsidR="00C86873" w:rsidRPr="00F34A5D">
        <w:rPr>
          <w:rFonts w:ascii="Poppins" w:hAnsi="Poppins" w:cs="Poppins"/>
        </w:rPr>
        <w:t>c</w:t>
      </w:r>
      <w:r w:rsidR="005B5971" w:rsidRPr="00F34A5D">
        <w:rPr>
          <w:rFonts w:ascii="Poppins" w:hAnsi="Poppins" w:cs="Poppins"/>
        </w:rPr>
        <w:t xml:space="preserve">ouncil supplied resources </w:t>
      </w:r>
      <w:r w:rsidR="001709F8" w:rsidRPr="00F34A5D">
        <w:rPr>
          <w:rFonts w:ascii="Poppins" w:hAnsi="Poppins" w:cs="Poppins"/>
        </w:rPr>
        <w:t xml:space="preserve">(including technology devices and email accounts) </w:t>
      </w:r>
      <w:r w:rsidR="005B5971" w:rsidRPr="00F34A5D">
        <w:rPr>
          <w:rFonts w:ascii="Poppins" w:hAnsi="Poppins" w:cs="Poppins"/>
        </w:rPr>
        <w:t xml:space="preserve">is deemed to be related to the business of the </w:t>
      </w:r>
      <w:r w:rsidR="0097641F" w:rsidRPr="00F34A5D">
        <w:rPr>
          <w:rFonts w:ascii="Poppins" w:hAnsi="Poppins" w:cs="Poppins"/>
        </w:rPr>
        <w:t>c</w:t>
      </w:r>
      <w:r w:rsidR="005B5971" w:rsidRPr="00F34A5D">
        <w:rPr>
          <w:rFonts w:ascii="Poppins" w:hAnsi="Poppins" w:cs="Poppins"/>
        </w:rPr>
        <w:t xml:space="preserve">ouncil and </w:t>
      </w:r>
      <w:r w:rsidR="001709F8" w:rsidRPr="00F34A5D">
        <w:rPr>
          <w:rFonts w:ascii="Poppins" w:hAnsi="Poppins" w:cs="Poppins"/>
        </w:rPr>
        <w:t>will be treated</w:t>
      </w:r>
      <w:r w:rsidR="005B5971" w:rsidRPr="00F34A5D">
        <w:rPr>
          <w:rFonts w:ascii="Poppins" w:hAnsi="Poppins" w:cs="Poppins"/>
        </w:rPr>
        <w:t xml:space="preserve"> as </w:t>
      </w:r>
      <w:r w:rsidR="00C86873" w:rsidRPr="00F34A5D">
        <w:rPr>
          <w:rFonts w:ascii="Poppins" w:hAnsi="Poppins" w:cs="Poppins"/>
        </w:rPr>
        <w:t>c</w:t>
      </w:r>
      <w:r w:rsidR="005B5971" w:rsidRPr="00F34A5D">
        <w:rPr>
          <w:rFonts w:ascii="Poppins" w:hAnsi="Poppins" w:cs="Poppins"/>
        </w:rPr>
        <w:t>ouncil record</w:t>
      </w:r>
      <w:r w:rsidR="001709F8" w:rsidRPr="00F34A5D">
        <w:rPr>
          <w:rFonts w:ascii="Poppins" w:hAnsi="Poppins" w:cs="Poppins"/>
        </w:rPr>
        <w:t>s,</w:t>
      </w:r>
      <w:r w:rsidR="005B5971" w:rsidRPr="00F34A5D">
        <w:rPr>
          <w:rFonts w:ascii="Poppins" w:hAnsi="Poppins" w:cs="Poppins"/>
        </w:rPr>
        <w:t xml:space="preserve"> regardless of whether the</w:t>
      </w:r>
      <w:r w:rsidR="00F10022" w:rsidRPr="00F34A5D">
        <w:rPr>
          <w:rFonts w:ascii="Poppins" w:hAnsi="Poppins" w:cs="Poppins"/>
        </w:rPr>
        <w:t xml:space="preserve"> </w:t>
      </w:r>
      <w:r w:rsidR="005B5971" w:rsidRPr="00F34A5D">
        <w:rPr>
          <w:rFonts w:ascii="Poppins" w:hAnsi="Poppins" w:cs="Poppins"/>
        </w:rPr>
        <w:t xml:space="preserve">original intention </w:t>
      </w:r>
      <w:r w:rsidR="00F10022" w:rsidRPr="00F34A5D">
        <w:rPr>
          <w:rFonts w:ascii="Poppins" w:hAnsi="Poppins" w:cs="Poppins"/>
        </w:rPr>
        <w:t>was to</w:t>
      </w:r>
      <w:r w:rsidR="005B5971" w:rsidRPr="00F34A5D">
        <w:rPr>
          <w:rFonts w:ascii="Poppins" w:hAnsi="Poppins" w:cs="Poppins"/>
        </w:rPr>
        <w:t xml:space="preserve"> creat</w:t>
      </w:r>
      <w:r w:rsidR="00F10022" w:rsidRPr="00F34A5D">
        <w:rPr>
          <w:rFonts w:ascii="Poppins" w:hAnsi="Poppins" w:cs="Poppins"/>
        </w:rPr>
        <w:t>e</w:t>
      </w:r>
      <w:r w:rsidR="005B5971" w:rsidRPr="00F34A5D">
        <w:rPr>
          <w:rFonts w:ascii="Poppins" w:hAnsi="Poppins" w:cs="Poppins"/>
        </w:rPr>
        <w:t xml:space="preserve"> the information for personal purposes.</w:t>
      </w:r>
    </w:p>
    <w:p w14:paraId="69724156" w14:textId="798D3AF1" w:rsidR="001709F8" w:rsidRPr="00F34A5D" w:rsidRDefault="00DA6643" w:rsidP="00010BEE">
      <w:pPr>
        <w:ind w:left="567" w:hanging="567"/>
        <w:rPr>
          <w:rFonts w:ascii="Poppins" w:hAnsi="Poppins" w:cs="Poppins"/>
        </w:rPr>
      </w:pPr>
      <w:r>
        <w:rPr>
          <w:rFonts w:ascii="Poppins" w:hAnsi="Poppins" w:cs="Poppins"/>
        </w:rPr>
        <w:t>8.2</w:t>
      </w:r>
      <w:r w:rsidR="001B1E39">
        <w:rPr>
          <w:rFonts w:ascii="Poppins" w:hAnsi="Poppins" w:cs="Poppins"/>
        </w:rPr>
        <w:t>4</w:t>
      </w:r>
      <w:r>
        <w:rPr>
          <w:rFonts w:ascii="Poppins" w:hAnsi="Poppins" w:cs="Poppins"/>
        </w:rPr>
        <w:tab/>
      </w:r>
      <w:r w:rsidR="001709F8" w:rsidRPr="00F34A5D">
        <w:rPr>
          <w:rFonts w:ascii="Poppins" w:hAnsi="Poppins" w:cs="Poppins"/>
        </w:rPr>
        <w:t xml:space="preserve">You must not destroy, alter, or dispose of council information </w:t>
      </w:r>
      <w:r w:rsidR="00732D67" w:rsidRPr="00F34A5D">
        <w:rPr>
          <w:rFonts w:ascii="Poppins" w:hAnsi="Poppins" w:cs="Poppins"/>
        </w:rPr>
        <w:t>or</w:t>
      </w:r>
      <w:r w:rsidR="001709F8" w:rsidRPr="00F34A5D">
        <w:rPr>
          <w:rFonts w:ascii="Poppins" w:hAnsi="Poppins" w:cs="Poppins"/>
        </w:rPr>
        <w:t xml:space="preserve"> records, unless authorised to do so. If you need to alter or dispose of council information </w:t>
      </w:r>
      <w:r w:rsidR="00732D67" w:rsidRPr="00F34A5D">
        <w:rPr>
          <w:rFonts w:ascii="Poppins" w:hAnsi="Poppins" w:cs="Poppins"/>
        </w:rPr>
        <w:t>or</w:t>
      </w:r>
      <w:r w:rsidR="001709F8" w:rsidRPr="00F34A5D">
        <w:rPr>
          <w:rFonts w:ascii="Poppins" w:hAnsi="Poppins" w:cs="Poppins"/>
        </w:rPr>
        <w:t xml:space="preserve"> records, you must do so in consultation with the council’s records manager and comply with the requirements of the </w:t>
      </w:r>
      <w:r w:rsidR="001709F8" w:rsidRPr="00F34A5D">
        <w:rPr>
          <w:rFonts w:ascii="Poppins" w:hAnsi="Poppins" w:cs="Poppins"/>
          <w:i/>
        </w:rPr>
        <w:t xml:space="preserve">State Records Act </w:t>
      </w:r>
      <w:r w:rsidR="00474A34" w:rsidRPr="00F34A5D">
        <w:rPr>
          <w:rFonts w:ascii="Poppins" w:hAnsi="Poppins" w:cs="Poppins"/>
          <w:i/>
        </w:rPr>
        <w:t>1998</w:t>
      </w:r>
      <w:r w:rsidR="001709F8" w:rsidRPr="00F34A5D">
        <w:rPr>
          <w:rFonts w:ascii="Poppins" w:hAnsi="Poppins" w:cs="Poppins"/>
        </w:rPr>
        <w:t>.</w:t>
      </w:r>
    </w:p>
    <w:p w14:paraId="6C31C661" w14:textId="77777777" w:rsidR="005657BA" w:rsidRPr="00F34A5D" w:rsidRDefault="005657BA" w:rsidP="002710B2">
      <w:pPr>
        <w:pStyle w:val="Heading2"/>
      </w:pPr>
      <w:r w:rsidRPr="00F34A5D">
        <w:t>Councillor access to council buildings</w:t>
      </w:r>
    </w:p>
    <w:p w14:paraId="4C9476D7" w14:textId="68A9F10F" w:rsidR="005657BA" w:rsidRPr="00F34A5D" w:rsidRDefault="001B1E39" w:rsidP="00010BEE">
      <w:pPr>
        <w:ind w:left="567" w:hanging="567"/>
        <w:contextualSpacing/>
        <w:rPr>
          <w:rFonts w:ascii="Poppins" w:hAnsi="Poppins" w:cs="Poppins"/>
        </w:rPr>
      </w:pPr>
      <w:r>
        <w:rPr>
          <w:rFonts w:ascii="Poppins" w:hAnsi="Poppins" w:cs="Poppins"/>
        </w:rPr>
        <w:t>8.25</w:t>
      </w:r>
      <w:r>
        <w:rPr>
          <w:rFonts w:ascii="Poppins" w:hAnsi="Poppins" w:cs="Poppins"/>
        </w:rPr>
        <w:tab/>
      </w:r>
      <w:r w:rsidR="005657BA" w:rsidRPr="00F34A5D">
        <w:rPr>
          <w:rFonts w:ascii="Poppins" w:hAnsi="Poppins" w:cs="Poppins"/>
        </w:rPr>
        <w:t>Councillors and administrators are entitled to have access to the council chamber, committee room, mayor’s office (subject to availability), councillors’ rooms, and public areas of council’s buildings during normal business hours and for meetings. Councillors and administrators needing access to these facilities at other times must obtain authority from the general manager.</w:t>
      </w:r>
    </w:p>
    <w:p w14:paraId="72B35257" w14:textId="444EC7A6" w:rsidR="005657BA" w:rsidRPr="00F34A5D" w:rsidRDefault="001B1E39" w:rsidP="00010BEE">
      <w:pPr>
        <w:ind w:left="567" w:hanging="567"/>
        <w:contextualSpacing/>
        <w:rPr>
          <w:rFonts w:ascii="Poppins" w:hAnsi="Poppins" w:cs="Poppins"/>
        </w:rPr>
      </w:pPr>
      <w:r>
        <w:rPr>
          <w:rFonts w:ascii="Poppins" w:hAnsi="Poppins" w:cs="Poppins"/>
        </w:rPr>
        <w:t>8.26</w:t>
      </w:r>
      <w:r>
        <w:rPr>
          <w:rFonts w:ascii="Poppins" w:hAnsi="Poppins" w:cs="Poppins"/>
        </w:rPr>
        <w:tab/>
      </w:r>
      <w:r w:rsidR="005657BA" w:rsidRPr="00F34A5D">
        <w:rPr>
          <w:rFonts w:ascii="Poppins" w:hAnsi="Poppins" w:cs="Poppins"/>
        </w:rPr>
        <w:t xml:space="preserve">Councillors and administrators must not enter staff-only areas of council buildings without the approval of the general manager (or </w:t>
      </w:r>
      <w:r w:rsidR="00037054" w:rsidRPr="00F34A5D">
        <w:rPr>
          <w:rFonts w:ascii="Poppins" w:hAnsi="Poppins" w:cs="Poppins"/>
        </w:rPr>
        <w:t xml:space="preserve">their </w:t>
      </w:r>
      <w:r w:rsidR="005657BA" w:rsidRPr="00F34A5D">
        <w:rPr>
          <w:rFonts w:ascii="Poppins" w:hAnsi="Poppins" w:cs="Poppins"/>
        </w:rPr>
        <w:t xml:space="preserve">delegate) or as provided </w:t>
      </w:r>
      <w:r w:rsidR="00037054" w:rsidRPr="00F34A5D">
        <w:rPr>
          <w:rFonts w:ascii="Poppins" w:hAnsi="Poppins" w:cs="Poppins"/>
        </w:rPr>
        <w:t xml:space="preserve">for </w:t>
      </w:r>
      <w:r w:rsidR="005657BA" w:rsidRPr="00F34A5D">
        <w:rPr>
          <w:rFonts w:ascii="Poppins" w:hAnsi="Poppins" w:cs="Poppins"/>
        </w:rPr>
        <w:t>in the procedures governing the interaction of councillors and council staff.</w:t>
      </w:r>
    </w:p>
    <w:p w14:paraId="6E839E04" w14:textId="5624BD96" w:rsidR="005657BA" w:rsidRPr="00F34A5D" w:rsidRDefault="001B1E39" w:rsidP="00010BEE">
      <w:pPr>
        <w:ind w:left="567" w:hanging="567"/>
        <w:contextualSpacing/>
        <w:rPr>
          <w:rFonts w:ascii="Poppins" w:hAnsi="Poppins" w:cs="Poppins"/>
        </w:rPr>
      </w:pPr>
      <w:r>
        <w:rPr>
          <w:rFonts w:ascii="Poppins" w:hAnsi="Poppins" w:cs="Poppins"/>
        </w:rPr>
        <w:t>8.27</w:t>
      </w:r>
      <w:r>
        <w:rPr>
          <w:rFonts w:ascii="Poppins" w:hAnsi="Poppins" w:cs="Poppins"/>
        </w:rPr>
        <w:tab/>
      </w:r>
      <w:r w:rsidR="005657BA" w:rsidRPr="00F34A5D">
        <w:rPr>
          <w:rFonts w:ascii="Poppins" w:hAnsi="Poppins" w:cs="Poppins"/>
        </w:rPr>
        <w:t xml:space="preserve">Councillors and administrators must ensure that when they are within a staff </w:t>
      </w:r>
      <w:r w:rsidR="00037054" w:rsidRPr="00F34A5D">
        <w:rPr>
          <w:rFonts w:ascii="Poppins" w:hAnsi="Poppins" w:cs="Poppins"/>
        </w:rPr>
        <w:t xml:space="preserve">only </w:t>
      </w:r>
      <w:r w:rsidR="005657BA" w:rsidRPr="00F34A5D">
        <w:rPr>
          <w:rFonts w:ascii="Poppins" w:hAnsi="Poppins" w:cs="Poppins"/>
        </w:rPr>
        <w:t xml:space="preserve">area </w:t>
      </w:r>
      <w:r w:rsidR="00C3652A" w:rsidRPr="00F34A5D">
        <w:rPr>
          <w:rFonts w:ascii="Poppins" w:hAnsi="Poppins" w:cs="Poppins"/>
        </w:rPr>
        <w:t>they refrain from conduct that could be perceived to</w:t>
      </w:r>
      <w:r w:rsidR="005657BA" w:rsidRPr="00F34A5D">
        <w:rPr>
          <w:rFonts w:ascii="Poppins" w:hAnsi="Poppins" w:cs="Poppins"/>
        </w:rPr>
        <w:t xml:space="preserve"> improperly influence council staff decisions.</w:t>
      </w:r>
    </w:p>
    <w:p w14:paraId="4A51F863" w14:textId="301D5460" w:rsidR="00952AF1" w:rsidRDefault="00952AF1">
      <w:pPr>
        <w:spacing w:before="0" w:after="0"/>
        <w:jc w:val="left"/>
        <w:rPr>
          <w:rFonts w:ascii="Poppins" w:hAnsi="Poppins" w:cs="Poppins"/>
        </w:rPr>
      </w:pPr>
    </w:p>
    <w:p w14:paraId="45B2CE66" w14:textId="6FE7AB35" w:rsidR="005657BA" w:rsidRPr="00F34A5D" w:rsidRDefault="005657BA" w:rsidP="00C90B20">
      <w:pPr>
        <w:pStyle w:val="Heading1"/>
      </w:pPr>
      <w:bookmarkStart w:id="56" w:name="_Toc116380852"/>
      <w:r w:rsidRPr="00F34A5D">
        <w:t>MAINTAINING THE INTEGRITY OF THIS CODE</w:t>
      </w:r>
      <w:bookmarkEnd w:id="56"/>
    </w:p>
    <w:p w14:paraId="0D9CE9FF" w14:textId="77777777" w:rsidR="005657BA" w:rsidRPr="00F34A5D" w:rsidRDefault="005657BA" w:rsidP="002710B2">
      <w:pPr>
        <w:pStyle w:val="Heading2"/>
      </w:pPr>
      <w:r w:rsidRPr="00F34A5D">
        <w:t>Complaints made for an improper purpose</w:t>
      </w:r>
    </w:p>
    <w:p w14:paraId="57C9A48A" w14:textId="569C7101" w:rsidR="005657BA" w:rsidRPr="00F34A5D" w:rsidRDefault="001B1E39" w:rsidP="00010BEE">
      <w:pPr>
        <w:ind w:left="567" w:hanging="567"/>
        <w:rPr>
          <w:rFonts w:ascii="Poppins" w:hAnsi="Poppins" w:cs="Poppins"/>
        </w:rPr>
      </w:pPr>
      <w:r>
        <w:rPr>
          <w:rFonts w:ascii="Poppins" w:hAnsi="Poppins" w:cs="Poppins"/>
        </w:rPr>
        <w:t>9.1</w:t>
      </w:r>
      <w:r>
        <w:rPr>
          <w:rFonts w:ascii="Poppins" w:hAnsi="Poppins" w:cs="Poppins"/>
        </w:rPr>
        <w:tab/>
      </w:r>
      <w:r w:rsidR="005657BA" w:rsidRPr="00F34A5D">
        <w:rPr>
          <w:rFonts w:ascii="Poppins" w:hAnsi="Poppins" w:cs="Poppins"/>
        </w:rPr>
        <w:t xml:space="preserve">You must not make </w:t>
      </w:r>
      <w:r w:rsidR="00663DF0" w:rsidRPr="00F34A5D">
        <w:rPr>
          <w:rFonts w:ascii="Poppins" w:hAnsi="Poppins" w:cs="Poppins"/>
        </w:rPr>
        <w:t xml:space="preserve">or threaten to make </w:t>
      </w:r>
      <w:r w:rsidR="005657BA" w:rsidRPr="00F34A5D">
        <w:rPr>
          <w:rFonts w:ascii="Poppins" w:hAnsi="Poppins" w:cs="Poppins"/>
        </w:rPr>
        <w:t xml:space="preserve">a complaint or cause a complaint to be made </w:t>
      </w:r>
      <w:r w:rsidR="00216B85" w:rsidRPr="00F34A5D">
        <w:rPr>
          <w:rFonts w:ascii="Poppins" w:hAnsi="Poppins" w:cs="Poppins"/>
        </w:rPr>
        <w:t>alleging a breach of</w:t>
      </w:r>
      <w:r w:rsidR="00314947" w:rsidRPr="00F34A5D">
        <w:rPr>
          <w:rFonts w:ascii="Poppins" w:hAnsi="Poppins" w:cs="Poppins"/>
        </w:rPr>
        <w:t xml:space="preserve"> this code </w:t>
      </w:r>
      <w:r w:rsidR="005657BA" w:rsidRPr="00F34A5D">
        <w:rPr>
          <w:rFonts w:ascii="Poppins" w:hAnsi="Poppins" w:cs="Poppins"/>
        </w:rPr>
        <w:t>for an improper purpose.</w:t>
      </w:r>
      <w:r w:rsidR="00643137" w:rsidRPr="00F34A5D">
        <w:rPr>
          <w:rFonts w:ascii="Poppins" w:hAnsi="Poppins" w:cs="Poppins"/>
        </w:rPr>
        <w:t xml:space="preserve"> </w:t>
      </w:r>
    </w:p>
    <w:p w14:paraId="1C0BA060" w14:textId="5A677954" w:rsidR="005657BA" w:rsidRPr="00F34A5D" w:rsidRDefault="001B1E39" w:rsidP="00010BEE">
      <w:pPr>
        <w:ind w:left="567" w:hanging="567"/>
        <w:rPr>
          <w:rFonts w:ascii="Poppins" w:hAnsi="Poppins" w:cs="Poppins"/>
        </w:rPr>
      </w:pPr>
      <w:r>
        <w:rPr>
          <w:rFonts w:ascii="Poppins" w:hAnsi="Poppins" w:cs="Poppins"/>
        </w:rPr>
        <w:t>9.2</w:t>
      </w:r>
      <w:r>
        <w:rPr>
          <w:rFonts w:ascii="Poppins" w:hAnsi="Poppins" w:cs="Poppins"/>
        </w:rPr>
        <w:tab/>
      </w:r>
      <w:r w:rsidR="00C048F9">
        <w:rPr>
          <w:rFonts w:ascii="Poppins" w:hAnsi="Poppins" w:cs="Poppins"/>
        </w:rPr>
        <w:t>F</w:t>
      </w:r>
      <w:r w:rsidR="005657BA" w:rsidRPr="00F34A5D">
        <w:rPr>
          <w:rFonts w:ascii="Poppins" w:hAnsi="Poppins" w:cs="Poppins"/>
        </w:rPr>
        <w:t xml:space="preserve">or the purposes of clause </w:t>
      </w:r>
      <w:r w:rsidR="00C86873" w:rsidRPr="00F34A5D">
        <w:rPr>
          <w:rFonts w:ascii="Poppins" w:hAnsi="Poppins" w:cs="Poppins"/>
        </w:rPr>
        <w:t>9</w:t>
      </w:r>
      <w:r w:rsidR="005657BA" w:rsidRPr="00F34A5D">
        <w:rPr>
          <w:rFonts w:ascii="Poppins" w:hAnsi="Poppins" w:cs="Poppins"/>
        </w:rPr>
        <w:t>.</w:t>
      </w:r>
      <w:r w:rsidR="00121651" w:rsidRPr="00F34A5D">
        <w:rPr>
          <w:rFonts w:ascii="Poppins" w:hAnsi="Poppins" w:cs="Poppins"/>
        </w:rPr>
        <w:t>1</w:t>
      </w:r>
      <w:r w:rsidR="005657BA" w:rsidRPr="00F34A5D">
        <w:rPr>
          <w:rFonts w:ascii="Poppins" w:hAnsi="Poppins" w:cs="Poppins"/>
        </w:rPr>
        <w:t>, a complaint is made for an improper purpose where it is trivial, frivolous, vexatious or not made in good faith, or where it otherwise lacks merit and has been made substantially for one or more of the following purposes:</w:t>
      </w:r>
    </w:p>
    <w:p w14:paraId="0514493D" w14:textId="77777777" w:rsidR="005657BA" w:rsidRPr="00F34A5D" w:rsidRDefault="005657BA" w:rsidP="00010BEE">
      <w:pPr>
        <w:pStyle w:val="ListParagraph"/>
        <w:numPr>
          <w:ilvl w:val="0"/>
          <w:numId w:val="11"/>
        </w:numPr>
        <w:tabs>
          <w:tab w:val="clear" w:pos="1134"/>
          <w:tab w:val="clear" w:pos="1440"/>
        </w:tabs>
        <w:ind w:left="1134" w:hanging="567"/>
      </w:pPr>
      <w:r w:rsidRPr="00F34A5D">
        <w:t xml:space="preserve">to </w:t>
      </w:r>
      <w:r w:rsidR="00EC2605" w:rsidRPr="00F34A5D">
        <w:t xml:space="preserve">bully, </w:t>
      </w:r>
      <w:r w:rsidRPr="00F34A5D">
        <w:t xml:space="preserve">intimidate or </w:t>
      </w:r>
      <w:r w:rsidR="00D23224" w:rsidRPr="00F34A5D">
        <w:t>harass another council official</w:t>
      </w:r>
    </w:p>
    <w:p w14:paraId="764A4BC6" w14:textId="77777777" w:rsidR="005657BA" w:rsidRPr="00F34A5D" w:rsidRDefault="005657BA" w:rsidP="00010BEE">
      <w:pPr>
        <w:pStyle w:val="ListParagraph"/>
        <w:numPr>
          <w:ilvl w:val="0"/>
          <w:numId w:val="11"/>
        </w:numPr>
        <w:tabs>
          <w:tab w:val="clear" w:pos="1134"/>
          <w:tab w:val="clear" w:pos="1440"/>
        </w:tabs>
        <w:ind w:left="1134" w:hanging="567"/>
      </w:pPr>
      <w:r w:rsidRPr="00F34A5D">
        <w:t>to damage anothe</w:t>
      </w:r>
      <w:r w:rsidR="00D23224" w:rsidRPr="00F34A5D">
        <w:t>r council official’s reputation</w:t>
      </w:r>
    </w:p>
    <w:p w14:paraId="1B49E7FD" w14:textId="77777777" w:rsidR="005657BA" w:rsidRPr="00F34A5D" w:rsidRDefault="00D23224" w:rsidP="00010BEE">
      <w:pPr>
        <w:pStyle w:val="ListParagraph"/>
        <w:numPr>
          <w:ilvl w:val="0"/>
          <w:numId w:val="11"/>
        </w:numPr>
        <w:tabs>
          <w:tab w:val="clear" w:pos="1134"/>
          <w:tab w:val="clear" w:pos="1440"/>
        </w:tabs>
        <w:ind w:left="1134" w:hanging="567"/>
      </w:pPr>
      <w:r w:rsidRPr="00F34A5D">
        <w:t>to obtain a political advantage</w:t>
      </w:r>
    </w:p>
    <w:p w14:paraId="7D558E87" w14:textId="77777777" w:rsidR="005657BA" w:rsidRPr="00F34A5D" w:rsidRDefault="005657BA" w:rsidP="00010BEE">
      <w:pPr>
        <w:pStyle w:val="ListParagraph"/>
        <w:numPr>
          <w:ilvl w:val="0"/>
          <w:numId w:val="11"/>
        </w:numPr>
        <w:tabs>
          <w:tab w:val="clear" w:pos="1134"/>
          <w:tab w:val="clear" w:pos="1440"/>
        </w:tabs>
        <w:ind w:left="1134" w:hanging="567"/>
      </w:pPr>
      <w:r w:rsidRPr="00F34A5D">
        <w:t xml:space="preserve">to influence a council official in the exercise of their official functions or to prevent or disrupt </w:t>
      </w:r>
      <w:r w:rsidR="00D23224" w:rsidRPr="00F34A5D">
        <w:t>the exercise of those functions</w:t>
      </w:r>
    </w:p>
    <w:p w14:paraId="5649C508" w14:textId="77777777" w:rsidR="005657BA" w:rsidRPr="00F34A5D" w:rsidRDefault="005657BA" w:rsidP="00010BEE">
      <w:pPr>
        <w:pStyle w:val="ListParagraph"/>
        <w:numPr>
          <w:ilvl w:val="0"/>
          <w:numId w:val="11"/>
        </w:numPr>
        <w:tabs>
          <w:tab w:val="clear" w:pos="1134"/>
          <w:tab w:val="clear" w:pos="1440"/>
        </w:tabs>
        <w:ind w:left="1134" w:hanging="567"/>
      </w:pPr>
      <w:r w:rsidRPr="00F34A5D">
        <w:t xml:space="preserve">to influence the council in the exercise of its functions or to prevent or disrupt </w:t>
      </w:r>
      <w:r w:rsidR="00D23224" w:rsidRPr="00F34A5D">
        <w:t>the exercise of those functions</w:t>
      </w:r>
    </w:p>
    <w:p w14:paraId="6718A4A3" w14:textId="77777777" w:rsidR="005657BA" w:rsidRPr="00F34A5D" w:rsidRDefault="005657BA" w:rsidP="00010BEE">
      <w:pPr>
        <w:pStyle w:val="ListParagraph"/>
        <w:numPr>
          <w:ilvl w:val="0"/>
          <w:numId w:val="11"/>
        </w:numPr>
        <w:tabs>
          <w:tab w:val="clear" w:pos="1134"/>
          <w:tab w:val="clear" w:pos="1440"/>
        </w:tabs>
        <w:ind w:left="1134" w:hanging="567"/>
      </w:pPr>
      <w:r w:rsidRPr="00F34A5D">
        <w:t>to avoid disciplinary</w:t>
      </w:r>
      <w:r w:rsidR="00D23224" w:rsidRPr="00F34A5D">
        <w:t xml:space="preserve"> action under </w:t>
      </w:r>
      <w:r w:rsidR="00216B85" w:rsidRPr="00F34A5D">
        <w:t>the Procedures</w:t>
      </w:r>
    </w:p>
    <w:p w14:paraId="3770EE29" w14:textId="77777777" w:rsidR="005657BA" w:rsidRPr="00F34A5D" w:rsidRDefault="005657BA" w:rsidP="00010BEE">
      <w:pPr>
        <w:pStyle w:val="ListParagraph"/>
        <w:numPr>
          <w:ilvl w:val="0"/>
          <w:numId w:val="11"/>
        </w:numPr>
        <w:tabs>
          <w:tab w:val="clear" w:pos="1134"/>
          <w:tab w:val="clear" w:pos="1440"/>
        </w:tabs>
        <w:ind w:left="1134" w:hanging="567"/>
      </w:pPr>
      <w:r w:rsidRPr="00F34A5D">
        <w:t xml:space="preserve">to take reprisal action against a person for making a complaint </w:t>
      </w:r>
      <w:r w:rsidR="00216B85" w:rsidRPr="00F34A5D">
        <w:t>alleging a breach of</w:t>
      </w:r>
      <w:r w:rsidRPr="00F34A5D">
        <w:t xml:space="preserve"> this code </w:t>
      </w:r>
    </w:p>
    <w:p w14:paraId="026D78C9" w14:textId="77777777" w:rsidR="005657BA" w:rsidRPr="00F34A5D" w:rsidRDefault="005657BA" w:rsidP="00010BEE">
      <w:pPr>
        <w:pStyle w:val="ListParagraph"/>
        <w:numPr>
          <w:ilvl w:val="0"/>
          <w:numId w:val="11"/>
        </w:numPr>
        <w:tabs>
          <w:tab w:val="clear" w:pos="1134"/>
          <w:tab w:val="clear" w:pos="1440"/>
        </w:tabs>
        <w:ind w:left="1134" w:hanging="567"/>
      </w:pPr>
      <w:r w:rsidRPr="00F34A5D">
        <w:t xml:space="preserve">to take reprisal action against a person for exercising a function prescribed under the </w:t>
      </w:r>
      <w:r w:rsidR="00132ED0" w:rsidRPr="00F34A5D">
        <w:t>P</w:t>
      </w:r>
      <w:r w:rsidRPr="00F34A5D">
        <w:t xml:space="preserve">rocedures </w:t>
      </w:r>
    </w:p>
    <w:p w14:paraId="3CBF5AFC" w14:textId="77777777" w:rsidR="005657BA" w:rsidRPr="00F34A5D" w:rsidRDefault="005657BA" w:rsidP="00010BEE">
      <w:pPr>
        <w:pStyle w:val="ListParagraph"/>
        <w:numPr>
          <w:ilvl w:val="0"/>
          <w:numId w:val="11"/>
        </w:numPr>
        <w:tabs>
          <w:tab w:val="clear" w:pos="1134"/>
          <w:tab w:val="clear" w:pos="1440"/>
        </w:tabs>
        <w:ind w:left="1134" w:hanging="567"/>
      </w:pPr>
      <w:r w:rsidRPr="00F34A5D">
        <w:t>to prevent or disrupt the effective administration of this code</w:t>
      </w:r>
      <w:r w:rsidR="00216B85" w:rsidRPr="00F34A5D">
        <w:t xml:space="preserve"> under the Procedures</w:t>
      </w:r>
      <w:r w:rsidRPr="00F34A5D">
        <w:t>.</w:t>
      </w:r>
    </w:p>
    <w:p w14:paraId="1E90653A" w14:textId="77777777" w:rsidR="005657BA" w:rsidRPr="00F34A5D" w:rsidRDefault="005657BA" w:rsidP="002710B2">
      <w:pPr>
        <w:pStyle w:val="Heading2"/>
      </w:pPr>
      <w:r w:rsidRPr="00F34A5D">
        <w:t>Detrimental action</w:t>
      </w:r>
    </w:p>
    <w:p w14:paraId="24882668" w14:textId="2C83CB86" w:rsidR="005657BA" w:rsidRPr="00F34A5D" w:rsidRDefault="009B3CA9" w:rsidP="00010BEE">
      <w:pPr>
        <w:ind w:left="567" w:hanging="567"/>
        <w:rPr>
          <w:rFonts w:ascii="Poppins" w:hAnsi="Poppins" w:cs="Poppins"/>
        </w:rPr>
      </w:pPr>
      <w:r>
        <w:rPr>
          <w:rFonts w:ascii="Poppins" w:hAnsi="Poppins" w:cs="Poppins"/>
        </w:rPr>
        <w:t>9.3</w:t>
      </w:r>
      <w:r w:rsidR="00464426">
        <w:rPr>
          <w:rFonts w:ascii="Poppins" w:hAnsi="Poppins" w:cs="Poppins"/>
        </w:rPr>
        <w:tab/>
      </w:r>
      <w:r w:rsidR="005657BA" w:rsidRPr="00F34A5D">
        <w:rPr>
          <w:rFonts w:ascii="Poppins" w:hAnsi="Poppins" w:cs="Poppins"/>
        </w:rPr>
        <w:t xml:space="preserve">You must not take detrimental action or cause detrimental action to be taken against a person substantially in reprisal for a complaint they have made </w:t>
      </w:r>
      <w:r w:rsidR="00216B85" w:rsidRPr="00F34A5D">
        <w:rPr>
          <w:rFonts w:ascii="Poppins" w:hAnsi="Poppins" w:cs="Poppins"/>
        </w:rPr>
        <w:t>alleging a breach of</w:t>
      </w:r>
      <w:r w:rsidR="005657BA" w:rsidRPr="00F34A5D">
        <w:rPr>
          <w:rFonts w:ascii="Poppins" w:hAnsi="Poppins" w:cs="Poppins"/>
        </w:rPr>
        <w:t xml:space="preserve"> this code.</w:t>
      </w:r>
    </w:p>
    <w:p w14:paraId="37ECE532" w14:textId="17B04E77" w:rsidR="005657BA" w:rsidRPr="00F34A5D" w:rsidRDefault="00464426" w:rsidP="00010BEE">
      <w:pPr>
        <w:ind w:left="567" w:hanging="567"/>
        <w:rPr>
          <w:rFonts w:ascii="Poppins" w:hAnsi="Poppins" w:cs="Poppins"/>
        </w:rPr>
      </w:pPr>
      <w:r>
        <w:rPr>
          <w:rFonts w:ascii="Poppins" w:hAnsi="Poppins" w:cs="Poppins"/>
        </w:rPr>
        <w:t>9.4</w:t>
      </w:r>
      <w:r>
        <w:rPr>
          <w:rFonts w:ascii="Poppins" w:hAnsi="Poppins" w:cs="Poppins"/>
        </w:rPr>
        <w:tab/>
      </w:r>
      <w:r w:rsidR="005657BA" w:rsidRPr="00F34A5D">
        <w:rPr>
          <w:rFonts w:ascii="Poppins" w:hAnsi="Poppins" w:cs="Poppins"/>
        </w:rPr>
        <w:t xml:space="preserve">You must not take detrimental action or cause detrimental action to be taken against a person substantially in reprisal for any function they have exercised under </w:t>
      </w:r>
      <w:r w:rsidR="00216B85" w:rsidRPr="00F34A5D">
        <w:rPr>
          <w:rFonts w:ascii="Poppins" w:hAnsi="Poppins" w:cs="Poppins"/>
        </w:rPr>
        <w:t>the Procedures</w:t>
      </w:r>
      <w:r w:rsidR="005657BA" w:rsidRPr="00F34A5D">
        <w:rPr>
          <w:rFonts w:ascii="Poppins" w:hAnsi="Poppins" w:cs="Poppins"/>
        </w:rPr>
        <w:t>.</w:t>
      </w:r>
    </w:p>
    <w:p w14:paraId="1EF68405" w14:textId="4C710BC6" w:rsidR="005657BA" w:rsidRPr="00F34A5D" w:rsidRDefault="00464426" w:rsidP="00010BEE">
      <w:pPr>
        <w:ind w:left="567" w:hanging="567"/>
        <w:rPr>
          <w:rFonts w:ascii="Poppins" w:hAnsi="Poppins" w:cs="Poppins"/>
        </w:rPr>
      </w:pPr>
      <w:r>
        <w:rPr>
          <w:rFonts w:ascii="Poppins" w:hAnsi="Poppins" w:cs="Poppins"/>
        </w:rPr>
        <w:t>9.5</w:t>
      </w:r>
      <w:r>
        <w:rPr>
          <w:rFonts w:ascii="Poppins" w:hAnsi="Poppins" w:cs="Poppins"/>
        </w:rPr>
        <w:tab/>
      </w:r>
      <w:r w:rsidR="005657BA" w:rsidRPr="00F34A5D">
        <w:rPr>
          <w:rFonts w:ascii="Poppins" w:hAnsi="Poppins" w:cs="Poppins"/>
        </w:rPr>
        <w:t xml:space="preserve">For the purposes of clauses </w:t>
      </w:r>
      <w:r w:rsidR="00A111DB" w:rsidRPr="00F34A5D">
        <w:rPr>
          <w:rFonts w:ascii="Poppins" w:hAnsi="Poppins" w:cs="Poppins"/>
        </w:rPr>
        <w:t>9</w:t>
      </w:r>
      <w:r w:rsidR="005657BA" w:rsidRPr="00F34A5D">
        <w:rPr>
          <w:rFonts w:ascii="Poppins" w:hAnsi="Poppins" w:cs="Poppins"/>
        </w:rPr>
        <w:t>.</w:t>
      </w:r>
      <w:r w:rsidR="00121651" w:rsidRPr="00F34A5D">
        <w:rPr>
          <w:rFonts w:ascii="Poppins" w:hAnsi="Poppins" w:cs="Poppins"/>
        </w:rPr>
        <w:t>3</w:t>
      </w:r>
      <w:r w:rsidR="005657BA" w:rsidRPr="00F34A5D">
        <w:rPr>
          <w:rFonts w:ascii="Poppins" w:hAnsi="Poppins" w:cs="Poppins"/>
        </w:rPr>
        <w:t xml:space="preserve"> and </w:t>
      </w:r>
      <w:r w:rsidR="00A111DB" w:rsidRPr="00F34A5D">
        <w:rPr>
          <w:rFonts w:ascii="Poppins" w:hAnsi="Poppins" w:cs="Poppins"/>
        </w:rPr>
        <w:t>9</w:t>
      </w:r>
      <w:r w:rsidR="00121651" w:rsidRPr="00F34A5D">
        <w:rPr>
          <w:rFonts w:ascii="Poppins" w:hAnsi="Poppins" w:cs="Poppins"/>
        </w:rPr>
        <w:t>.4</w:t>
      </w:r>
      <w:r w:rsidR="00A111DB" w:rsidRPr="00F34A5D">
        <w:rPr>
          <w:rFonts w:ascii="Poppins" w:hAnsi="Poppins" w:cs="Poppins"/>
        </w:rPr>
        <w:t>,</w:t>
      </w:r>
      <w:r w:rsidR="005657BA" w:rsidRPr="00F34A5D">
        <w:rPr>
          <w:rFonts w:ascii="Poppins" w:hAnsi="Poppins" w:cs="Poppins"/>
        </w:rPr>
        <w:t xml:space="preserve"> </w:t>
      </w:r>
      <w:r w:rsidR="009E3C13" w:rsidRPr="00F34A5D">
        <w:rPr>
          <w:rFonts w:ascii="Poppins" w:hAnsi="Poppins" w:cs="Poppins"/>
        </w:rPr>
        <w:t xml:space="preserve">a </w:t>
      </w:r>
      <w:r w:rsidR="005657BA" w:rsidRPr="00F34A5D">
        <w:rPr>
          <w:rFonts w:ascii="Poppins" w:hAnsi="Poppins" w:cs="Poppins"/>
        </w:rPr>
        <w:t>detrimental action is an action causing, comprising or involving any of the following:</w:t>
      </w:r>
    </w:p>
    <w:p w14:paraId="7233858F" w14:textId="77777777" w:rsidR="005657BA" w:rsidRPr="00F34A5D" w:rsidRDefault="00D23224" w:rsidP="00291359">
      <w:pPr>
        <w:pStyle w:val="ListParagraph"/>
        <w:numPr>
          <w:ilvl w:val="0"/>
          <w:numId w:val="12"/>
        </w:numPr>
        <w:tabs>
          <w:tab w:val="clear" w:pos="1134"/>
          <w:tab w:val="clear" w:pos="1440"/>
        </w:tabs>
        <w:ind w:left="1134" w:firstLine="0"/>
      </w:pPr>
      <w:r w:rsidRPr="00F34A5D">
        <w:t>injury, damage or loss</w:t>
      </w:r>
    </w:p>
    <w:p w14:paraId="3D97C5AC" w14:textId="77777777" w:rsidR="005657BA" w:rsidRPr="00F34A5D" w:rsidRDefault="00D23224" w:rsidP="00291359">
      <w:pPr>
        <w:pStyle w:val="ListParagraph"/>
        <w:numPr>
          <w:ilvl w:val="0"/>
          <w:numId w:val="12"/>
        </w:numPr>
        <w:tabs>
          <w:tab w:val="clear" w:pos="1134"/>
          <w:tab w:val="clear" w:pos="1440"/>
        </w:tabs>
        <w:ind w:left="1134" w:firstLine="0"/>
      </w:pPr>
      <w:r w:rsidRPr="00F34A5D">
        <w:t>intimidation or harassment</w:t>
      </w:r>
    </w:p>
    <w:p w14:paraId="028721BE" w14:textId="77777777" w:rsidR="005657BA" w:rsidRPr="00F34A5D" w:rsidRDefault="005657BA" w:rsidP="00291359">
      <w:pPr>
        <w:pStyle w:val="ListParagraph"/>
        <w:numPr>
          <w:ilvl w:val="0"/>
          <w:numId w:val="12"/>
        </w:numPr>
        <w:tabs>
          <w:tab w:val="clear" w:pos="1134"/>
          <w:tab w:val="clear" w:pos="1440"/>
        </w:tabs>
        <w:ind w:left="1134" w:firstLine="0"/>
      </w:pPr>
      <w:r w:rsidRPr="00F34A5D">
        <w:t>discrimination, disadvantage or adverse trea</w:t>
      </w:r>
      <w:r w:rsidR="00D23224" w:rsidRPr="00F34A5D">
        <w:t>tment in relation to employment</w:t>
      </w:r>
    </w:p>
    <w:p w14:paraId="152629BA" w14:textId="77777777" w:rsidR="005657BA" w:rsidRPr="00F34A5D" w:rsidRDefault="005657BA" w:rsidP="00291359">
      <w:pPr>
        <w:pStyle w:val="ListParagraph"/>
        <w:numPr>
          <w:ilvl w:val="0"/>
          <w:numId w:val="12"/>
        </w:numPr>
        <w:tabs>
          <w:tab w:val="clear" w:pos="1134"/>
          <w:tab w:val="clear" w:pos="1440"/>
        </w:tabs>
        <w:ind w:left="1134" w:firstLine="0"/>
      </w:pPr>
      <w:r w:rsidRPr="00F34A5D">
        <w:t>dismissal fr</w:t>
      </w:r>
      <w:r w:rsidR="00D23224" w:rsidRPr="00F34A5D">
        <w:t>om, or prejudice in, employment</w:t>
      </w:r>
    </w:p>
    <w:p w14:paraId="741B84C9" w14:textId="77777777" w:rsidR="005657BA" w:rsidRPr="00F34A5D" w:rsidRDefault="005657BA" w:rsidP="00291359">
      <w:pPr>
        <w:pStyle w:val="ListParagraph"/>
        <w:numPr>
          <w:ilvl w:val="0"/>
          <w:numId w:val="12"/>
        </w:numPr>
        <w:tabs>
          <w:tab w:val="clear" w:pos="1134"/>
          <w:tab w:val="clear" w:pos="1440"/>
        </w:tabs>
        <w:ind w:left="1134" w:firstLine="0"/>
      </w:pPr>
      <w:r w:rsidRPr="00F34A5D">
        <w:t>disciplinary proceedings.</w:t>
      </w:r>
    </w:p>
    <w:p w14:paraId="522F7414" w14:textId="77777777" w:rsidR="005657BA" w:rsidRPr="00F34A5D" w:rsidRDefault="005657BA" w:rsidP="002710B2">
      <w:pPr>
        <w:pStyle w:val="Heading2"/>
      </w:pPr>
      <w:r w:rsidRPr="00F34A5D">
        <w:t xml:space="preserve">Compliance with requirements under </w:t>
      </w:r>
      <w:r w:rsidR="00B66B56" w:rsidRPr="00F34A5D">
        <w:t>the Procedures</w:t>
      </w:r>
      <w:r w:rsidRPr="00F34A5D">
        <w:t xml:space="preserve"> </w:t>
      </w:r>
    </w:p>
    <w:p w14:paraId="0185129D" w14:textId="1D8BE44A" w:rsidR="005657BA" w:rsidRPr="00F34A5D" w:rsidRDefault="00DB0FF6" w:rsidP="00010BEE">
      <w:pPr>
        <w:ind w:left="567" w:hanging="567"/>
        <w:rPr>
          <w:rFonts w:ascii="Poppins" w:hAnsi="Poppins" w:cs="Poppins"/>
        </w:rPr>
      </w:pPr>
      <w:r>
        <w:rPr>
          <w:rFonts w:ascii="Poppins" w:hAnsi="Poppins" w:cs="Poppins"/>
        </w:rPr>
        <w:t>9.6</w:t>
      </w:r>
      <w:r>
        <w:rPr>
          <w:rFonts w:ascii="Poppins" w:hAnsi="Poppins" w:cs="Poppins"/>
        </w:rPr>
        <w:tab/>
      </w:r>
      <w:r w:rsidR="005657BA" w:rsidRPr="00F34A5D">
        <w:rPr>
          <w:rFonts w:ascii="Poppins" w:hAnsi="Poppins" w:cs="Poppins"/>
        </w:rPr>
        <w:t xml:space="preserve">You must not engage in conduct that is calculated to impede or disrupt the consideration of a matter under </w:t>
      </w:r>
      <w:r w:rsidR="00216B85" w:rsidRPr="00F34A5D">
        <w:rPr>
          <w:rFonts w:ascii="Poppins" w:hAnsi="Poppins" w:cs="Poppins"/>
        </w:rPr>
        <w:t>the Procedures</w:t>
      </w:r>
      <w:r w:rsidR="005657BA" w:rsidRPr="00F34A5D">
        <w:rPr>
          <w:rFonts w:ascii="Poppins" w:hAnsi="Poppins" w:cs="Poppins"/>
        </w:rPr>
        <w:t>.</w:t>
      </w:r>
    </w:p>
    <w:p w14:paraId="3531ECB2" w14:textId="5E6B01FA" w:rsidR="005657BA" w:rsidRPr="00F34A5D" w:rsidRDefault="00DB0FF6" w:rsidP="00010BEE">
      <w:pPr>
        <w:ind w:left="567" w:hanging="567"/>
        <w:rPr>
          <w:rFonts w:ascii="Poppins" w:hAnsi="Poppins" w:cs="Poppins"/>
        </w:rPr>
      </w:pPr>
      <w:r>
        <w:rPr>
          <w:rFonts w:ascii="Poppins" w:hAnsi="Poppins" w:cs="Poppins"/>
        </w:rPr>
        <w:t>9.7</w:t>
      </w:r>
      <w:r>
        <w:rPr>
          <w:rFonts w:ascii="Poppins" w:hAnsi="Poppins" w:cs="Poppins"/>
        </w:rPr>
        <w:tab/>
      </w:r>
      <w:r w:rsidR="005657BA" w:rsidRPr="00F34A5D">
        <w:rPr>
          <w:rFonts w:ascii="Poppins" w:hAnsi="Poppins" w:cs="Poppins"/>
        </w:rPr>
        <w:t xml:space="preserve">You must comply with a reasonable and lawful request made by a person exercising a function under </w:t>
      </w:r>
      <w:r w:rsidR="00A111DB" w:rsidRPr="00F34A5D">
        <w:rPr>
          <w:rFonts w:ascii="Poppins" w:hAnsi="Poppins" w:cs="Poppins"/>
        </w:rPr>
        <w:t xml:space="preserve">the </w:t>
      </w:r>
      <w:r w:rsidR="00132ED0" w:rsidRPr="00F34A5D">
        <w:rPr>
          <w:rFonts w:ascii="Poppins" w:hAnsi="Poppins" w:cs="Poppins"/>
        </w:rPr>
        <w:t>P</w:t>
      </w:r>
      <w:r w:rsidR="00A111DB" w:rsidRPr="00F34A5D">
        <w:rPr>
          <w:rFonts w:ascii="Poppins" w:hAnsi="Poppins" w:cs="Poppins"/>
        </w:rPr>
        <w:t>rocedures</w:t>
      </w:r>
      <w:r w:rsidR="005657BA" w:rsidRPr="00F34A5D">
        <w:rPr>
          <w:rFonts w:ascii="Poppins" w:hAnsi="Poppins" w:cs="Poppins"/>
        </w:rPr>
        <w:t>.</w:t>
      </w:r>
      <w:r w:rsidR="00EF7618" w:rsidRPr="00F34A5D">
        <w:rPr>
          <w:rFonts w:ascii="Poppins" w:hAnsi="Poppins" w:cs="Poppins"/>
        </w:rPr>
        <w:t xml:space="preserve"> A failure to make a </w:t>
      </w:r>
      <w:r w:rsidR="00FB083D" w:rsidRPr="00F34A5D">
        <w:rPr>
          <w:rFonts w:ascii="Poppins" w:hAnsi="Poppins" w:cs="Poppins"/>
        </w:rPr>
        <w:t xml:space="preserve">written or oral </w:t>
      </w:r>
      <w:r w:rsidR="00EF7618" w:rsidRPr="00F34A5D">
        <w:rPr>
          <w:rFonts w:ascii="Poppins" w:hAnsi="Poppins" w:cs="Poppins"/>
        </w:rPr>
        <w:t xml:space="preserve">submission invited under the </w:t>
      </w:r>
      <w:r w:rsidR="00132ED0" w:rsidRPr="00F34A5D">
        <w:rPr>
          <w:rFonts w:ascii="Poppins" w:hAnsi="Poppins" w:cs="Poppins"/>
        </w:rPr>
        <w:t>P</w:t>
      </w:r>
      <w:r w:rsidR="00EF7618" w:rsidRPr="00F34A5D">
        <w:rPr>
          <w:rFonts w:ascii="Poppins" w:hAnsi="Poppins" w:cs="Poppins"/>
        </w:rPr>
        <w:t>rocedures will not constitute a breach of this clause.</w:t>
      </w:r>
    </w:p>
    <w:p w14:paraId="08A60DDC" w14:textId="2842D47E" w:rsidR="005657BA" w:rsidRPr="00F34A5D" w:rsidRDefault="00DB0FF6" w:rsidP="00010BEE">
      <w:pPr>
        <w:ind w:left="567" w:hanging="567"/>
        <w:rPr>
          <w:rFonts w:ascii="Poppins" w:hAnsi="Poppins" w:cs="Poppins"/>
        </w:rPr>
      </w:pPr>
      <w:r>
        <w:rPr>
          <w:rFonts w:ascii="Poppins" w:hAnsi="Poppins" w:cs="Poppins"/>
        </w:rPr>
        <w:t>9.8</w:t>
      </w:r>
      <w:r>
        <w:rPr>
          <w:rFonts w:ascii="Poppins" w:hAnsi="Poppins" w:cs="Poppins"/>
        </w:rPr>
        <w:tab/>
      </w:r>
      <w:r w:rsidR="005657BA" w:rsidRPr="00F34A5D">
        <w:rPr>
          <w:rFonts w:ascii="Poppins" w:hAnsi="Poppins" w:cs="Poppins"/>
        </w:rPr>
        <w:t xml:space="preserve">You must comply with a practice ruling made by the </w:t>
      </w:r>
      <w:r w:rsidR="00C86873" w:rsidRPr="00F34A5D">
        <w:rPr>
          <w:rFonts w:ascii="Poppins" w:hAnsi="Poppins" w:cs="Poppins"/>
        </w:rPr>
        <w:t>Office</w:t>
      </w:r>
      <w:r w:rsidR="00216B85" w:rsidRPr="00F34A5D">
        <w:rPr>
          <w:rFonts w:ascii="Poppins" w:hAnsi="Poppins" w:cs="Poppins"/>
        </w:rPr>
        <w:t xml:space="preserve"> under the Procedures</w:t>
      </w:r>
      <w:r w:rsidR="005657BA" w:rsidRPr="00F34A5D">
        <w:rPr>
          <w:rFonts w:ascii="Poppins" w:hAnsi="Poppins" w:cs="Poppins"/>
        </w:rPr>
        <w:t>.</w:t>
      </w:r>
    </w:p>
    <w:p w14:paraId="575C0B3C" w14:textId="77777777" w:rsidR="005657BA" w:rsidRPr="00F34A5D" w:rsidRDefault="005657BA" w:rsidP="002710B2">
      <w:pPr>
        <w:pStyle w:val="Heading2"/>
      </w:pPr>
      <w:r w:rsidRPr="00F34A5D">
        <w:t xml:space="preserve">Disclosure of information about the consideration of a matter under </w:t>
      </w:r>
      <w:r w:rsidR="00B66B56" w:rsidRPr="00F34A5D">
        <w:t>the Procedures</w:t>
      </w:r>
    </w:p>
    <w:p w14:paraId="0127DA03" w14:textId="65F546FC" w:rsidR="00A111DB" w:rsidRPr="00F34A5D" w:rsidRDefault="0059408B" w:rsidP="00010BEE">
      <w:pPr>
        <w:ind w:left="567" w:hanging="567"/>
        <w:rPr>
          <w:rFonts w:ascii="Poppins" w:hAnsi="Poppins" w:cs="Poppins"/>
        </w:rPr>
      </w:pPr>
      <w:r>
        <w:rPr>
          <w:rFonts w:ascii="Poppins" w:hAnsi="Poppins" w:cs="Poppins"/>
        </w:rPr>
        <w:t>9.9</w:t>
      </w:r>
      <w:r>
        <w:rPr>
          <w:rFonts w:ascii="Poppins" w:hAnsi="Poppins" w:cs="Poppins"/>
        </w:rPr>
        <w:tab/>
      </w:r>
      <w:r w:rsidR="00A111DB" w:rsidRPr="00F34A5D">
        <w:rPr>
          <w:rFonts w:ascii="Poppins" w:hAnsi="Poppins" w:cs="Poppins"/>
        </w:rPr>
        <w:t xml:space="preserve">All allegations of breaches of this code must be dealt with under and in accordance with the </w:t>
      </w:r>
      <w:r w:rsidR="00132ED0" w:rsidRPr="00F34A5D">
        <w:rPr>
          <w:rFonts w:ascii="Poppins" w:hAnsi="Poppins" w:cs="Poppins"/>
        </w:rPr>
        <w:t>P</w:t>
      </w:r>
      <w:r w:rsidR="00A111DB" w:rsidRPr="00F34A5D">
        <w:rPr>
          <w:rFonts w:ascii="Poppins" w:hAnsi="Poppins" w:cs="Poppins"/>
        </w:rPr>
        <w:t>rocedures.</w:t>
      </w:r>
    </w:p>
    <w:p w14:paraId="5C9006EF" w14:textId="6025B1D0" w:rsidR="006D66B9" w:rsidRPr="00F34A5D" w:rsidRDefault="0059408B" w:rsidP="00010BEE">
      <w:pPr>
        <w:ind w:left="567" w:hanging="567"/>
        <w:rPr>
          <w:rFonts w:ascii="Poppins" w:hAnsi="Poppins" w:cs="Poppins"/>
        </w:rPr>
      </w:pPr>
      <w:r>
        <w:rPr>
          <w:rFonts w:ascii="Poppins" w:hAnsi="Poppins" w:cs="Poppins"/>
        </w:rPr>
        <w:t>9.10</w:t>
      </w:r>
      <w:r>
        <w:rPr>
          <w:rFonts w:ascii="Poppins" w:hAnsi="Poppins" w:cs="Poppins"/>
        </w:rPr>
        <w:tab/>
      </w:r>
      <w:r w:rsidR="005657BA" w:rsidRPr="00F34A5D">
        <w:rPr>
          <w:rFonts w:ascii="Poppins" w:hAnsi="Poppins" w:cs="Poppins"/>
        </w:rPr>
        <w:t xml:space="preserve">You must </w:t>
      </w:r>
      <w:r w:rsidR="00CF39EF" w:rsidRPr="00F34A5D">
        <w:rPr>
          <w:rFonts w:ascii="Poppins" w:hAnsi="Poppins" w:cs="Poppins"/>
        </w:rPr>
        <w:t xml:space="preserve">not allege breaches of this code other than by way of a complaint made or initiated under the </w:t>
      </w:r>
      <w:r w:rsidR="00132ED0" w:rsidRPr="00F34A5D">
        <w:rPr>
          <w:rFonts w:ascii="Poppins" w:hAnsi="Poppins" w:cs="Poppins"/>
        </w:rPr>
        <w:t>P</w:t>
      </w:r>
      <w:r w:rsidR="00CF39EF" w:rsidRPr="00F34A5D">
        <w:rPr>
          <w:rFonts w:ascii="Poppins" w:hAnsi="Poppins" w:cs="Poppins"/>
        </w:rPr>
        <w:t>rocedures</w:t>
      </w:r>
      <w:r w:rsidR="006D66B9" w:rsidRPr="00F34A5D">
        <w:rPr>
          <w:rFonts w:ascii="Poppins" w:hAnsi="Poppins" w:cs="Poppins"/>
        </w:rPr>
        <w:t>.</w:t>
      </w:r>
      <w:r w:rsidR="000F42FD" w:rsidRPr="00F34A5D">
        <w:rPr>
          <w:rFonts w:ascii="Poppins" w:hAnsi="Poppins" w:cs="Poppins"/>
        </w:rPr>
        <w:t xml:space="preserve"> </w:t>
      </w:r>
    </w:p>
    <w:p w14:paraId="3316A676" w14:textId="38BB0F00" w:rsidR="006D66B9" w:rsidRPr="00F34A5D" w:rsidRDefault="0059408B" w:rsidP="00010BEE">
      <w:pPr>
        <w:ind w:left="567" w:hanging="567"/>
        <w:rPr>
          <w:rFonts w:ascii="Poppins" w:hAnsi="Poppins" w:cs="Poppins"/>
        </w:rPr>
      </w:pPr>
      <w:r>
        <w:rPr>
          <w:rFonts w:ascii="Poppins" w:hAnsi="Poppins" w:cs="Poppins"/>
        </w:rPr>
        <w:t>9.11</w:t>
      </w:r>
      <w:r>
        <w:rPr>
          <w:rFonts w:ascii="Poppins" w:hAnsi="Poppins" w:cs="Poppins"/>
        </w:rPr>
        <w:tab/>
      </w:r>
      <w:r w:rsidR="006D66B9" w:rsidRPr="00F34A5D">
        <w:rPr>
          <w:rFonts w:ascii="Poppins" w:hAnsi="Poppins" w:cs="Poppins"/>
        </w:rPr>
        <w:t xml:space="preserve">You must not </w:t>
      </w:r>
      <w:r w:rsidR="00C9756E" w:rsidRPr="00F34A5D">
        <w:rPr>
          <w:rFonts w:ascii="Poppins" w:hAnsi="Poppins" w:cs="Poppins"/>
        </w:rPr>
        <w:t xml:space="preserve">make allegations about, </w:t>
      </w:r>
      <w:r w:rsidR="006D66B9" w:rsidRPr="00F34A5D">
        <w:rPr>
          <w:rFonts w:ascii="Poppins" w:hAnsi="Poppins" w:cs="Poppins"/>
        </w:rPr>
        <w:t>or disclose information about</w:t>
      </w:r>
      <w:r w:rsidR="00C9756E" w:rsidRPr="00F34A5D">
        <w:rPr>
          <w:rFonts w:ascii="Poppins" w:hAnsi="Poppins" w:cs="Poppins"/>
        </w:rPr>
        <w:t>,</w:t>
      </w:r>
      <w:r w:rsidR="006D66B9" w:rsidRPr="00F34A5D">
        <w:rPr>
          <w:rFonts w:ascii="Poppins" w:hAnsi="Poppins" w:cs="Poppins"/>
        </w:rPr>
        <w:t xml:space="preserve"> suspected breaches of this code at council, committee or other meetings, whether open to the public or not, or in any other forum, whether public or not.</w:t>
      </w:r>
    </w:p>
    <w:p w14:paraId="2C587457" w14:textId="4558CC70" w:rsidR="005657BA" w:rsidRPr="00F34A5D" w:rsidRDefault="0059408B" w:rsidP="00010BEE">
      <w:pPr>
        <w:ind w:left="567" w:hanging="567"/>
        <w:rPr>
          <w:rFonts w:ascii="Poppins" w:hAnsi="Poppins" w:cs="Poppins"/>
        </w:rPr>
      </w:pPr>
      <w:r>
        <w:rPr>
          <w:rFonts w:ascii="Poppins" w:hAnsi="Poppins" w:cs="Poppins"/>
        </w:rPr>
        <w:t>9.12</w:t>
      </w:r>
      <w:r>
        <w:rPr>
          <w:rFonts w:ascii="Poppins" w:hAnsi="Poppins" w:cs="Poppins"/>
        </w:rPr>
        <w:tab/>
      </w:r>
      <w:r w:rsidR="005657BA" w:rsidRPr="00F34A5D">
        <w:rPr>
          <w:rFonts w:ascii="Poppins" w:hAnsi="Poppins" w:cs="Poppins"/>
        </w:rPr>
        <w:t xml:space="preserve">You must not disclose information about </w:t>
      </w:r>
      <w:r w:rsidR="00EB7181" w:rsidRPr="00F34A5D">
        <w:rPr>
          <w:rFonts w:ascii="Poppins" w:hAnsi="Poppins" w:cs="Poppins"/>
        </w:rPr>
        <w:t xml:space="preserve">a complaint you have made </w:t>
      </w:r>
      <w:r w:rsidR="00B66B56" w:rsidRPr="00F34A5D">
        <w:rPr>
          <w:rFonts w:ascii="Poppins" w:hAnsi="Poppins" w:cs="Poppins"/>
        </w:rPr>
        <w:t>alleging a breach of</w:t>
      </w:r>
      <w:r w:rsidR="00EB7181" w:rsidRPr="00F34A5D">
        <w:rPr>
          <w:rFonts w:ascii="Poppins" w:hAnsi="Poppins" w:cs="Poppins"/>
        </w:rPr>
        <w:t xml:space="preserve"> this code or </w:t>
      </w:r>
      <w:r w:rsidR="00087D96" w:rsidRPr="00F34A5D">
        <w:rPr>
          <w:rFonts w:ascii="Poppins" w:hAnsi="Poppins" w:cs="Poppins"/>
        </w:rPr>
        <w:t xml:space="preserve">any other </w:t>
      </w:r>
      <w:r w:rsidR="00EB7181" w:rsidRPr="00F34A5D">
        <w:rPr>
          <w:rFonts w:ascii="Poppins" w:hAnsi="Poppins" w:cs="Poppins"/>
        </w:rPr>
        <w:t xml:space="preserve">matter being considered </w:t>
      </w:r>
      <w:r w:rsidR="005657BA" w:rsidRPr="00F34A5D">
        <w:rPr>
          <w:rFonts w:ascii="Poppins" w:hAnsi="Poppins" w:cs="Poppins"/>
        </w:rPr>
        <w:t xml:space="preserve">under </w:t>
      </w:r>
      <w:r w:rsidR="00A25E91" w:rsidRPr="00F34A5D">
        <w:rPr>
          <w:rFonts w:ascii="Poppins" w:hAnsi="Poppins" w:cs="Poppins"/>
        </w:rPr>
        <w:t>the Procedures</w:t>
      </w:r>
      <w:r w:rsidR="005657BA" w:rsidRPr="00F34A5D">
        <w:rPr>
          <w:rFonts w:ascii="Poppins" w:hAnsi="Poppins" w:cs="Poppins"/>
        </w:rPr>
        <w:t xml:space="preserve"> </w:t>
      </w:r>
      <w:r w:rsidR="005A1ED2" w:rsidRPr="00F34A5D">
        <w:rPr>
          <w:rFonts w:ascii="Poppins" w:hAnsi="Poppins" w:cs="Poppins"/>
        </w:rPr>
        <w:t xml:space="preserve">except for the purposes of seeking legal </w:t>
      </w:r>
      <w:proofErr w:type="gramStart"/>
      <w:r w:rsidR="005A1ED2" w:rsidRPr="00F34A5D">
        <w:rPr>
          <w:rFonts w:ascii="Poppins" w:hAnsi="Poppins" w:cs="Poppins"/>
        </w:rPr>
        <w:t>advice</w:t>
      </w:r>
      <w:r w:rsidR="009E3C13" w:rsidRPr="00F34A5D">
        <w:rPr>
          <w:rFonts w:ascii="Poppins" w:hAnsi="Poppins" w:cs="Poppins"/>
        </w:rPr>
        <w:t>,</w:t>
      </w:r>
      <w:r w:rsidR="005A1ED2" w:rsidRPr="00F34A5D">
        <w:rPr>
          <w:rFonts w:ascii="Poppins" w:hAnsi="Poppins" w:cs="Poppins"/>
        </w:rPr>
        <w:t xml:space="preserve"> </w:t>
      </w:r>
      <w:r w:rsidR="005657BA" w:rsidRPr="00F34A5D">
        <w:rPr>
          <w:rFonts w:ascii="Poppins" w:hAnsi="Poppins" w:cs="Poppins"/>
        </w:rPr>
        <w:t>unless</w:t>
      </w:r>
      <w:proofErr w:type="gramEnd"/>
      <w:r w:rsidR="005657BA" w:rsidRPr="00F34A5D">
        <w:rPr>
          <w:rFonts w:ascii="Poppins" w:hAnsi="Poppins" w:cs="Poppins"/>
        </w:rPr>
        <w:t xml:space="preserve"> the disclosure is otherwise permitted under </w:t>
      </w:r>
      <w:r w:rsidR="00A111DB" w:rsidRPr="00F34A5D">
        <w:rPr>
          <w:rFonts w:ascii="Poppins" w:hAnsi="Poppins" w:cs="Poppins"/>
        </w:rPr>
        <w:t xml:space="preserve">the </w:t>
      </w:r>
      <w:r w:rsidR="00132ED0" w:rsidRPr="00F34A5D">
        <w:rPr>
          <w:rFonts w:ascii="Poppins" w:hAnsi="Poppins" w:cs="Poppins"/>
        </w:rPr>
        <w:t>P</w:t>
      </w:r>
      <w:r w:rsidR="00A111DB" w:rsidRPr="00F34A5D">
        <w:rPr>
          <w:rFonts w:ascii="Poppins" w:hAnsi="Poppins" w:cs="Poppins"/>
        </w:rPr>
        <w:t>rocedures</w:t>
      </w:r>
      <w:r w:rsidR="005657BA" w:rsidRPr="00F34A5D">
        <w:rPr>
          <w:rFonts w:ascii="Poppins" w:hAnsi="Poppins" w:cs="Poppins"/>
        </w:rPr>
        <w:t>.</w:t>
      </w:r>
    </w:p>
    <w:p w14:paraId="76B5ED6D" w14:textId="5DBE4C7E" w:rsidR="006F2AA7" w:rsidRPr="00F34A5D" w:rsidRDefault="00021CC5" w:rsidP="00010BEE">
      <w:pPr>
        <w:ind w:left="567" w:hanging="567"/>
        <w:rPr>
          <w:rFonts w:ascii="Poppins" w:hAnsi="Poppins" w:cs="Poppins"/>
        </w:rPr>
      </w:pPr>
      <w:r>
        <w:rPr>
          <w:rFonts w:ascii="Poppins" w:hAnsi="Poppins" w:cs="Poppins"/>
        </w:rPr>
        <w:t>9.13</w:t>
      </w:r>
      <w:r>
        <w:rPr>
          <w:rFonts w:ascii="Poppins" w:hAnsi="Poppins" w:cs="Poppins"/>
        </w:rPr>
        <w:tab/>
      </w:r>
      <w:r w:rsidR="006F2AA7" w:rsidRPr="00F34A5D">
        <w:rPr>
          <w:rFonts w:ascii="Poppins" w:hAnsi="Poppins" w:cs="Poppins"/>
        </w:rPr>
        <w:t xml:space="preserve">Nothing under this Part prevents a person from making a public interest disclosure to an appropriate public authority or investigative authority under the </w:t>
      </w:r>
      <w:r w:rsidR="006F2AA7" w:rsidRPr="00F34A5D">
        <w:rPr>
          <w:rFonts w:ascii="Poppins" w:hAnsi="Poppins" w:cs="Poppins"/>
          <w:i/>
        </w:rPr>
        <w:t>Public Interest Disclosures Act 1994</w:t>
      </w:r>
      <w:r w:rsidR="006F2AA7" w:rsidRPr="00F34A5D">
        <w:rPr>
          <w:rFonts w:ascii="Poppins" w:hAnsi="Poppins" w:cs="Poppins"/>
        </w:rPr>
        <w:t>.</w:t>
      </w:r>
    </w:p>
    <w:p w14:paraId="27F3B834" w14:textId="77777777" w:rsidR="005657BA" w:rsidRPr="00F34A5D" w:rsidRDefault="005657BA" w:rsidP="002710B2">
      <w:pPr>
        <w:pStyle w:val="Heading2"/>
      </w:pPr>
      <w:r w:rsidRPr="00F34A5D">
        <w:t xml:space="preserve">Complaints alleging a breach of this </w:t>
      </w:r>
      <w:r w:rsidR="00A25E91" w:rsidRPr="00F34A5D">
        <w:t>P</w:t>
      </w:r>
      <w:r w:rsidRPr="00F34A5D">
        <w:t>art</w:t>
      </w:r>
    </w:p>
    <w:p w14:paraId="4BEE69EC" w14:textId="1BCCF9F4" w:rsidR="005657BA" w:rsidRPr="00F34A5D" w:rsidRDefault="00021CC5" w:rsidP="00010BEE">
      <w:pPr>
        <w:ind w:left="567" w:hanging="567"/>
        <w:contextualSpacing/>
        <w:rPr>
          <w:rFonts w:ascii="Poppins" w:hAnsi="Poppins" w:cs="Poppins"/>
        </w:rPr>
      </w:pPr>
      <w:r>
        <w:rPr>
          <w:rFonts w:ascii="Poppins" w:hAnsi="Poppins" w:cs="Poppins"/>
        </w:rPr>
        <w:t>9.14</w:t>
      </w:r>
      <w:r>
        <w:rPr>
          <w:rFonts w:ascii="Poppins" w:hAnsi="Poppins" w:cs="Poppins"/>
        </w:rPr>
        <w:tab/>
      </w:r>
      <w:r w:rsidR="005657BA" w:rsidRPr="00F34A5D">
        <w:rPr>
          <w:rFonts w:ascii="Poppins" w:hAnsi="Poppins" w:cs="Poppins"/>
        </w:rPr>
        <w:t xml:space="preserve">Complaints alleging a breach of this Part by a councillor, the general manager or an administrator are to be </w:t>
      </w:r>
      <w:r w:rsidR="005D62DC" w:rsidRPr="00F34A5D">
        <w:rPr>
          <w:rFonts w:ascii="Poppins" w:hAnsi="Poppins" w:cs="Poppins"/>
        </w:rPr>
        <w:t>managed by</w:t>
      </w:r>
      <w:r w:rsidR="005657BA" w:rsidRPr="00F34A5D">
        <w:rPr>
          <w:rFonts w:ascii="Poppins" w:hAnsi="Poppins" w:cs="Poppins"/>
        </w:rPr>
        <w:t xml:space="preserve"> the </w:t>
      </w:r>
      <w:r w:rsidR="00C86873" w:rsidRPr="00F34A5D">
        <w:rPr>
          <w:rFonts w:ascii="Poppins" w:hAnsi="Poppins" w:cs="Poppins"/>
        </w:rPr>
        <w:t>Office</w:t>
      </w:r>
      <w:r w:rsidR="005657BA" w:rsidRPr="00F34A5D">
        <w:rPr>
          <w:rFonts w:ascii="Poppins" w:hAnsi="Poppins" w:cs="Poppins"/>
        </w:rPr>
        <w:t>.</w:t>
      </w:r>
      <w:r w:rsidR="003D362E" w:rsidRPr="00F34A5D">
        <w:rPr>
          <w:rFonts w:ascii="Poppins" w:hAnsi="Poppins" w:cs="Poppins"/>
        </w:rPr>
        <w:t xml:space="preserve"> </w:t>
      </w:r>
      <w:r w:rsidR="00B127CB" w:rsidRPr="00F34A5D">
        <w:rPr>
          <w:rFonts w:ascii="Poppins" w:hAnsi="Poppins" w:cs="Poppins"/>
        </w:rPr>
        <w:t>This clause does not prevent</w:t>
      </w:r>
      <w:r w:rsidR="00037054" w:rsidRPr="00F34A5D">
        <w:rPr>
          <w:rFonts w:ascii="Poppins" w:hAnsi="Poppins" w:cs="Poppins"/>
        </w:rPr>
        <w:t xml:space="preserve"> t</w:t>
      </w:r>
      <w:r w:rsidR="003D362E" w:rsidRPr="00F34A5D">
        <w:rPr>
          <w:rFonts w:ascii="Poppins" w:hAnsi="Poppins" w:cs="Poppins"/>
        </w:rPr>
        <w:t xml:space="preserve">he Office </w:t>
      </w:r>
      <w:r w:rsidR="00B127CB" w:rsidRPr="00F34A5D">
        <w:rPr>
          <w:rFonts w:ascii="Poppins" w:hAnsi="Poppins" w:cs="Poppins"/>
        </w:rPr>
        <w:t>from referring</w:t>
      </w:r>
      <w:r w:rsidR="003D362E" w:rsidRPr="00F34A5D">
        <w:rPr>
          <w:rFonts w:ascii="Poppins" w:hAnsi="Poppins" w:cs="Poppins"/>
        </w:rPr>
        <w:t xml:space="preserve"> a</w:t>
      </w:r>
      <w:r w:rsidR="000A634D" w:rsidRPr="00F34A5D">
        <w:rPr>
          <w:rFonts w:ascii="Poppins" w:hAnsi="Poppins" w:cs="Poppins"/>
        </w:rPr>
        <w:t>n alleged</w:t>
      </w:r>
      <w:r w:rsidR="003D362E" w:rsidRPr="00F34A5D">
        <w:rPr>
          <w:rFonts w:ascii="Poppins" w:hAnsi="Poppins" w:cs="Poppins"/>
        </w:rPr>
        <w:t xml:space="preserve"> breach of this Part </w:t>
      </w:r>
      <w:r w:rsidR="00037054" w:rsidRPr="00F34A5D">
        <w:rPr>
          <w:rFonts w:ascii="Poppins" w:hAnsi="Poppins" w:cs="Poppins"/>
        </w:rPr>
        <w:t xml:space="preserve">back to the council for consideration </w:t>
      </w:r>
      <w:r w:rsidR="00B127CB" w:rsidRPr="00F34A5D">
        <w:rPr>
          <w:rFonts w:ascii="Poppins" w:hAnsi="Poppins" w:cs="Poppins"/>
        </w:rPr>
        <w:t>in accordance with</w:t>
      </w:r>
      <w:r w:rsidR="00037054" w:rsidRPr="00F34A5D">
        <w:rPr>
          <w:rFonts w:ascii="Poppins" w:hAnsi="Poppins" w:cs="Poppins"/>
        </w:rPr>
        <w:t xml:space="preserve"> the Procedures</w:t>
      </w:r>
      <w:r w:rsidR="003D362E" w:rsidRPr="00F34A5D">
        <w:rPr>
          <w:rFonts w:ascii="Poppins" w:hAnsi="Poppins" w:cs="Poppins"/>
        </w:rPr>
        <w:t>.</w:t>
      </w:r>
    </w:p>
    <w:p w14:paraId="1DA5B825" w14:textId="2B06EBA3" w:rsidR="005657BA" w:rsidRPr="00F34A5D" w:rsidRDefault="00021CC5" w:rsidP="00010BEE">
      <w:pPr>
        <w:ind w:left="567" w:hanging="567"/>
        <w:contextualSpacing/>
        <w:rPr>
          <w:rFonts w:ascii="Poppins" w:hAnsi="Poppins" w:cs="Poppins"/>
        </w:rPr>
      </w:pPr>
      <w:r>
        <w:rPr>
          <w:rFonts w:ascii="Poppins" w:hAnsi="Poppins" w:cs="Poppins"/>
        </w:rPr>
        <w:t>9.15</w:t>
      </w:r>
      <w:r>
        <w:rPr>
          <w:rFonts w:ascii="Poppins" w:hAnsi="Poppins" w:cs="Poppins"/>
        </w:rPr>
        <w:tab/>
      </w:r>
      <w:r w:rsidR="005657BA" w:rsidRPr="00F34A5D">
        <w:rPr>
          <w:rFonts w:ascii="Poppins" w:hAnsi="Poppins" w:cs="Poppins"/>
        </w:rPr>
        <w:t xml:space="preserve">Complaints alleging a breach of this Part by other council officials are to be </w:t>
      </w:r>
      <w:r w:rsidR="005D62DC" w:rsidRPr="00F34A5D">
        <w:rPr>
          <w:rFonts w:ascii="Poppins" w:hAnsi="Poppins" w:cs="Poppins"/>
        </w:rPr>
        <w:t>managed by</w:t>
      </w:r>
      <w:r w:rsidR="005657BA" w:rsidRPr="00F34A5D">
        <w:rPr>
          <w:rFonts w:ascii="Poppins" w:hAnsi="Poppins" w:cs="Poppins"/>
        </w:rPr>
        <w:t xml:space="preserve"> the general manager</w:t>
      </w:r>
      <w:r w:rsidR="00121651" w:rsidRPr="00F34A5D">
        <w:rPr>
          <w:rFonts w:ascii="Poppins" w:hAnsi="Poppins" w:cs="Poppins"/>
        </w:rPr>
        <w:t xml:space="preserve"> in accordance with the Procedures</w:t>
      </w:r>
      <w:r w:rsidR="005657BA" w:rsidRPr="00F34A5D">
        <w:rPr>
          <w:rFonts w:ascii="Poppins" w:hAnsi="Poppins" w:cs="Poppins"/>
        </w:rPr>
        <w:t>.</w:t>
      </w:r>
    </w:p>
    <w:p w14:paraId="7996205B" w14:textId="77777777" w:rsidR="005A1ED2" w:rsidRPr="00F34A5D" w:rsidRDefault="005A1ED2" w:rsidP="005C567F">
      <w:pPr>
        <w:contextualSpacing/>
        <w:rPr>
          <w:rFonts w:ascii="Poppins" w:hAnsi="Poppins" w:cs="Poppins"/>
          <w:lang w:eastAsia="en-US"/>
        </w:rPr>
      </w:pPr>
    </w:p>
    <w:p w14:paraId="0F6436C0" w14:textId="77777777" w:rsidR="005657BA" w:rsidRPr="00F34A5D" w:rsidRDefault="005657BA" w:rsidP="005C567F">
      <w:pPr>
        <w:contextualSpacing/>
        <w:rPr>
          <w:rFonts w:ascii="Poppins" w:hAnsi="Poppins" w:cs="Poppins"/>
        </w:rPr>
      </w:pPr>
    </w:p>
    <w:p w14:paraId="1295289D" w14:textId="77777777" w:rsidR="005657BA" w:rsidRPr="00F34A5D" w:rsidRDefault="005657BA" w:rsidP="005C567F">
      <w:pPr>
        <w:contextualSpacing/>
        <w:rPr>
          <w:rFonts w:ascii="Poppins" w:hAnsi="Poppins" w:cs="Poppins"/>
        </w:rPr>
        <w:sectPr w:rsidR="005657BA" w:rsidRPr="00F34A5D" w:rsidSect="003D4B55">
          <w:headerReference w:type="even" r:id="rId17"/>
          <w:footerReference w:type="default" r:id="rId18"/>
          <w:pgSz w:w="11906" w:h="16838"/>
          <w:pgMar w:top="1440" w:right="1274" w:bottom="1440" w:left="1440" w:header="709" w:footer="709" w:gutter="0"/>
          <w:paperSrc w:first="3" w:other="3"/>
          <w:pgNumType w:start="1"/>
          <w:cols w:space="720"/>
          <w:titlePg/>
        </w:sectPr>
      </w:pPr>
    </w:p>
    <w:p w14:paraId="7F43BFBC" w14:textId="426CF137" w:rsidR="00C02331" w:rsidRPr="00346AA0" w:rsidRDefault="00C02331" w:rsidP="00C90B20">
      <w:pPr>
        <w:pStyle w:val="Heading1"/>
        <w:numPr>
          <w:ilvl w:val="0"/>
          <w:numId w:val="0"/>
        </w:numPr>
      </w:pPr>
      <w:bookmarkStart w:id="59" w:name="_Toc116380853"/>
      <w:r w:rsidRPr="00346AA0">
        <w:t>SCHEDULE 1:</w:t>
      </w:r>
      <w:r w:rsidR="001C5FE3">
        <w:t xml:space="preserve"> </w:t>
      </w:r>
      <w:r w:rsidRPr="00346AA0">
        <w:t>DISCLOSURES OF INTEREST</w:t>
      </w:r>
      <w:r w:rsidR="00C563F5" w:rsidRPr="00346AA0">
        <w:t>S AND OTHER MATTERS</w:t>
      </w:r>
      <w:r w:rsidR="00F722C5" w:rsidRPr="00346AA0">
        <w:t xml:space="preserve"> IN WRITTEN RETURNS SUBMITTED UNDER CLAUSE 4.21</w:t>
      </w:r>
      <w:bookmarkEnd w:id="59"/>
    </w:p>
    <w:p w14:paraId="0732AEDA" w14:textId="77777777" w:rsidR="007147F8" w:rsidRPr="00346AA0" w:rsidRDefault="00D77F7C" w:rsidP="00C90B20">
      <w:pPr>
        <w:pStyle w:val="Heading1"/>
        <w:numPr>
          <w:ilvl w:val="0"/>
          <w:numId w:val="0"/>
        </w:numPr>
      </w:pPr>
      <w:bookmarkStart w:id="60" w:name="_Toc116380854"/>
      <w:r w:rsidRPr="00346AA0">
        <w:t>Part 1: Preliminary</w:t>
      </w:r>
      <w:bookmarkEnd w:id="60"/>
    </w:p>
    <w:p w14:paraId="1CD019E3" w14:textId="77777777" w:rsidR="007147F8" w:rsidRPr="00F34A5D" w:rsidRDefault="00D77F7C" w:rsidP="002710B2">
      <w:pPr>
        <w:pStyle w:val="Heading2"/>
      </w:pPr>
      <w:r w:rsidRPr="00F34A5D">
        <w:t>Definitions</w:t>
      </w:r>
    </w:p>
    <w:p w14:paraId="767DE0F2" w14:textId="77777777" w:rsidR="007147F8" w:rsidRPr="00F34A5D" w:rsidRDefault="007147F8" w:rsidP="00054380">
      <w:pPr>
        <w:pStyle w:val="ListParagraph"/>
        <w:numPr>
          <w:ilvl w:val="0"/>
          <w:numId w:val="26"/>
        </w:numPr>
        <w:tabs>
          <w:tab w:val="clear" w:pos="1134"/>
        </w:tabs>
        <w:ind w:left="567" w:hanging="567"/>
        <w:contextualSpacing w:val="0"/>
      </w:pPr>
      <w:r w:rsidRPr="00F34A5D">
        <w:t>For the purposes of the schedules to this code</w:t>
      </w:r>
      <w:r w:rsidR="00590C12" w:rsidRPr="00F34A5D">
        <w:t>,</w:t>
      </w:r>
      <w:r w:rsidRPr="00F34A5D">
        <w:t xml:space="preserve"> the following definitions apply:</w:t>
      </w:r>
    </w:p>
    <w:p w14:paraId="5F27D3FA" w14:textId="77777777" w:rsidR="007147F8" w:rsidRPr="00F34A5D" w:rsidRDefault="007147F8" w:rsidP="007C5760">
      <w:pPr>
        <w:ind w:left="567"/>
        <w:contextualSpacing/>
        <w:rPr>
          <w:rFonts w:ascii="Poppins" w:hAnsi="Poppins" w:cs="Poppins"/>
          <w:lang w:eastAsia="en-US"/>
        </w:rPr>
      </w:pPr>
      <w:r w:rsidRPr="00B77A7A">
        <w:rPr>
          <w:rFonts w:ascii="Poppins" w:hAnsi="Poppins" w:cs="Poppins"/>
          <w:i/>
          <w:iCs/>
          <w:lang w:eastAsia="en-US"/>
        </w:rPr>
        <w:t>address</w:t>
      </w:r>
      <w:r w:rsidRPr="00F34A5D">
        <w:rPr>
          <w:rFonts w:ascii="Poppins" w:hAnsi="Poppins" w:cs="Poppins"/>
          <w:lang w:eastAsia="en-US"/>
        </w:rPr>
        <w:t xml:space="preserve"> means:</w:t>
      </w:r>
    </w:p>
    <w:p w14:paraId="01249FDE" w14:textId="77777777" w:rsidR="007147F8" w:rsidRPr="00F34A5D" w:rsidRDefault="007147F8" w:rsidP="00054380">
      <w:pPr>
        <w:pStyle w:val="ListParagraph"/>
        <w:numPr>
          <w:ilvl w:val="0"/>
          <w:numId w:val="27"/>
        </w:numPr>
        <w:tabs>
          <w:tab w:val="clear" w:pos="1134"/>
          <w:tab w:val="clear" w:pos="1440"/>
        </w:tabs>
        <w:ind w:left="1134" w:hanging="567"/>
      </w:pPr>
      <w:r w:rsidRPr="00F34A5D">
        <w:t>in relation to a person other than a corporation, the last residential or business address of the person known to the councillor or designated person disclosing the address, or</w:t>
      </w:r>
    </w:p>
    <w:p w14:paraId="7515C456" w14:textId="77777777" w:rsidR="007147F8" w:rsidRPr="00F34A5D" w:rsidRDefault="007147F8" w:rsidP="00054380">
      <w:pPr>
        <w:pStyle w:val="ListParagraph"/>
        <w:numPr>
          <w:ilvl w:val="0"/>
          <w:numId w:val="27"/>
        </w:numPr>
        <w:tabs>
          <w:tab w:val="clear" w:pos="1134"/>
          <w:tab w:val="clear" w:pos="1440"/>
        </w:tabs>
        <w:ind w:left="1134" w:hanging="567"/>
      </w:pPr>
      <w:r w:rsidRPr="00F34A5D">
        <w:t xml:space="preserve"> in relation to a corporation, the address of the registered office of the corporation in New South Wales or, if there is no such office, the address of the principal office of the corporation in the place where it is registered, or</w:t>
      </w:r>
    </w:p>
    <w:p w14:paraId="5F1A1C64" w14:textId="77777777" w:rsidR="007147F8" w:rsidRPr="00F34A5D" w:rsidRDefault="007147F8" w:rsidP="00054380">
      <w:pPr>
        <w:pStyle w:val="ListParagraph"/>
        <w:numPr>
          <w:ilvl w:val="0"/>
          <w:numId w:val="27"/>
        </w:numPr>
        <w:tabs>
          <w:tab w:val="clear" w:pos="1134"/>
          <w:tab w:val="clear" w:pos="1440"/>
        </w:tabs>
        <w:ind w:left="1134" w:hanging="567"/>
      </w:pPr>
      <w:r w:rsidRPr="00F34A5D">
        <w:t xml:space="preserve">in relation to any real property, the </w:t>
      </w:r>
      <w:r w:rsidR="001D6FA7" w:rsidRPr="00F34A5D">
        <w:t>street</w:t>
      </w:r>
      <w:r w:rsidRPr="00F34A5D">
        <w:t xml:space="preserve"> address of the property.</w:t>
      </w:r>
    </w:p>
    <w:p w14:paraId="6C92F81E" w14:textId="77777777" w:rsidR="00234D49" w:rsidRPr="00F34A5D" w:rsidRDefault="00234D49" w:rsidP="007C5760">
      <w:pPr>
        <w:ind w:left="567"/>
        <w:contextualSpacing/>
        <w:rPr>
          <w:rFonts w:ascii="Poppins" w:hAnsi="Poppins" w:cs="Poppins"/>
          <w:lang w:eastAsia="en-US"/>
        </w:rPr>
      </w:pPr>
      <w:r w:rsidRPr="00F34A5D">
        <w:rPr>
          <w:rFonts w:ascii="Poppins" w:hAnsi="Poppins" w:cs="Poppins"/>
          <w:i/>
          <w:lang w:eastAsia="en-US"/>
        </w:rPr>
        <w:t xml:space="preserve">de facto partner </w:t>
      </w:r>
      <w:r w:rsidRPr="00F34A5D">
        <w:rPr>
          <w:rFonts w:ascii="Poppins" w:hAnsi="Poppins" w:cs="Poppins"/>
          <w:lang w:eastAsia="en-US"/>
        </w:rPr>
        <w:t xml:space="preserve">has the same meaning as defined in section 21C of the </w:t>
      </w:r>
      <w:r w:rsidRPr="00F34A5D">
        <w:rPr>
          <w:rFonts w:ascii="Poppins" w:hAnsi="Poppins" w:cs="Poppins"/>
          <w:i/>
          <w:lang w:eastAsia="en-US"/>
        </w:rPr>
        <w:t>Interpretation Act 1987</w:t>
      </w:r>
      <w:r w:rsidRPr="00F34A5D">
        <w:rPr>
          <w:rFonts w:ascii="Poppins" w:hAnsi="Poppins" w:cs="Poppins"/>
          <w:lang w:eastAsia="en-US"/>
        </w:rPr>
        <w:t>.</w:t>
      </w:r>
    </w:p>
    <w:p w14:paraId="4FFC66A0" w14:textId="77777777" w:rsidR="007147F8" w:rsidRPr="00F34A5D" w:rsidRDefault="007147F8" w:rsidP="007C5760">
      <w:pPr>
        <w:ind w:left="567"/>
        <w:contextualSpacing/>
        <w:rPr>
          <w:rFonts w:ascii="Poppins" w:hAnsi="Poppins" w:cs="Poppins"/>
          <w:lang w:eastAsia="en-US"/>
        </w:rPr>
      </w:pPr>
      <w:r w:rsidRPr="00F34A5D">
        <w:rPr>
          <w:rFonts w:ascii="Poppins" w:hAnsi="Poppins" w:cs="Poppins"/>
          <w:i/>
          <w:lang w:eastAsia="en-US"/>
        </w:rPr>
        <w:t>disposition of property</w:t>
      </w:r>
      <w:r w:rsidRPr="00F34A5D">
        <w:rPr>
          <w:rFonts w:ascii="Poppins" w:hAnsi="Poppins" w:cs="Poppins"/>
          <w:lang w:eastAsia="en-US"/>
        </w:rPr>
        <w:t xml:space="preserve"> means a conveyance, transfer, assignment, settlement, delivery, payment or other alienation of property, including the following:</w:t>
      </w:r>
    </w:p>
    <w:p w14:paraId="2E3068F7" w14:textId="77777777" w:rsidR="007147F8" w:rsidRPr="00F34A5D" w:rsidRDefault="007147F8" w:rsidP="00054380">
      <w:pPr>
        <w:pStyle w:val="ListParagraph"/>
        <w:numPr>
          <w:ilvl w:val="0"/>
          <w:numId w:val="28"/>
        </w:numPr>
        <w:tabs>
          <w:tab w:val="clear" w:pos="1134"/>
          <w:tab w:val="clear" w:pos="1440"/>
        </w:tabs>
        <w:ind w:left="1134" w:hanging="567"/>
      </w:pPr>
      <w:r w:rsidRPr="00F34A5D">
        <w:t>the allotment of shares in a company</w:t>
      </w:r>
    </w:p>
    <w:p w14:paraId="123784D4" w14:textId="77777777" w:rsidR="007147F8" w:rsidRPr="00F34A5D" w:rsidRDefault="007147F8" w:rsidP="00054380">
      <w:pPr>
        <w:pStyle w:val="ListParagraph"/>
        <w:numPr>
          <w:ilvl w:val="0"/>
          <w:numId w:val="28"/>
        </w:numPr>
        <w:tabs>
          <w:tab w:val="clear" w:pos="1134"/>
          <w:tab w:val="clear" w:pos="1440"/>
        </w:tabs>
        <w:ind w:left="1134" w:hanging="567"/>
      </w:pPr>
      <w:r w:rsidRPr="00F34A5D">
        <w:t>the creation of a trust in respect of property</w:t>
      </w:r>
    </w:p>
    <w:p w14:paraId="76EF7C39" w14:textId="77777777" w:rsidR="007147F8" w:rsidRPr="00F34A5D" w:rsidRDefault="007147F8" w:rsidP="00054380">
      <w:pPr>
        <w:pStyle w:val="ListParagraph"/>
        <w:numPr>
          <w:ilvl w:val="0"/>
          <w:numId w:val="28"/>
        </w:numPr>
        <w:tabs>
          <w:tab w:val="clear" w:pos="1134"/>
          <w:tab w:val="clear" w:pos="1440"/>
        </w:tabs>
        <w:ind w:left="1134" w:hanging="567"/>
      </w:pPr>
      <w:r w:rsidRPr="00F34A5D">
        <w:t>the grant or creation of a lease, mortgage, charge, easement, licence, power, partnership or interest in respect of property</w:t>
      </w:r>
    </w:p>
    <w:p w14:paraId="5C7D9449" w14:textId="77777777" w:rsidR="007147F8" w:rsidRPr="00F34A5D" w:rsidRDefault="007147F8" w:rsidP="00054380">
      <w:pPr>
        <w:pStyle w:val="ListParagraph"/>
        <w:numPr>
          <w:ilvl w:val="0"/>
          <w:numId w:val="28"/>
        </w:numPr>
        <w:tabs>
          <w:tab w:val="clear" w:pos="1134"/>
          <w:tab w:val="clear" w:pos="1440"/>
        </w:tabs>
        <w:ind w:left="1134" w:hanging="567"/>
      </w:pPr>
      <w:r w:rsidRPr="00F34A5D">
        <w:t>the release, discharge, surrender, forfeiture or abandonment, at law or in equity, of a debt, contract or chose in action, or of an interest in respect of property</w:t>
      </w:r>
    </w:p>
    <w:p w14:paraId="58AE9ED7" w14:textId="77777777" w:rsidR="007147F8" w:rsidRPr="00F34A5D" w:rsidRDefault="007147F8" w:rsidP="00054380">
      <w:pPr>
        <w:pStyle w:val="ListParagraph"/>
        <w:numPr>
          <w:ilvl w:val="0"/>
          <w:numId w:val="28"/>
        </w:numPr>
        <w:tabs>
          <w:tab w:val="clear" w:pos="1134"/>
          <w:tab w:val="clear" w:pos="1440"/>
        </w:tabs>
        <w:ind w:left="1134" w:hanging="567"/>
      </w:pPr>
      <w:r w:rsidRPr="00F34A5D">
        <w:t>the exercise by a person of a general power of appointment over property in favour of another person</w:t>
      </w:r>
    </w:p>
    <w:p w14:paraId="3E1094A4" w14:textId="77777777" w:rsidR="007147F8" w:rsidRPr="00F34A5D" w:rsidRDefault="007147F8" w:rsidP="00054380">
      <w:pPr>
        <w:pStyle w:val="ListParagraph"/>
        <w:numPr>
          <w:ilvl w:val="0"/>
          <w:numId w:val="28"/>
        </w:numPr>
        <w:tabs>
          <w:tab w:val="clear" w:pos="1134"/>
          <w:tab w:val="clear" w:pos="1440"/>
        </w:tabs>
        <w:ind w:left="1134" w:hanging="567"/>
      </w:pPr>
      <w:r w:rsidRPr="00F34A5D">
        <w:t>a transaction entered into by a person who intends by the transaction to diminish, directly or indirectly, the value of the person’s own property and to increase the value of the property of another person.</w:t>
      </w:r>
    </w:p>
    <w:p w14:paraId="6C36D001" w14:textId="3B2A7D42" w:rsidR="007147F8" w:rsidRPr="00F34A5D" w:rsidRDefault="007147F8" w:rsidP="00B75BE2">
      <w:pPr>
        <w:ind w:left="567"/>
        <w:contextualSpacing/>
        <w:rPr>
          <w:rFonts w:ascii="Poppins" w:hAnsi="Poppins" w:cs="Poppins"/>
          <w:lang w:eastAsia="en-US"/>
        </w:rPr>
      </w:pPr>
      <w:r w:rsidRPr="00F34A5D">
        <w:rPr>
          <w:rFonts w:ascii="Poppins" w:hAnsi="Poppins" w:cs="Poppins"/>
          <w:i/>
          <w:lang w:eastAsia="en-US"/>
        </w:rPr>
        <w:t>gift</w:t>
      </w:r>
      <w:r w:rsidRPr="00F34A5D">
        <w:rPr>
          <w:rFonts w:ascii="Poppins" w:hAnsi="Poppins" w:cs="Poppins"/>
          <w:lang w:eastAsia="en-US"/>
        </w:rPr>
        <w:t xml:space="preserve"> means a disposition of property made otherwise than by will (whether or not by instrument in writing) without consideration, or with inadequate consideration, in money or money’s worth passing from the person to whom the disposition was made to the person who made the disposition but does not include a financial or other contribution to travel.</w:t>
      </w:r>
    </w:p>
    <w:p w14:paraId="7DEACFAA" w14:textId="77777777" w:rsidR="007147F8" w:rsidRPr="00F34A5D" w:rsidRDefault="007147F8" w:rsidP="00B75BE2">
      <w:pPr>
        <w:ind w:left="567"/>
        <w:contextualSpacing/>
        <w:rPr>
          <w:rFonts w:ascii="Poppins" w:hAnsi="Poppins" w:cs="Poppins"/>
          <w:lang w:eastAsia="en-US"/>
        </w:rPr>
      </w:pPr>
      <w:r w:rsidRPr="00F34A5D">
        <w:rPr>
          <w:rFonts w:ascii="Poppins" w:hAnsi="Poppins" w:cs="Poppins"/>
          <w:lang w:eastAsia="en-US"/>
        </w:rPr>
        <w:t>interest means:</w:t>
      </w:r>
    </w:p>
    <w:p w14:paraId="57EF4413" w14:textId="77777777" w:rsidR="00590C12" w:rsidRPr="00F34A5D" w:rsidRDefault="007147F8" w:rsidP="00054380">
      <w:pPr>
        <w:pStyle w:val="ListParagraph"/>
        <w:numPr>
          <w:ilvl w:val="0"/>
          <w:numId w:val="29"/>
        </w:numPr>
        <w:tabs>
          <w:tab w:val="clear" w:pos="720"/>
          <w:tab w:val="clear" w:pos="1134"/>
        </w:tabs>
        <w:ind w:left="1134" w:hanging="567"/>
      </w:pPr>
      <w:r w:rsidRPr="00F34A5D">
        <w:t>in relation to property</w:t>
      </w:r>
      <w:r w:rsidR="009E3C13" w:rsidRPr="00F34A5D">
        <w:t xml:space="preserve">, </w:t>
      </w:r>
      <w:r w:rsidRPr="00F34A5D">
        <w:t>an estate, interest, right or power, at law or in equity, in or over the property, or</w:t>
      </w:r>
    </w:p>
    <w:p w14:paraId="111377C1" w14:textId="77777777" w:rsidR="007147F8" w:rsidRPr="00F34A5D" w:rsidRDefault="007147F8" w:rsidP="00054380">
      <w:pPr>
        <w:pStyle w:val="ListParagraph"/>
        <w:numPr>
          <w:ilvl w:val="0"/>
          <w:numId w:val="29"/>
        </w:numPr>
        <w:tabs>
          <w:tab w:val="clear" w:pos="720"/>
          <w:tab w:val="clear" w:pos="1134"/>
        </w:tabs>
        <w:ind w:left="1134" w:hanging="567"/>
      </w:pPr>
      <w:r w:rsidRPr="00F34A5D">
        <w:t>in relation to a corporation</w:t>
      </w:r>
      <w:r w:rsidR="009E3C13" w:rsidRPr="00F34A5D">
        <w:t xml:space="preserve">, </w:t>
      </w:r>
      <w:r w:rsidRPr="00F34A5D">
        <w:t xml:space="preserve">a relevant interest (within the meaning of section 9 of the </w:t>
      </w:r>
      <w:r w:rsidRPr="00F34A5D">
        <w:rPr>
          <w:i/>
        </w:rPr>
        <w:t>Corporations Act 2001</w:t>
      </w:r>
      <w:r w:rsidRPr="00F34A5D">
        <w:t xml:space="preserve"> of the Commonwealth) in securities issued or made available by the corporation.</w:t>
      </w:r>
    </w:p>
    <w:p w14:paraId="371C633C" w14:textId="77777777" w:rsidR="007147F8" w:rsidRPr="00F34A5D" w:rsidRDefault="007147F8" w:rsidP="00B75BE2">
      <w:pPr>
        <w:ind w:left="567"/>
        <w:rPr>
          <w:rFonts w:ascii="Poppins" w:hAnsi="Poppins" w:cs="Poppins"/>
          <w:lang w:eastAsia="en-US"/>
        </w:rPr>
      </w:pPr>
      <w:r w:rsidRPr="00F34A5D">
        <w:rPr>
          <w:rFonts w:ascii="Poppins" w:hAnsi="Poppins" w:cs="Poppins"/>
          <w:i/>
          <w:lang w:eastAsia="en-US"/>
        </w:rPr>
        <w:t>listed company</w:t>
      </w:r>
      <w:r w:rsidRPr="00F34A5D">
        <w:rPr>
          <w:rFonts w:ascii="Poppins" w:hAnsi="Poppins" w:cs="Poppins"/>
          <w:lang w:eastAsia="en-US"/>
        </w:rPr>
        <w:t xml:space="preserve"> means a company that is listed within the meaning of section 9 of the </w:t>
      </w:r>
      <w:r w:rsidRPr="00F34A5D">
        <w:rPr>
          <w:rFonts w:ascii="Poppins" w:hAnsi="Poppins" w:cs="Poppins"/>
          <w:i/>
          <w:lang w:eastAsia="en-US"/>
        </w:rPr>
        <w:t>Corporations Act 2001</w:t>
      </w:r>
      <w:r w:rsidRPr="00F34A5D">
        <w:rPr>
          <w:rFonts w:ascii="Poppins" w:hAnsi="Poppins" w:cs="Poppins"/>
          <w:lang w:eastAsia="en-US"/>
        </w:rPr>
        <w:t xml:space="preserve"> of the Commonwealth.</w:t>
      </w:r>
    </w:p>
    <w:p w14:paraId="46E09A94" w14:textId="77777777" w:rsidR="007147F8" w:rsidRPr="00F34A5D" w:rsidRDefault="007147F8" w:rsidP="00B75BE2">
      <w:pPr>
        <w:ind w:left="567"/>
        <w:rPr>
          <w:rFonts w:ascii="Poppins" w:hAnsi="Poppins" w:cs="Poppins"/>
          <w:lang w:eastAsia="en-US"/>
        </w:rPr>
      </w:pPr>
      <w:r w:rsidRPr="00F34A5D">
        <w:rPr>
          <w:rFonts w:ascii="Poppins" w:hAnsi="Poppins" w:cs="Poppins"/>
          <w:i/>
          <w:lang w:eastAsia="en-US"/>
        </w:rPr>
        <w:t>occupation</w:t>
      </w:r>
      <w:r w:rsidRPr="00F34A5D">
        <w:rPr>
          <w:rFonts w:ascii="Poppins" w:hAnsi="Poppins" w:cs="Poppins"/>
          <w:lang w:eastAsia="en-US"/>
        </w:rPr>
        <w:t xml:space="preserve"> includes trade, profession and vocation.</w:t>
      </w:r>
    </w:p>
    <w:p w14:paraId="064ED3DE" w14:textId="77777777" w:rsidR="007147F8" w:rsidRPr="00F34A5D" w:rsidRDefault="007147F8" w:rsidP="00B75BE2">
      <w:pPr>
        <w:ind w:left="567"/>
        <w:rPr>
          <w:rFonts w:ascii="Poppins" w:hAnsi="Poppins" w:cs="Poppins"/>
          <w:lang w:eastAsia="en-US"/>
        </w:rPr>
      </w:pPr>
      <w:r w:rsidRPr="00F34A5D">
        <w:rPr>
          <w:rFonts w:ascii="Poppins" w:hAnsi="Poppins" w:cs="Poppins"/>
          <w:i/>
          <w:lang w:eastAsia="en-US"/>
        </w:rPr>
        <w:t>professional or business association</w:t>
      </w:r>
      <w:r w:rsidRPr="00F34A5D">
        <w:rPr>
          <w:rFonts w:ascii="Poppins" w:hAnsi="Poppins" w:cs="Poppins"/>
          <w:lang w:eastAsia="en-US"/>
        </w:rPr>
        <w:t xml:space="preserve"> means an incorporated or unincorporated body or organisation having as one of its objects or activities the promotion of the economic interests of its members in any occupation.</w:t>
      </w:r>
    </w:p>
    <w:p w14:paraId="5E5C7606" w14:textId="77777777" w:rsidR="007147F8" w:rsidRPr="00F34A5D" w:rsidRDefault="007147F8" w:rsidP="00B75BE2">
      <w:pPr>
        <w:ind w:left="567"/>
        <w:rPr>
          <w:rFonts w:ascii="Poppins" w:hAnsi="Poppins" w:cs="Poppins"/>
          <w:lang w:eastAsia="en-US"/>
        </w:rPr>
      </w:pPr>
      <w:r w:rsidRPr="00F34A5D">
        <w:rPr>
          <w:rFonts w:ascii="Poppins" w:hAnsi="Poppins" w:cs="Poppins"/>
          <w:i/>
          <w:lang w:eastAsia="en-US"/>
        </w:rPr>
        <w:t>property</w:t>
      </w:r>
      <w:r w:rsidRPr="00F34A5D">
        <w:rPr>
          <w:rFonts w:ascii="Poppins" w:hAnsi="Poppins" w:cs="Poppins"/>
          <w:lang w:eastAsia="en-US"/>
        </w:rPr>
        <w:t xml:space="preserve"> includes money.</w:t>
      </w:r>
    </w:p>
    <w:p w14:paraId="5D76B529" w14:textId="77777777" w:rsidR="00413A4A" w:rsidRPr="00F34A5D" w:rsidRDefault="00413A4A" w:rsidP="00B75BE2">
      <w:pPr>
        <w:ind w:left="567"/>
        <w:rPr>
          <w:rFonts w:ascii="Poppins" w:hAnsi="Poppins" w:cs="Poppins"/>
          <w:lang w:eastAsia="en-US"/>
        </w:rPr>
      </w:pPr>
      <w:r w:rsidRPr="00A247AC">
        <w:rPr>
          <w:rFonts w:ascii="Poppins" w:hAnsi="Poppins" w:cs="Poppins"/>
          <w:i/>
          <w:iCs/>
          <w:lang w:eastAsia="en-US"/>
        </w:rPr>
        <w:t>return date</w:t>
      </w:r>
      <w:r w:rsidRPr="00F34A5D">
        <w:rPr>
          <w:rFonts w:ascii="Poppins" w:hAnsi="Poppins" w:cs="Poppins"/>
          <w:lang w:eastAsia="en-US"/>
        </w:rPr>
        <w:t xml:space="preserve"> means</w:t>
      </w:r>
      <w:r w:rsidR="009E3C13" w:rsidRPr="00F34A5D">
        <w:rPr>
          <w:rFonts w:ascii="Poppins" w:hAnsi="Poppins" w:cs="Poppins"/>
          <w:lang w:eastAsia="en-US"/>
        </w:rPr>
        <w:t>:</w:t>
      </w:r>
    </w:p>
    <w:p w14:paraId="53E8DD59" w14:textId="77777777" w:rsidR="00413A4A" w:rsidRPr="00F34A5D" w:rsidRDefault="00413A4A" w:rsidP="00054380">
      <w:pPr>
        <w:pStyle w:val="ListParagraph"/>
        <w:numPr>
          <w:ilvl w:val="0"/>
          <w:numId w:val="47"/>
        </w:numPr>
        <w:tabs>
          <w:tab w:val="clear" w:pos="720"/>
          <w:tab w:val="clear" w:pos="1134"/>
        </w:tabs>
        <w:ind w:left="1134" w:hanging="567"/>
      </w:pPr>
      <w:r w:rsidRPr="00F34A5D">
        <w:t>in the case of a return made under clause 4.21(a), the date on which a person became a councillor or designated person</w:t>
      </w:r>
    </w:p>
    <w:p w14:paraId="2780786C" w14:textId="77777777" w:rsidR="00413A4A" w:rsidRPr="00F34A5D" w:rsidRDefault="00413A4A" w:rsidP="00054380">
      <w:pPr>
        <w:pStyle w:val="ListParagraph"/>
        <w:numPr>
          <w:ilvl w:val="0"/>
          <w:numId w:val="47"/>
        </w:numPr>
        <w:tabs>
          <w:tab w:val="clear" w:pos="720"/>
          <w:tab w:val="clear" w:pos="1134"/>
        </w:tabs>
        <w:ind w:left="1134" w:hanging="567"/>
      </w:pPr>
      <w:r w:rsidRPr="00F34A5D">
        <w:t>in the case of a return made under clause 4.21(b), 30 June of the year in which the return is made</w:t>
      </w:r>
    </w:p>
    <w:p w14:paraId="06989FF4" w14:textId="77777777" w:rsidR="00413A4A" w:rsidRPr="00F34A5D" w:rsidRDefault="00413A4A" w:rsidP="00054380">
      <w:pPr>
        <w:pStyle w:val="ListParagraph"/>
        <w:numPr>
          <w:ilvl w:val="0"/>
          <w:numId w:val="47"/>
        </w:numPr>
        <w:tabs>
          <w:tab w:val="clear" w:pos="720"/>
          <w:tab w:val="clear" w:pos="1134"/>
        </w:tabs>
        <w:ind w:left="1134" w:hanging="567"/>
      </w:pPr>
      <w:r w:rsidRPr="00F34A5D">
        <w:t>in the case of a return made under clause 4.21(c), the date on which the councillor or designated person became aware of the interest to be disclosed</w:t>
      </w:r>
      <w:r w:rsidR="009E3C13" w:rsidRPr="00F34A5D">
        <w:t>.</w:t>
      </w:r>
    </w:p>
    <w:p w14:paraId="48A2D76F" w14:textId="77777777" w:rsidR="00D4532A" w:rsidRPr="00F34A5D" w:rsidRDefault="00D4532A" w:rsidP="00B75BE2">
      <w:pPr>
        <w:ind w:left="567"/>
        <w:contextualSpacing/>
        <w:rPr>
          <w:rFonts w:ascii="Poppins" w:hAnsi="Poppins" w:cs="Poppins"/>
          <w:lang w:eastAsia="en-US"/>
        </w:rPr>
      </w:pPr>
      <w:r w:rsidRPr="00F34A5D">
        <w:rPr>
          <w:rFonts w:ascii="Poppins" w:hAnsi="Poppins" w:cs="Poppins"/>
          <w:i/>
          <w:lang w:eastAsia="en-US"/>
        </w:rPr>
        <w:t>relative</w:t>
      </w:r>
      <w:r w:rsidRPr="00F34A5D">
        <w:rPr>
          <w:rFonts w:ascii="Poppins" w:hAnsi="Poppins" w:cs="Poppins"/>
          <w:lang w:eastAsia="en-US"/>
        </w:rPr>
        <w:t xml:space="preserve"> </w:t>
      </w:r>
      <w:r w:rsidR="00831220" w:rsidRPr="00F34A5D">
        <w:rPr>
          <w:rFonts w:ascii="Poppins" w:hAnsi="Poppins" w:cs="Poppins"/>
          <w:lang w:eastAsia="en-US"/>
        </w:rPr>
        <w:t>includes any of the following</w:t>
      </w:r>
      <w:r w:rsidRPr="00F34A5D">
        <w:rPr>
          <w:rFonts w:ascii="Poppins" w:hAnsi="Poppins" w:cs="Poppins"/>
          <w:lang w:eastAsia="en-US"/>
        </w:rPr>
        <w:t>:</w:t>
      </w:r>
    </w:p>
    <w:p w14:paraId="7C31D5AC" w14:textId="77777777" w:rsidR="00831220" w:rsidRPr="00F34A5D" w:rsidRDefault="00831220" w:rsidP="00054380">
      <w:pPr>
        <w:pStyle w:val="ListParagraph"/>
        <w:numPr>
          <w:ilvl w:val="0"/>
          <w:numId w:val="55"/>
        </w:numPr>
        <w:tabs>
          <w:tab w:val="clear" w:pos="720"/>
          <w:tab w:val="clear" w:pos="1134"/>
        </w:tabs>
        <w:ind w:left="1134" w:hanging="567"/>
      </w:pPr>
      <w:r w:rsidRPr="00F34A5D">
        <w:t>a person’s spouse or de facto partner</w:t>
      </w:r>
    </w:p>
    <w:p w14:paraId="1EDF1C00" w14:textId="77777777" w:rsidR="00831220" w:rsidRPr="00F34A5D" w:rsidRDefault="00831220" w:rsidP="00054380">
      <w:pPr>
        <w:pStyle w:val="ListParagraph"/>
        <w:numPr>
          <w:ilvl w:val="0"/>
          <w:numId w:val="55"/>
        </w:numPr>
        <w:tabs>
          <w:tab w:val="clear" w:pos="720"/>
          <w:tab w:val="clear" w:pos="1134"/>
        </w:tabs>
        <w:ind w:left="1134" w:hanging="567"/>
      </w:pPr>
      <w:r w:rsidRPr="00F34A5D">
        <w:t xml:space="preserve">a person’s parent, grandparent, brother, sister, uncle, aunt, nephew, niece, lineal descendant or adopted child </w:t>
      </w:r>
    </w:p>
    <w:p w14:paraId="7041F0DB" w14:textId="77777777" w:rsidR="00831220" w:rsidRPr="00F34A5D" w:rsidRDefault="00831220" w:rsidP="00054380">
      <w:pPr>
        <w:pStyle w:val="ListParagraph"/>
        <w:numPr>
          <w:ilvl w:val="0"/>
          <w:numId w:val="55"/>
        </w:numPr>
        <w:tabs>
          <w:tab w:val="clear" w:pos="720"/>
          <w:tab w:val="clear" w:pos="1134"/>
        </w:tabs>
        <w:ind w:left="1134" w:hanging="567"/>
      </w:pPr>
      <w:r w:rsidRPr="00F34A5D">
        <w:t>a person’s spouse’s or de facto partner’s parent, grandparent, brother, sister, uncle, aunt, nephew, niece, lineal descendant or adopted child</w:t>
      </w:r>
    </w:p>
    <w:p w14:paraId="2CC1FEFD" w14:textId="77777777" w:rsidR="00831220" w:rsidRPr="00F34A5D" w:rsidRDefault="00831220" w:rsidP="00054380">
      <w:pPr>
        <w:pStyle w:val="ListParagraph"/>
        <w:numPr>
          <w:ilvl w:val="0"/>
          <w:numId w:val="55"/>
        </w:numPr>
        <w:tabs>
          <w:tab w:val="clear" w:pos="720"/>
          <w:tab w:val="clear" w:pos="1134"/>
        </w:tabs>
        <w:ind w:left="1134" w:hanging="567"/>
      </w:pPr>
      <w:r w:rsidRPr="00F34A5D">
        <w:t>the spouse or de factor partner of a person referred to in paragraphs (b) and (c).</w:t>
      </w:r>
    </w:p>
    <w:p w14:paraId="64CA57C4" w14:textId="77777777" w:rsidR="00C02331" w:rsidRPr="00F34A5D" w:rsidRDefault="007147F8" w:rsidP="00B75BE2">
      <w:pPr>
        <w:ind w:left="567"/>
        <w:contextualSpacing/>
        <w:rPr>
          <w:rFonts w:ascii="Poppins" w:hAnsi="Poppins" w:cs="Poppins"/>
          <w:lang w:eastAsia="en-US"/>
        </w:rPr>
      </w:pPr>
      <w:r w:rsidRPr="00F34A5D">
        <w:rPr>
          <w:rFonts w:ascii="Poppins" w:hAnsi="Poppins" w:cs="Poppins"/>
          <w:i/>
          <w:lang w:eastAsia="en-US"/>
        </w:rPr>
        <w:t>travel</w:t>
      </w:r>
      <w:r w:rsidRPr="00F34A5D">
        <w:rPr>
          <w:rFonts w:ascii="Poppins" w:hAnsi="Poppins" w:cs="Poppins"/>
          <w:lang w:eastAsia="en-US"/>
        </w:rPr>
        <w:t xml:space="preserve"> includes accommodation incidental to a journey.</w:t>
      </w:r>
    </w:p>
    <w:p w14:paraId="2CA6B3A7" w14:textId="77777777" w:rsidR="00D77F7C" w:rsidRPr="00F34A5D" w:rsidRDefault="00D77F7C" w:rsidP="002710B2">
      <w:pPr>
        <w:pStyle w:val="Heading2"/>
      </w:pPr>
      <w:r w:rsidRPr="00F34A5D">
        <w:t>Matters relating to the interests that must be included in returns</w:t>
      </w:r>
    </w:p>
    <w:p w14:paraId="1246CDBC" w14:textId="77777777" w:rsidR="00D77F7C" w:rsidRPr="00F34A5D" w:rsidRDefault="00D77F7C" w:rsidP="00054380">
      <w:pPr>
        <w:pStyle w:val="ListParagraph"/>
        <w:numPr>
          <w:ilvl w:val="0"/>
          <w:numId w:val="26"/>
        </w:numPr>
        <w:tabs>
          <w:tab w:val="clear" w:pos="1134"/>
        </w:tabs>
        <w:ind w:left="567" w:hanging="567"/>
        <w:contextualSpacing w:val="0"/>
      </w:pPr>
      <w:r w:rsidRPr="00F34A5D">
        <w:rPr>
          <w:i/>
        </w:rPr>
        <w:t>Interests etc</w:t>
      </w:r>
      <w:r w:rsidR="009E3C13" w:rsidRPr="00F34A5D">
        <w:rPr>
          <w:i/>
        </w:rPr>
        <w:t>.</w:t>
      </w:r>
      <w:r w:rsidRPr="00F34A5D">
        <w:rPr>
          <w:i/>
        </w:rPr>
        <w:t xml:space="preserve"> outside New South Wales:</w:t>
      </w:r>
      <w:r w:rsidRPr="00F34A5D">
        <w:t xml:space="preserve"> A reference in this </w:t>
      </w:r>
      <w:r w:rsidR="00A54D33" w:rsidRPr="00F34A5D">
        <w:t>s</w:t>
      </w:r>
      <w:r w:rsidRPr="00F34A5D">
        <w:t xml:space="preserve">chedule or in </w:t>
      </w:r>
      <w:r w:rsidR="00A54D33" w:rsidRPr="00F34A5D">
        <w:t>s</w:t>
      </w:r>
      <w:r w:rsidRPr="00F34A5D">
        <w:t>chedule 2 to a disclosure concerning a corporation or other thing includes a</w:t>
      </w:r>
      <w:r w:rsidR="009E3C13" w:rsidRPr="00F34A5D">
        <w:t>ny</w:t>
      </w:r>
      <w:r w:rsidRPr="00F34A5D">
        <w:t xml:space="preserve"> reference to a disclosure concerning a corporation registered, or other thing arising or received, outside New South Wales.</w:t>
      </w:r>
    </w:p>
    <w:p w14:paraId="1DCB018F" w14:textId="77777777" w:rsidR="00D77F7C" w:rsidRPr="00F34A5D" w:rsidRDefault="00D77F7C" w:rsidP="00054380">
      <w:pPr>
        <w:pStyle w:val="ListParagraph"/>
        <w:numPr>
          <w:ilvl w:val="0"/>
          <w:numId w:val="26"/>
        </w:numPr>
        <w:tabs>
          <w:tab w:val="clear" w:pos="1134"/>
        </w:tabs>
        <w:ind w:left="567" w:hanging="567"/>
        <w:contextualSpacing w:val="0"/>
      </w:pPr>
      <w:r w:rsidRPr="00F34A5D">
        <w:rPr>
          <w:i/>
        </w:rPr>
        <w:t>References to interests in real property</w:t>
      </w:r>
      <w:r w:rsidR="00C3720F" w:rsidRPr="00F34A5D">
        <w:rPr>
          <w:i/>
        </w:rPr>
        <w:t>:</w:t>
      </w:r>
      <w:r w:rsidRPr="00F34A5D">
        <w:t xml:space="preserve"> A reference in this </w:t>
      </w:r>
      <w:r w:rsidR="00A54D33" w:rsidRPr="00F34A5D">
        <w:t>s</w:t>
      </w:r>
      <w:r w:rsidR="00C3720F" w:rsidRPr="00F34A5D">
        <w:t>chedule</w:t>
      </w:r>
      <w:r w:rsidRPr="00F34A5D">
        <w:t xml:space="preserve"> or in </w:t>
      </w:r>
      <w:r w:rsidR="00A54D33" w:rsidRPr="00F34A5D">
        <w:t>s</w:t>
      </w:r>
      <w:r w:rsidRPr="00F34A5D">
        <w:t xml:space="preserve">chedule </w:t>
      </w:r>
      <w:r w:rsidR="00C3720F" w:rsidRPr="00F34A5D">
        <w:t>2</w:t>
      </w:r>
      <w:r w:rsidRPr="00F34A5D">
        <w:t xml:space="preserve"> to real property in which a councillor or designated person has an interest includes a reference to any real property situated in Australia in which the councillor or designated person has an interest.</w:t>
      </w:r>
    </w:p>
    <w:p w14:paraId="0C7B36E6" w14:textId="77777777" w:rsidR="00D77F7C" w:rsidRPr="00F34A5D" w:rsidRDefault="00D77F7C" w:rsidP="00054380">
      <w:pPr>
        <w:pStyle w:val="ListParagraph"/>
        <w:numPr>
          <w:ilvl w:val="0"/>
          <w:numId w:val="26"/>
        </w:numPr>
        <w:tabs>
          <w:tab w:val="clear" w:pos="1134"/>
        </w:tabs>
        <w:ind w:left="567" w:hanging="567"/>
        <w:contextualSpacing w:val="0"/>
      </w:pPr>
      <w:r w:rsidRPr="00F34A5D">
        <w:rPr>
          <w:i/>
        </w:rPr>
        <w:t>Gifts, loans etc</w:t>
      </w:r>
      <w:r w:rsidR="009E3C13" w:rsidRPr="00F34A5D">
        <w:rPr>
          <w:i/>
        </w:rPr>
        <w:t>.</w:t>
      </w:r>
      <w:r w:rsidRPr="00F34A5D">
        <w:rPr>
          <w:i/>
        </w:rPr>
        <w:t xml:space="preserve"> from related corporations</w:t>
      </w:r>
      <w:r w:rsidR="00C3720F" w:rsidRPr="00F34A5D">
        <w:rPr>
          <w:i/>
        </w:rPr>
        <w:t>:</w:t>
      </w:r>
      <w:r w:rsidRPr="00F34A5D">
        <w:t xml:space="preserve"> For the purposes of this </w:t>
      </w:r>
      <w:r w:rsidR="00A54D33" w:rsidRPr="00F34A5D">
        <w:t>s</w:t>
      </w:r>
      <w:r w:rsidR="00C3720F" w:rsidRPr="00F34A5D">
        <w:t>chedule</w:t>
      </w:r>
      <w:r w:rsidRPr="00F34A5D">
        <w:t xml:space="preserve"> and </w:t>
      </w:r>
      <w:r w:rsidR="00A54D33" w:rsidRPr="00F34A5D">
        <w:t>s</w:t>
      </w:r>
      <w:r w:rsidRPr="00F34A5D">
        <w:t xml:space="preserve">chedule </w:t>
      </w:r>
      <w:r w:rsidR="00C3720F" w:rsidRPr="00F34A5D">
        <w:t>2</w:t>
      </w:r>
      <w:r w:rsidRPr="00F34A5D">
        <w:t xml:space="preserve">, gifts or contributions to travel given, loans made, or goods or services supplied, to a councillor or designated person by two or more corporations that are related to each other for the purposes of section 50 of the </w:t>
      </w:r>
      <w:r w:rsidRPr="00F34A5D">
        <w:rPr>
          <w:i/>
        </w:rPr>
        <w:t>Corporations Act 2001</w:t>
      </w:r>
      <w:r w:rsidRPr="00F34A5D">
        <w:t xml:space="preserve"> of the Commonwealth are all given, made or supplied by a single corporation.</w:t>
      </w:r>
    </w:p>
    <w:p w14:paraId="6DF5D88A" w14:textId="77777777" w:rsidR="00AE64F0" w:rsidRPr="00346AA0" w:rsidRDefault="00AE64F0" w:rsidP="00AC6BAF">
      <w:pPr>
        <w:ind w:left="567"/>
        <w:rPr>
          <w:rFonts w:ascii="Poppins" w:hAnsi="Poppins" w:cs="Poppins"/>
        </w:rPr>
      </w:pPr>
    </w:p>
    <w:p w14:paraId="0B810ED0" w14:textId="1180B265" w:rsidR="00AE64F0" w:rsidRPr="00346AA0" w:rsidRDefault="00AE64F0" w:rsidP="00C90B20">
      <w:pPr>
        <w:pStyle w:val="Heading1"/>
        <w:numPr>
          <w:ilvl w:val="0"/>
          <w:numId w:val="0"/>
        </w:numPr>
      </w:pPr>
      <w:bookmarkStart w:id="61" w:name="_Toc116380855"/>
      <w:r w:rsidRPr="00346AA0">
        <w:t>Part 2: Pecuniary interests to be disclosed in returns</w:t>
      </w:r>
      <w:bookmarkEnd w:id="61"/>
    </w:p>
    <w:p w14:paraId="3D58229A" w14:textId="77777777" w:rsidR="00AE64F0" w:rsidRPr="00F34A5D" w:rsidRDefault="00AE64F0" w:rsidP="002710B2">
      <w:pPr>
        <w:pStyle w:val="Heading2"/>
      </w:pPr>
      <w:r w:rsidRPr="00F34A5D">
        <w:t>Real property</w:t>
      </w:r>
    </w:p>
    <w:p w14:paraId="79343580" w14:textId="77777777" w:rsidR="00AE64F0" w:rsidRPr="00F34A5D" w:rsidRDefault="00AE64F0" w:rsidP="00054380">
      <w:pPr>
        <w:pStyle w:val="ListParagraph"/>
        <w:numPr>
          <w:ilvl w:val="0"/>
          <w:numId w:val="26"/>
        </w:numPr>
        <w:ind w:left="567" w:hanging="567"/>
        <w:contextualSpacing w:val="0"/>
      </w:pPr>
      <w:r w:rsidRPr="00F34A5D">
        <w:t xml:space="preserve">A person making a return </w:t>
      </w:r>
      <w:r w:rsidR="006519B8" w:rsidRPr="00F34A5D">
        <w:t xml:space="preserve">under clause </w:t>
      </w:r>
      <w:r w:rsidR="00C603AD" w:rsidRPr="00F34A5D">
        <w:t>4.21</w:t>
      </w:r>
      <w:r w:rsidR="006519B8" w:rsidRPr="00F34A5D">
        <w:t xml:space="preserve"> </w:t>
      </w:r>
      <w:r w:rsidR="00194A35" w:rsidRPr="00F34A5D">
        <w:t xml:space="preserve">of </w:t>
      </w:r>
      <w:r w:rsidR="00C3652A" w:rsidRPr="00F34A5D">
        <w:t>this</w:t>
      </w:r>
      <w:r w:rsidR="00194A35" w:rsidRPr="00F34A5D">
        <w:t xml:space="preserve"> code </w:t>
      </w:r>
      <w:r w:rsidRPr="00F34A5D">
        <w:t>must disclose:</w:t>
      </w:r>
    </w:p>
    <w:p w14:paraId="62F55B3F" w14:textId="77777777" w:rsidR="00AE64F0" w:rsidRPr="00F34A5D" w:rsidRDefault="00AE64F0" w:rsidP="00054380">
      <w:pPr>
        <w:pStyle w:val="ListParagraph"/>
        <w:numPr>
          <w:ilvl w:val="0"/>
          <w:numId w:val="30"/>
        </w:numPr>
        <w:tabs>
          <w:tab w:val="clear" w:pos="1134"/>
        </w:tabs>
        <w:ind w:left="1134" w:hanging="567"/>
      </w:pPr>
      <w:r w:rsidRPr="00F34A5D">
        <w:t xml:space="preserve">the </w:t>
      </w:r>
      <w:r w:rsidR="00C4434C" w:rsidRPr="00F34A5D">
        <w:t xml:space="preserve">street </w:t>
      </w:r>
      <w:r w:rsidRPr="00F34A5D">
        <w:t xml:space="preserve">address of each parcel of real property in which </w:t>
      </w:r>
      <w:r w:rsidR="00970AD4" w:rsidRPr="00F34A5D">
        <w:t>they</w:t>
      </w:r>
      <w:r w:rsidRPr="00F34A5D">
        <w:t xml:space="preserve"> ha</w:t>
      </w:r>
      <w:r w:rsidR="0051382A" w:rsidRPr="00F34A5D">
        <w:t>d</w:t>
      </w:r>
      <w:r w:rsidRPr="00F34A5D">
        <w:t xml:space="preserve"> an interest</w:t>
      </w:r>
      <w:r w:rsidR="0051382A" w:rsidRPr="00F34A5D">
        <w:t xml:space="preserve"> on the return date</w:t>
      </w:r>
      <w:r w:rsidRPr="00F34A5D">
        <w:t>, and</w:t>
      </w:r>
    </w:p>
    <w:p w14:paraId="79BA6184" w14:textId="77777777" w:rsidR="000218EE" w:rsidRPr="00F34A5D" w:rsidRDefault="000218EE" w:rsidP="00054380">
      <w:pPr>
        <w:pStyle w:val="ListParagraph"/>
        <w:numPr>
          <w:ilvl w:val="0"/>
          <w:numId w:val="30"/>
        </w:numPr>
        <w:tabs>
          <w:tab w:val="clear" w:pos="1134"/>
        </w:tabs>
        <w:ind w:left="1134" w:hanging="567"/>
      </w:pPr>
      <w:r w:rsidRPr="00F34A5D">
        <w:t xml:space="preserve">the </w:t>
      </w:r>
      <w:r w:rsidR="00C4434C" w:rsidRPr="00F34A5D">
        <w:t xml:space="preserve">street </w:t>
      </w:r>
      <w:r w:rsidRPr="00F34A5D">
        <w:t xml:space="preserve">address of each parcel of real property in which </w:t>
      </w:r>
      <w:r w:rsidR="00970AD4" w:rsidRPr="00F34A5D">
        <w:t>they</w:t>
      </w:r>
      <w:r w:rsidRPr="00F34A5D">
        <w:t xml:space="preserve"> </w:t>
      </w:r>
      <w:r w:rsidR="00C603AD" w:rsidRPr="00F34A5D">
        <w:t xml:space="preserve">had </w:t>
      </w:r>
      <w:r w:rsidRPr="00F34A5D">
        <w:t>an interest</w:t>
      </w:r>
      <w:r w:rsidR="00194A35" w:rsidRPr="00F34A5D">
        <w:t xml:space="preserve"> in the period</w:t>
      </w:r>
      <w:r w:rsidRPr="00F34A5D">
        <w:t xml:space="preserve"> </w:t>
      </w:r>
      <w:r w:rsidR="00C5008D" w:rsidRPr="00F34A5D">
        <w:t xml:space="preserve">since </w:t>
      </w:r>
      <w:r w:rsidR="00C61B68" w:rsidRPr="00F34A5D">
        <w:t xml:space="preserve">30 June of the previous </w:t>
      </w:r>
      <w:r w:rsidR="00503841" w:rsidRPr="00F34A5D">
        <w:t xml:space="preserve">financial </w:t>
      </w:r>
      <w:r w:rsidR="00C61B68" w:rsidRPr="00F34A5D">
        <w:t>year</w:t>
      </w:r>
      <w:r w:rsidRPr="00F34A5D">
        <w:t>, and</w:t>
      </w:r>
    </w:p>
    <w:p w14:paraId="7E3BF8CA" w14:textId="77777777" w:rsidR="00AE64F0" w:rsidRPr="00F34A5D" w:rsidRDefault="00AE64F0" w:rsidP="00054380">
      <w:pPr>
        <w:pStyle w:val="ListParagraph"/>
        <w:numPr>
          <w:ilvl w:val="0"/>
          <w:numId w:val="30"/>
        </w:numPr>
        <w:tabs>
          <w:tab w:val="clear" w:pos="1134"/>
        </w:tabs>
        <w:ind w:left="1134" w:hanging="567"/>
      </w:pPr>
      <w:r w:rsidRPr="00F34A5D">
        <w:t>the nature of the interest.</w:t>
      </w:r>
    </w:p>
    <w:p w14:paraId="503EA123" w14:textId="77777777" w:rsidR="00AE64F0" w:rsidRPr="00F34A5D" w:rsidRDefault="00AE64F0" w:rsidP="00054380">
      <w:pPr>
        <w:pStyle w:val="ListParagraph"/>
        <w:numPr>
          <w:ilvl w:val="0"/>
          <w:numId w:val="26"/>
        </w:numPr>
        <w:ind w:left="567" w:hanging="567"/>
      </w:pPr>
      <w:r w:rsidRPr="00F34A5D">
        <w:t>An interest in a parcel of real property need not be disclosed in a return if the person making the return had the interest only:</w:t>
      </w:r>
    </w:p>
    <w:p w14:paraId="0DB89795" w14:textId="77777777" w:rsidR="00AE64F0" w:rsidRPr="00F34A5D" w:rsidRDefault="00AE64F0" w:rsidP="00054380">
      <w:pPr>
        <w:pStyle w:val="ListParagraph"/>
        <w:numPr>
          <w:ilvl w:val="0"/>
          <w:numId w:val="31"/>
        </w:numPr>
        <w:tabs>
          <w:tab w:val="clear" w:pos="1134"/>
        </w:tabs>
        <w:ind w:left="1134" w:hanging="567"/>
      </w:pPr>
      <w:r w:rsidRPr="00F34A5D">
        <w:t>as executor of the will, or administrator of the estate, of a deceased person and not as a beneficiary under the will or intestacy, or</w:t>
      </w:r>
    </w:p>
    <w:p w14:paraId="7D9BD6C3" w14:textId="77777777" w:rsidR="00AE64F0" w:rsidRPr="00F34A5D" w:rsidRDefault="00AE64F0" w:rsidP="00054380">
      <w:pPr>
        <w:pStyle w:val="ListParagraph"/>
        <w:numPr>
          <w:ilvl w:val="0"/>
          <w:numId w:val="31"/>
        </w:numPr>
        <w:tabs>
          <w:tab w:val="clear" w:pos="1134"/>
        </w:tabs>
        <w:ind w:left="1134" w:hanging="567"/>
      </w:pPr>
      <w:r w:rsidRPr="00F34A5D">
        <w:t xml:space="preserve">as a trustee, if the interest was acquired in the ordinary course of an occupation not related to </w:t>
      </w:r>
      <w:r w:rsidR="00837651" w:rsidRPr="00F34A5D">
        <w:t>their</w:t>
      </w:r>
      <w:r w:rsidRPr="00F34A5D">
        <w:t xml:space="preserve"> duties as the holder of a position required to make a return.</w:t>
      </w:r>
    </w:p>
    <w:p w14:paraId="14B58CDA" w14:textId="77777777" w:rsidR="000F2978" w:rsidRPr="00F34A5D" w:rsidRDefault="000F2978" w:rsidP="00054380">
      <w:pPr>
        <w:pStyle w:val="ListParagraph"/>
        <w:numPr>
          <w:ilvl w:val="0"/>
          <w:numId w:val="26"/>
        </w:numPr>
        <w:ind w:left="567" w:hanging="567"/>
        <w:contextualSpacing w:val="0"/>
      </w:pPr>
      <w:r w:rsidRPr="00F34A5D">
        <w:t>An interest in a parcel of real property need not be disclosed in a return if the person ceased to hold the interest prior to becoming a councillor or designated person.</w:t>
      </w:r>
    </w:p>
    <w:p w14:paraId="765FBFF0" w14:textId="77777777" w:rsidR="00AE64F0" w:rsidRPr="00F34A5D" w:rsidRDefault="005667AC" w:rsidP="00054380">
      <w:pPr>
        <w:pStyle w:val="ListParagraph"/>
        <w:numPr>
          <w:ilvl w:val="0"/>
          <w:numId w:val="26"/>
        </w:numPr>
        <w:ind w:left="567" w:hanging="567"/>
        <w:contextualSpacing w:val="0"/>
      </w:pPr>
      <w:r w:rsidRPr="00F34A5D">
        <w:t>For the purposes of</w:t>
      </w:r>
      <w:r w:rsidR="00AE64F0" w:rsidRPr="00F34A5D">
        <w:t xml:space="preserve"> clause</w:t>
      </w:r>
      <w:r w:rsidRPr="00F34A5D">
        <w:t xml:space="preserve"> </w:t>
      </w:r>
      <w:r w:rsidR="00B70093" w:rsidRPr="00F34A5D">
        <w:t>5</w:t>
      </w:r>
      <w:r w:rsidR="002B31AB" w:rsidRPr="00F34A5D">
        <w:t xml:space="preserve"> of this schedule</w:t>
      </w:r>
      <w:r w:rsidR="00AE64F0" w:rsidRPr="00F34A5D">
        <w:t xml:space="preserve">, </w:t>
      </w:r>
      <w:r w:rsidRPr="00F34A5D">
        <w:t>“</w:t>
      </w:r>
      <w:r w:rsidR="00AE64F0" w:rsidRPr="00F34A5D">
        <w:t>interest</w:t>
      </w:r>
      <w:r w:rsidRPr="00F34A5D">
        <w:t>”</w:t>
      </w:r>
      <w:r w:rsidR="00AE64F0" w:rsidRPr="00F34A5D">
        <w:t xml:space="preserve"> includes an option to purchase</w:t>
      </w:r>
      <w:r w:rsidR="000466E8" w:rsidRPr="00F34A5D">
        <w:t>.</w:t>
      </w:r>
    </w:p>
    <w:p w14:paraId="5FE280FA" w14:textId="77777777" w:rsidR="006519B8" w:rsidRPr="00F34A5D" w:rsidRDefault="006519B8" w:rsidP="002710B2">
      <w:pPr>
        <w:pStyle w:val="Heading2"/>
      </w:pPr>
      <w:r w:rsidRPr="00F34A5D">
        <w:t>Gifts</w:t>
      </w:r>
      <w:r w:rsidR="00A91D1F" w:rsidRPr="00F34A5D">
        <w:t xml:space="preserve"> </w:t>
      </w:r>
    </w:p>
    <w:p w14:paraId="0F7ADF46" w14:textId="77777777" w:rsidR="006519B8" w:rsidRPr="00F34A5D" w:rsidRDefault="006519B8" w:rsidP="00054380">
      <w:pPr>
        <w:pStyle w:val="ListParagraph"/>
        <w:numPr>
          <w:ilvl w:val="0"/>
          <w:numId w:val="26"/>
        </w:numPr>
        <w:ind w:left="567" w:hanging="567"/>
        <w:contextualSpacing w:val="0"/>
      </w:pPr>
      <w:r w:rsidRPr="00F34A5D">
        <w:t xml:space="preserve">A person making a return under clause </w:t>
      </w:r>
      <w:r w:rsidR="00C603AD" w:rsidRPr="00F34A5D">
        <w:t>4.21</w:t>
      </w:r>
      <w:r w:rsidRPr="00F34A5D">
        <w:t xml:space="preserve"> </w:t>
      </w:r>
      <w:r w:rsidR="00194A35" w:rsidRPr="00F34A5D">
        <w:t xml:space="preserve">of </w:t>
      </w:r>
      <w:r w:rsidR="00C3652A" w:rsidRPr="00F34A5D">
        <w:t>this</w:t>
      </w:r>
      <w:r w:rsidR="00194A35" w:rsidRPr="00F34A5D">
        <w:t xml:space="preserve"> code </w:t>
      </w:r>
      <w:r w:rsidRPr="00F34A5D">
        <w:t>must disclose:</w:t>
      </w:r>
    </w:p>
    <w:p w14:paraId="77D43BD8" w14:textId="77777777" w:rsidR="006519B8" w:rsidRPr="00F34A5D" w:rsidRDefault="006519B8" w:rsidP="00054380">
      <w:pPr>
        <w:pStyle w:val="ListParagraph"/>
        <w:numPr>
          <w:ilvl w:val="0"/>
          <w:numId w:val="32"/>
        </w:numPr>
        <w:tabs>
          <w:tab w:val="clear" w:pos="1134"/>
        </w:tabs>
        <w:ind w:left="1134" w:hanging="567"/>
      </w:pPr>
      <w:r w:rsidRPr="00F34A5D">
        <w:t xml:space="preserve">a description of each gift received </w:t>
      </w:r>
      <w:r w:rsidR="00194A35" w:rsidRPr="00F34A5D">
        <w:t xml:space="preserve">in the period since 30 June of the previous </w:t>
      </w:r>
      <w:r w:rsidR="00503841" w:rsidRPr="00F34A5D">
        <w:t xml:space="preserve">financial </w:t>
      </w:r>
      <w:r w:rsidR="00194A35" w:rsidRPr="00F34A5D">
        <w:t>year</w:t>
      </w:r>
      <w:r w:rsidRPr="00F34A5D">
        <w:t>, and</w:t>
      </w:r>
    </w:p>
    <w:p w14:paraId="2408CF3F" w14:textId="77777777" w:rsidR="006519B8" w:rsidRPr="00F34A5D" w:rsidRDefault="006519B8" w:rsidP="00054380">
      <w:pPr>
        <w:pStyle w:val="ListParagraph"/>
        <w:numPr>
          <w:ilvl w:val="0"/>
          <w:numId w:val="32"/>
        </w:numPr>
        <w:tabs>
          <w:tab w:val="clear" w:pos="1134"/>
        </w:tabs>
        <w:ind w:left="1134" w:hanging="567"/>
      </w:pPr>
      <w:r w:rsidRPr="00F34A5D">
        <w:t>the name and address of the donor of each of the gifts.</w:t>
      </w:r>
    </w:p>
    <w:p w14:paraId="7BB0B49F" w14:textId="77777777" w:rsidR="006519B8" w:rsidRPr="00F34A5D" w:rsidRDefault="006519B8" w:rsidP="00054380">
      <w:pPr>
        <w:pStyle w:val="ListParagraph"/>
        <w:numPr>
          <w:ilvl w:val="0"/>
          <w:numId w:val="26"/>
        </w:numPr>
        <w:ind w:left="567" w:hanging="567"/>
        <w:contextualSpacing w:val="0"/>
      </w:pPr>
      <w:r w:rsidRPr="00F34A5D">
        <w:t>A gift need not be included in a return if:</w:t>
      </w:r>
    </w:p>
    <w:p w14:paraId="450E3438" w14:textId="77777777" w:rsidR="006519B8" w:rsidRPr="00F34A5D" w:rsidRDefault="006519B8" w:rsidP="00054380">
      <w:pPr>
        <w:pStyle w:val="ListParagraph"/>
        <w:numPr>
          <w:ilvl w:val="0"/>
          <w:numId w:val="33"/>
        </w:numPr>
        <w:tabs>
          <w:tab w:val="clear" w:pos="1134"/>
          <w:tab w:val="clear" w:pos="1800"/>
        </w:tabs>
        <w:ind w:left="1134" w:hanging="567"/>
      </w:pPr>
      <w:r w:rsidRPr="00F34A5D">
        <w:t xml:space="preserve">it did not exceed </w:t>
      </w:r>
      <w:r w:rsidR="00895629" w:rsidRPr="00F34A5D">
        <w:t>$</w:t>
      </w:r>
      <w:r w:rsidR="00C563F5" w:rsidRPr="00F34A5D">
        <w:t>500</w:t>
      </w:r>
      <w:r w:rsidRPr="00F34A5D">
        <w:t>, unless it was among gifts totalling more than $</w:t>
      </w:r>
      <w:r w:rsidR="00C563F5" w:rsidRPr="00F34A5D">
        <w:t>5</w:t>
      </w:r>
      <w:r w:rsidR="00895629" w:rsidRPr="00F34A5D">
        <w:t>00</w:t>
      </w:r>
      <w:r w:rsidRPr="00F34A5D">
        <w:t xml:space="preserve"> made by the same person during a period of 12 months or less, or</w:t>
      </w:r>
    </w:p>
    <w:p w14:paraId="4CF6227B" w14:textId="77777777" w:rsidR="006519B8" w:rsidRPr="00F34A5D" w:rsidRDefault="006519B8" w:rsidP="00054380">
      <w:pPr>
        <w:pStyle w:val="ListParagraph"/>
        <w:numPr>
          <w:ilvl w:val="0"/>
          <w:numId w:val="33"/>
        </w:numPr>
        <w:tabs>
          <w:tab w:val="clear" w:pos="1134"/>
          <w:tab w:val="clear" w:pos="1800"/>
        </w:tabs>
        <w:ind w:left="1134" w:hanging="567"/>
      </w:pPr>
      <w:r w:rsidRPr="00F34A5D">
        <w:t xml:space="preserve">it was a political </w:t>
      </w:r>
      <w:r w:rsidR="008F2816" w:rsidRPr="00F34A5D">
        <w:t>donation</w:t>
      </w:r>
      <w:r w:rsidRPr="00F34A5D">
        <w:t xml:space="preserve"> disclosed, or required to be disclosed, under Part </w:t>
      </w:r>
      <w:r w:rsidR="00837651" w:rsidRPr="00F34A5D">
        <w:t>3</w:t>
      </w:r>
      <w:r w:rsidRPr="00F34A5D">
        <w:t xml:space="preserve"> of the </w:t>
      </w:r>
      <w:r w:rsidR="00837651" w:rsidRPr="00F34A5D">
        <w:rPr>
          <w:i/>
        </w:rPr>
        <w:t>Electoral Funding Act 2018</w:t>
      </w:r>
      <w:r w:rsidRPr="00F34A5D">
        <w:t>, or</w:t>
      </w:r>
    </w:p>
    <w:p w14:paraId="1995B63B" w14:textId="5DF35C1A" w:rsidR="00194A35" w:rsidRPr="00F34A5D" w:rsidRDefault="006519B8" w:rsidP="00054380">
      <w:pPr>
        <w:pStyle w:val="ListParagraph"/>
        <w:numPr>
          <w:ilvl w:val="0"/>
          <w:numId w:val="33"/>
        </w:numPr>
        <w:tabs>
          <w:tab w:val="clear" w:pos="1134"/>
          <w:tab w:val="clear" w:pos="1800"/>
        </w:tabs>
        <w:ind w:left="1134" w:hanging="567"/>
      </w:pPr>
      <w:r w:rsidRPr="00F34A5D">
        <w:t xml:space="preserve">the donor was a relative </w:t>
      </w:r>
      <w:r w:rsidR="00C41634" w:rsidRPr="00F34A5D">
        <w:t xml:space="preserve">of the </w:t>
      </w:r>
      <w:r w:rsidR="00194A35" w:rsidRPr="00F34A5D">
        <w:t>don</w:t>
      </w:r>
      <w:r w:rsidR="00B70093" w:rsidRPr="00F34A5D">
        <w:t>e</w:t>
      </w:r>
      <w:r w:rsidR="00194A35" w:rsidRPr="00F34A5D">
        <w:t>, or</w:t>
      </w:r>
    </w:p>
    <w:p w14:paraId="1F7CBE57" w14:textId="77777777" w:rsidR="006519B8" w:rsidRPr="00F34A5D" w:rsidRDefault="00B70093" w:rsidP="00054380">
      <w:pPr>
        <w:pStyle w:val="ListParagraph"/>
        <w:numPr>
          <w:ilvl w:val="0"/>
          <w:numId w:val="33"/>
        </w:numPr>
        <w:tabs>
          <w:tab w:val="clear" w:pos="1134"/>
          <w:tab w:val="clear" w:pos="1800"/>
        </w:tabs>
        <w:ind w:left="1134" w:hanging="567"/>
      </w:pPr>
      <w:r w:rsidRPr="00F34A5D">
        <w:t xml:space="preserve">subject to paragraph (a), </w:t>
      </w:r>
      <w:r w:rsidR="00194A35" w:rsidRPr="00F34A5D">
        <w:t>it was received prior to the person becoming a councillor or designated person</w:t>
      </w:r>
      <w:r w:rsidR="006519B8" w:rsidRPr="00F34A5D">
        <w:t>.</w:t>
      </w:r>
    </w:p>
    <w:p w14:paraId="5CEA7D8B" w14:textId="77777777" w:rsidR="006519B8" w:rsidRPr="00F34A5D" w:rsidRDefault="006519B8" w:rsidP="00054380">
      <w:pPr>
        <w:pStyle w:val="ListParagraph"/>
        <w:numPr>
          <w:ilvl w:val="0"/>
          <w:numId w:val="26"/>
        </w:numPr>
        <w:ind w:left="567" w:hanging="567"/>
      </w:pPr>
      <w:r w:rsidRPr="00F34A5D">
        <w:t>For the purposes of clause</w:t>
      </w:r>
      <w:r w:rsidR="00C41634" w:rsidRPr="00F34A5D">
        <w:t xml:space="preserve"> </w:t>
      </w:r>
      <w:r w:rsidR="000F2CA6" w:rsidRPr="00F34A5D">
        <w:t>10</w:t>
      </w:r>
      <w:r w:rsidR="00092034" w:rsidRPr="00F34A5D">
        <w:t xml:space="preserve"> of this schedule</w:t>
      </w:r>
      <w:r w:rsidRPr="00F34A5D">
        <w:t>, the amount of a gift other than money is an amount equal to the value of the property given.</w:t>
      </w:r>
    </w:p>
    <w:p w14:paraId="4E608F74" w14:textId="77777777" w:rsidR="006519B8" w:rsidRPr="002710B2" w:rsidRDefault="006519B8" w:rsidP="002710B2">
      <w:pPr>
        <w:pStyle w:val="Heading2"/>
      </w:pPr>
      <w:r w:rsidRPr="002710B2">
        <w:t>Contributions to travel</w:t>
      </w:r>
    </w:p>
    <w:p w14:paraId="696C2FF4" w14:textId="77777777" w:rsidR="006519B8" w:rsidRPr="00F34A5D" w:rsidRDefault="006519B8" w:rsidP="00054380">
      <w:pPr>
        <w:pStyle w:val="ListParagraph"/>
        <w:numPr>
          <w:ilvl w:val="0"/>
          <w:numId w:val="26"/>
        </w:numPr>
        <w:tabs>
          <w:tab w:val="clear" w:pos="1134"/>
        </w:tabs>
        <w:ind w:left="567" w:hanging="567"/>
        <w:contextualSpacing w:val="0"/>
      </w:pPr>
      <w:r w:rsidRPr="00F34A5D">
        <w:t xml:space="preserve">A person making a return under </w:t>
      </w:r>
      <w:r w:rsidR="002B31AB" w:rsidRPr="00F34A5D">
        <w:t xml:space="preserve">clause </w:t>
      </w:r>
      <w:r w:rsidR="00092034" w:rsidRPr="00F34A5D">
        <w:t>4.21</w:t>
      </w:r>
      <w:r w:rsidR="002B31AB" w:rsidRPr="00F34A5D">
        <w:t xml:space="preserve"> </w:t>
      </w:r>
      <w:r w:rsidR="00194A35" w:rsidRPr="00F34A5D">
        <w:t>of th</w:t>
      </w:r>
      <w:r w:rsidR="00C3652A" w:rsidRPr="00F34A5D">
        <w:t>is</w:t>
      </w:r>
      <w:r w:rsidR="00194A35" w:rsidRPr="00F34A5D">
        <w:t xml:space="preserve"> code </w:t>
      </w:r>
      <w:r w:rsidRPr="00F34A5D">
        <w:t>must disclose:</w:t>
      </w:r>
    </w:p>
    <w:p w14:paraId="7678832C" w14:textId="77777777" w:rsidR="006519B8" w:rsidRPr="00F34A5D" w:rsidRDefault="006519B8" w:rsidP="00054380">
      <w:pPr>
        <w:pStyle w:val="ListParagraph"/>
        <w:numPr>
          <w:ilvl w:val="0"/>
          <w:numId w:val="34"/>
        </w:numPr>
        <w:tabs>
          <w:tab w:val="clear" w:pos="720"/>
          <w:tab w:val="clear" w:pos="1134"/>
        </w:tabs>
        <w:ind w:left="1134" w:hanging="567"/>
      </w:pPr>
      <w:r w:rsidRPr="00F34A5D">
        <w:t xml:space="preserve">the name and address of each person who made any financial or other contribution to the expenses of any travel undertaken by the person </w:t>
      </w:r>
      <w:r w:rsidR="00194A35" w:rsidRPr="00F34A5D">
        <w:t xml:space="preserve">in the period since 30 June of the previous </w:t>
      </w:r>
      <w:r w:rsidR="00503841" w:rsidRPr="00F34A5D">
        <w:t xml:space="preserve">financial </w:t>
      </w:r>
      <w:r w:rsidR="00194A35" w:rsidRPr="00F34A5D">
        <w:t>year</w:t>
      </w:r>
      <w:r w:rsidRPr="00F34A5D">
        <w:t>, and</w:t>
      </w:r>
    </w:p>
    <w:p w14:paraId="084D1F88" w14:textId="77777777" w:rsidR="006519B8" w:rsidRPr="00F34A5D" w:rsidRDefault="006519B8" w:rsidP="00054380">
      <w:pPr>
        <w:pStyle w:val="ListParagraph"/>
        <w:numPr>
          <w:ilvl w:val="0"/>
          <w:numId w:val="34"/>
        </w:numPr>
        <w:tabs>
          <w:tab w:val="clear" w:pos="720"/>
          <w:tab w:val="clear" w:pos="1134"/>
        </w:tabs>
        <w:ind w:left="1134" w:hanging="567"/>
      </w:pPr>
      <w:r w:rsidRPr="00F34A5D">
        <w:t>the dates on which the travel was undertaken, and</w:t>
      </w:r>
    </w:p>
    <w:p w14:paraId="11BF514B" w14:textId="77777777" w:rsidR="006519B8" w:rsidRPr="00F34A5D" w:rsidRDefault="006519B8" w:rsidP="00054380">
      <w:pPr>
        <w:pStyle w:val="ListParagraph"/>
        <w:numPr>
          <w:ilvl w:val="0"/>
          <w:numId w:val="34"/>
        </w:numPr>
        <w:tabs>
          <w:tab w:val="clear" w:pos="720"/>
          <w:tab w:val="clear" w:pos="1134"/>
        </w:tabs>
        <w:ind w:left="1134" w:hanging="567"/>
      </w:pPr>
      <w:r w:rsidRPr="00F34A5D">
        <w:t xml:space="preserve">the names of the </w:t>
      </w:r>
      <w:r w:rsidR="000466E8" w:rsidRPr="00F34A5D">
        <w:t xml:space="preserve">states </w:t>
      </w:r>
      <w:r w:rsidRPr="00F34A5D">
        <w:t xml:space="preserve">and </w:t>
      </w:r>
      <w:r w:rsidR="000466E8" w:rsidRPr="00F34A5D">
        <w:t>territories</w:t>
      </w:r>
      <w:r w:rsidRPr="00F34A5D">
        <w:t>, and of the overseas countries, in which the travel was undertaken.</w:t>
      </w:r>
    </w:p>
    <w:p w14:paraId="1C5C00F1" w14:textId="77777777" w:rsidR="006519B8" w:rsidRPr="00F34A5D" w:rsidRDefault="006519B8" w:rsidP="00054380">
      <w:pPr>
        <w:pStyle w:val="ListParagraph"/>
        <w:numPr>
          <w:ilvl w:val="0"/>
          <w:numId w:val="26"/>
        </w:numPr>
        <w:ind w:left="567" w:hanging="567"/>
        <w:contextualSpacing w:val="0"/>
      </w:pPr>
      <w:r w:rsidRPr="00F34A5D">
        <w:t>A financial or other contribution to any travel need not be disclosed under this clause if it:</w:t>
      </w:r>
    </w:p>
    <w:p w14:paraId="109CF140" w14:textId="77777777" w:rsidR="008F2816" w:rsidRPr="00F34A5D" w:rsidRDefault="006519B8" w:rsidP="004928E6">
      <w:pPr>
        <w:pStyle w:val="ListParagraph"/>
        <w:numPr>
          <w:ilvl w:val="0"/>
          <w:numId w:val="35"/>
        </w:numPr>
        <w:tabs>
          <w:tab w:val="clear" w:pos="720"/>
          <w:tab w:val="clear" w:pos="1134"/>
        </w:tabs>
        <w:ind w:left="1134" w:hanging="567"/>
      </w:pPr>
      <w:r w:rsidRPr="00F34A5D">
        <w:t>was made from public funds (including a contribution arising from travel on free passes issued under an Act or from travel in government or council vehicles), or</w:t>
      </w:r>
    </w:p>
    <w:p w14:paraId="6FDFD39A" w14:textId="77777777" w:rsidR="008F2816" w:rsidRPr="00F34A5D" w:rsidRDefault="006519B8" w:rsidP="004928E6">
      <w:pPr>
        <w:pStyle w:val="ListParagraph"/>
        <w:numPr>
          <w:ilvl w:val="0"/>
          <w:numId w:val="35"/>
        </w:numPr>
        <w:tabs>
          <w:tab w:val="clear" w:pos="720"/>
          <w:tab w:val="clear" w:pos="1134"/>
        </w:tabs>
        <w:ind w:left="1134" w:hanging="567"/>
      </w:pPr>
      <w:r w:rsidRPr="00F34A5D">
        <w:t>was made by a relative of the traveller, or</w:t>
      </w:r>
    </w:p>
    <w:p w14:paraId="78C5B35A" w14:textId="77777777" w:rsidR="008F2816" w:rsidRPr="00F34A5D" w:rsidRDefault="006519B8" w:rsidP="004928E6">
      <w:pPr>
        <w:pStyle w:val="ListParagraph"/>
        <w:numPr>
          <w:ilvl w:val="0"/>
          <w:numId w:val="35"/>
        </w:numPr>
        <w:tabs>
          <w:tab w:val="clear" w:pos="720"/>
          <w:tab w:val="clear" w:pos="1134"/>
        </w:tabs>
        <w:ind w:left="1134" w:hanging="567"/>
      </w:pPr>
      <w:r w:rsidRPr="00F34A5D">
        <w:t xml:space="preserve">was made in the ordinary course of an occupation of the traveller that is not related to </w:t>
      </w:r>
      <w:r w:rsidR="00D72A57" w:rsidRPr="00F34A5D">
        <w:t>their</w:t>
      </w:r>
      <w:r w:rsidRPr="00F34A5D">
        <w:t xml:space="preserve"> functions as the holder of a position requiring the making of a return, or</w:t>
      </w:r>
    </w:p>
    <w:p w14:paraId="537E8000" w14:textId="77777777" w:rsidR="008F2816" w:rsidRPr="00F34A5D" w:rsidRDefault="006519B8" w:rsidP="004928E6">
      <w:pPr>
        <w:pStyle w:val="ListParagraph"/>
        <w:numPr>
          <w:ilvl w:val="0"/>
          <w:numId w:val="35"/>
        </w:numPr>
        <w:tabs>
          <w:tab w:val="clear" w:pos="720"/>
          <w:tab w:val="clear" w:pos="1134"/>
        </w:tabs>
        <w:ind w:left="1134" w:hanging="567"/>
      </w:pPr>
      <w:r w:rsidRPr="00F34A5D">
        <w:t>did not exceed $</w:t>
      </w:r>
      <w:r w:rsidR="00C563F5" w:rsidRPr="00F34A5D">
        <w:t>25</w:t>
      </w:r>
      <w:r w:rsidR="00F93DB2" w:rsidRPr="00F34A5D">
        <w:t>0</w:t>
      </w:r>
      <w:r w:rsidRPr="00F34A5D">
        <w:t>, unless it was among gifts totalling more than $</w:t>
      </w:r>
      <w:r w:rsidR="00C563F5" w:rsidRPr="00F34A5D">
        <w:t>25</w:t>
      </w:r>
      <w:r w:rsidR="00F93DB2" w:rsidRPr="00F34A5D">
        <w:t>0</w:t>
      </w:r>
      <w:r w:rsidRPr="00F34A5D">
        <w:t xml:space="preserve"> made by the same person during a 12</w:t>
      </w:r>
      <w:r w:rsidR="000466E8" w:rsidRPr="00F34A5D">
        <w:t>-</w:t>
      </w:r>
      <w:r w:rsidRPr="00F34A5D">
        <w:t>month</w:t>
      </w:r>
      <w:r w:rsidR="000466E8" w:rsidRPr="00F34A5D">
        <w:t xml:space="preserve"> </w:t>
      </w:r>
      <w:r w:rsidRPr="00F34A5D">
        <w:t>period or less, or</w:t>
      </w:r>
    </w:p>
    <w:p w14:paraId="37016707" w14:textId="77777777" w:rsidR="008F2816" w:rsidRPr="00F34A5D" w:rsidRDefault="006519B8" w:rsidP="004928E6">
      <w:pPr>
        <w:pStyle w:val="ListParagraph"/>
        <w:numPr>
          <w:ilvl w:val="0"/>
          <w:numId w:val="35"/>
        </w:numPr>
        <w:tabs>
          <w:tab w:val="clear" w:pos="720"/>
          <w:tab w:val="clear" w:pos="1134"/>
        </w:tabs>
        <w:ind w:left="1134" w:hanging="567"/>
      </w:pPr>
      <w:r w:rsidRPr="00F34A5D">
        <w:t xml:space="preserve">was a political </w:t>
      </w:r>
      <w:r w:rsidR="00F10E6D" w:rsidRPr="00F34A5D">
        <w:t>donation</w:t>
      </w:r>
      <w:r w:rsidRPr="00F34A5D">
        <w:t xml:space="preserve"> disclosed, or required to be disclosed, under </w:t>
      </w:r>
      <w:r w:rsidR="00837651" w:rsidRPr="00F34A5D">
        <w:t xml:space="preserve">Part 3 of the </w:t>
      </w:r>
      <w:r w:rsidR="00837651" w:rsidRPr="00F34A5D">
        <w:rPr>
          <w:i/>
        </w:rPr>
        <w:t>Electoral Funding Act 2018</w:t>
      </w:r>
      <w:r w:rsidRPr="00F34A5D">
        <w:t>, or</w:t>
      </w:r>
    </w:p>
    <w:p w14:paraId="4BDA4804" w14:textId="77777777" w:rsidR="006519B8" w:rsidRPr="00F34A5D" w:rsidRDefault="006519B8" w:rsidP="004928E6">
      <w:pPr>
        <w:pStyle w:val="ListParagraph"/>
        <w:numPr>
          <w:ilvl w:val="0"/>
          <w:numId w:val="35"/>
        </w:numPr>
        <w:tabs>
          <w:tab w:val="clear" w:pos="720"/>
          <w:tab w:val="clear" w:pos="1134"/>
        </w:tabs>
        <w:ind w:left="1134" w:hanging="567"/>
      </w:pPr>
      <w:r w:rsidRPr="00F34A5D">
        <w:t>was made by a political party of which the traveller was a member and the travel was undertaken for the purpose of political activity of the party in New South Wales</w:t>
      </w:r>
      <w:r w:rsidR="000466E8" w:rsidRPr="00F34A5D">
        <w:t>,</w:t>
      </w:r>
      <w:r w:rsidRPr="00F34A5D">
        <w:t xml:space="preserve"> or to enable the traveller to repre</w:t>
      </w:r>
      <w:r w:rsidR="00194A35" w:rsidRPr="00F34A5D">
        <w:t>sent the party within Australia, or</w:t>
      </w:r>
    </w:p>
    <w:p w14:paraId="10099E71" w14:textId="77777777" w:rsidR="00194A35" w:rsidRPr="00F34A5D" w:rsidRDefault="00B70093" w:rsidP="004928E6">
      <w:pPr>
        <w:pStyle w:val="ListParagraph"/>
        <w:numPr>
          <w:ilvl w:val="0"/>
          <w:numId w:val="35"/>
        </w:numPr>
        <w:tabs>
          <w:tab w:val="clear" w:pos="720"/>
          <w:tab w:val="clear" w:pos="1134"/>
        </w:tabs>
        <w:ind w:left="1134" w:hanging="567"/>
      </w:pPr>
      <w:r w:rsidRPr="00F34A5D">
        <w:t xml:space="preserve">subject to paragraph (d) </w:t>
      </w:r>
      <w:r w:rsidR="00194A35" w:rsidRPr="00F34A5D">
        <w:t>it was received prior to the person becoming a councillor or designated person.</w:t>
      </w:r>
    </w:p>
    <w:p w14:paraId="7088392A" w14:textId="77777777" w:rsidR="006519B8" w:rsidRPr="00F34A5D" w:rsidRDefault="006519B8" w:rsidP="00054380">
      <w:pPr>
        <w:pStyle w:val="ListParagraph"/>
        <w:numPr>
          <w:ilvl w:val="0"/>
          <w:numId w:val="26"/>
        </w:numPr>
        <w:ind w:left="567" w:hanging="567"/>
        <w:contextualSpacing w:val="0"/>
      </w:pPr>
      <w:r w:rsidRPr="00F34A5D">
        <w:t>For the purposes of clause</w:t>
      </w:r>
      <w:r w:rsidR="008F2816" w:rsidRPr="00F34A5D">
        <w:t xml:space="preserve"> 1</w:t>
      </w:r>
      <w:r w:rsidR="000F2CA6" w:rsidRPr="00F34A5D">
        <w:t>3</w:t>
      </w:r>
      <w:r w:rsidR="008F2816" w:rsidRPr="00F34A5D">
        <w:t xml:space="preserve"> of this schedule</w:t>
      </w:r>
      <w:r w:rsidRPr="00F34A5D">
        <w:t>, the amount of a contribution (other than a financial contribution) is an amount equal to the value of the contribution.</w:t>
      </w:r>
    </w:p>
    <w:p w14:paraId="42EA9993" w14:textId="77777777" w:rsidR="006519B8" w:rsidRPr="00F34A5D" w:rsidRDefault="006519B8" w:rsidP="002710B2">
      <w:pPr>
        <w:pStyle w:val="Heading2"/>
      </w:pPr>
      <w:r w:rsidRPr="00F34A5D">
        <w:t>Interests and positions in corporations</w:t>
      </w:r>
    </w:p>
    <w:p w14:paraId="3D128740" w14:textId="77777777" w:rsidR="006519B8" w:rsidRPr="00F34A5D" w:rsidRDefault="006519B8" w:rsidP="00054380">
      <w:pPr>
        <w:pStyle w:val="ListParagraph"/>
        <w:numPr>
          <w:ilvl w:val="0"/>
          <w:numId w:val="26"/>
        </w:numPr>
        <w:ind w:left="567" w:hanging="567"/>
        <w:contextualSpacing w:val="0"/>
      </w:pPr>
      <w:r w:rsidRPr="00F34A5D">
        <w:t xml:space="preserve">A person making a return </w:t>
      </w:r>
      <w:r w:rsidR="008B65D6" w:rsidRPr="00F34A5D">
        <w:t xml:space="preserve">under clause </w:t>
      </w:r>
      <w:r w:rsidR="00831220" w:rsidRPr="00F34A5D">
        <w:t>4.21</w:t>
      </w:r>
      <w:r w:rsidR="008B65D6" w:rsidRPr="00F34A5D">
        <w:t xml:space="preserve"> </w:t>
      </w:r>
      <w:r w:rsidR="005607C4" w:rsidRPr="00F34A5D">
        <w:t>of th</w:t>
      </w:r>
      <w:r w:rsidR="00C3652A" w:rsidRPr="00F34A5D">
        <w:t>is</w:t>
      </w:r>
      <w:r w:rsidR="005607C4" w:rsidRPr="00F34A5D">
        <w:t xml:space="preserve"> code </w:t>
      </w:r>
      <w:r w:rsidRPr="00F34A5D">
        <w:t>must disclose:</w:t>
      </w:r>
    </w:p>
    <w:p w14:paraId="0ADB7CD8" w14:textId="77777777" w:rsidR="006519B8" w:rsidRPr="00F34A5D" w:rsidRDefault="006519B8" w:rsidP="00054380">
      <w:pPr>
        <w:pStyle w:val="ListParagraph"/>
        <w:numPr>
          <w:ilvl w:val="0"/>
          <w:numId w:val="36"/>
        </w:numPr>
        <w:tabs>
          <w:tab w:val="clear" w:pos="1134"/>
        </w:tabs>
        <w:ind w:left="1134" w:hanging="567"/>
      </w:pPr>
      <w:r w:rsidRPr="00F34A5D">
        <w:t xml:space="preserve">the name and address of each corporation in which </w:t>
      </w:r>
      <w:r w:rsidR="00970AD4" w:rsidRPr="00F34A5D">
        <w:t>they</w:t>
      </w:r>
      <w:r w:rsidRPr="00F34A5D">
        <w:t xml:space="preserve"> ha</w:t>
      </w:r>
      <w:r w:rsidR="0051382A" w:rsidRPr="00F34A5D">
        <w:t>d</w:t>
      </w:r>
      <w:r w:rsidRPr="00F34A5D">
        <w:t xml:space="preserve"> an interest or </w:t>
      </w:r>
      <w:r w:rsidR="0051382A" w:rsidRPr="00F34A5D">
        <w:t>held</w:t>
      </w:r>
      <w:r w:rsidRPr="00F34A5D">
        <w:t xml:space="preserve"> a position (whether remunerated or not)</w:t>
      </w:r>
      <w:r w:rsidR="0051382A" w:rsidRPr="00F34A5D">
        <w:t xml:space="preserve"> on the return date</w:t>
      </w:r>
      <w:r w:rsidRPr="00F34A5D">
        <w:t>, and</w:t>
      </w:r>
    </w:p>
    <w:p w14:paraId="21510EBC" w14:textId="77777777" w:rsidR="001F7A62" w:rsidRPr="00F34A5D" w:rsidRDefault="001F7A62" w:rsidP="00054380">
      <w:pPr>
        <w:pStyle w:val="ListParagraph"/>
        <w:numPr>
          <w:ilvl w:val="0"/>
          <w:numId w:val="36"/>
        </w:numPr>
        <w:tabs>
          <w:tab w:val="clear" w:pos="1134"/>
        </w:tabs>
        <w:ind w:left="1134" w:hanging="567"/>
      </w:pPr>
      <w:r w:rsidRPr="00F34A5D">
        <w:t xml:space="preserve">the name and address of each corporation in which </w:t>
      </w:r>
      <w:r w:rsidR="00970AD4" w:rsidRPr="00F34A5D">
        <w:t>they</w:t>
      </w:r>
      <w:r w:rsidRPr="00F34A5D">
        <w:t xml:space="preserve"> had an interest or held a position </w:t>
      </w:r>
      <w:r w:rsidR="005607C4" w:rsidRPr="00F34A5D">
        <w:t xml:space="preserve">in the period since 30 June of the previous </w:t>
      </w:r>
      <w:r w:rsidR="00E57ED0" w:rsidRPr="00F34A5D">
        <w:t xml:space="preserve">financial </w:t>
      </w:r>
      <w:r w:rsidR="005607C4" w:rsidRPr="00F34A5D">
        <w:t>year</w:t>
      </w:r>
      <w:r w:rsidRPr="00F34A5D">
        <w:t>, and</w:t>
      </w:r>
    </w:p>
    <w:p w14:paraId="3DAF18D7" w14:textId="77777777" w:rsidR="006519B8" w:rsidRPr="00F34A5D" w:rsidRDefault="006519B8" w:rsidP="00054380">
      <w:pPr>
        <w:pStyle w:val="ListParagraph"/>
        <w:numPr>
          <w:ilvl w:val="0"/>
          <w:numId w:val="36"/>
        </w:numPr>
        <w:tabs>
          <w:tab w:val="clear" w:pos="1134"/>
        </w:tabs>
        <w:ind w:left="1134" w:hanging="567"/>
      </w:pPr>
      <w:r w:rsidRPr="00F34A5D">
        <w:t>the nature of the interest, or the position held, in each of the corporations, and</w:t>
      </w:r>
    </w:p>
    <w:p w14:paraId="0158C215" w14:textId="77777777" w:rsidR="006519B8" w:rsidRPr="00F34A5D" w:rsidRDefault="006519B8" w:rsidP="00054380">
      <w:pPr>
        <w:pStyle w:val="ListParagraph"/>
        <w:numPr>
          <w:ilvl w:val="0"/>
          <w:numId w:val="36"/>
        </w:numPr>
        <w:tabs>
          <w:tab w:val="clear" w:pos="1134"/>
        </w:tabs>
        <w:ind w:left="1134" w:hanging="567"/>
      </w:pPr>
      <w:r w:rsidRPr="00F34A5D">
        <w:t>a description of the principal objects (if any) of each of the corporations, except in the case of a listed company.</w:t>
      </w:r>
    </w:p>
    <w:p w14:paraId="1C4F575E" w14:textId="77777777" w:rsidR="006519B8" w:rsidRPr="00F34A5D" w:rsidRDefault="006519B8" w:rsidP="00054380">
      <w:pPr>
        <w:pStyle w:val="ListParagraph"/>
        <w:numPr>
          <w:ilvl w:val="0"/>
          <w:numId w:val="26"/>
        </w:numPr>
        <w:ind w:left="567" w:hanging="567"/>
        <w:contextualSpacing w:val="0"/>
      </w:pPr>
      <w:r w:rsidRPr="00F34A5D">
        <w:t>An interest in, or a position held in, a corporation need not be disclosed if the corporation is:</w:t>
      </w:r>
    </w:p>
    <w:p w14:paraId="2AD76380" w14:textId="77777777" w:rsidR="006519B8" w:rsidRPr="00F34A5D" w:rsidRDefault="006519B8" w:rsidP="00054380">
      <w:pPr>
        <w:pStyle w:val="ListParagraph"/>
        <w:numPr>
          <w:ilvl w:val="0"/>
          <w:numId w:val="37"/>
        </w:numPr>
        <w:tabs>
          <w:tab w:val="clear" w:pos="720"/>
          <w:tab w:val="clear" w:pos="1134"/>
        </w:tabs>
        <w:ind w:left="1134" w:hanging="567"/>
      </w:pPr>
      <w:r w:rsidRPr="00F34A5D">
        <w:t>formed for the purpose of providing recreation or amusement</w:t>
      </w:r>
      <w:r w:rsidR="000466E8" w:rsidRPr="00F34A5D">
        <w:t>,</w:t>
      </w:r>
      <w:r w:rsidRPr="00F34A5D">
        <w:t xml:space="preserve"> or for promoting commerce, industry, art, science, religion or charity, or for any other community purpose, and</w:t>
      </w:r>
    </w:p>
    <w:p w14:paraId="241101BD" w14:textId="77777777" w:rsidR="006519B8" w:rsidRPr="00F34A5D" w:rsidRDefault="006519B8" w:rsidP="00054380">
      <w:pPr>
        <w:pStyle w:val="ListParagraph"/>
        <w:numPr>
          <w:ilvl w:val="0"/>
          <w:numId w:val="37"/>
        </w:numPr>
        <w:tabs>
          <w:tab w:val="clear" w:pos="720"/>
          <w:tab w:val="clear" w:pos="1134"/>
        </w:tabs>
        <w:ind w:left="1134" w:hanging="567"/>
      </w:pPr>
      <w:r w:rsidRPr="00F34A5D">
        <w:t>required to apply its profits or other income in promoting its objects, and</w:t>
      </w:r>
    </w:p>
    <w:p w14:paraId="3B7C7A24" w14:textId="77777777" w:rsidR="006519B8" w:rsidRPr="00F34A5D" w:rsidRDefault="006519B8" w:rsidP="00054380">
      <w:pPr>
        <w:pStyle w:val="ListParagraph"/>
        <w:numPr>
          <w:ilvl w:val="0"/>
          <w:numId w:val="37"/>
        </w:numPr>
        <w:tabs>
          <w:tab w:val="clear" w:pos="720"/>
          <w:tab w:val="clear" w:pos="1134"/>
        </w:tabs>
        <w:ind w:left="1134" w:hanging="567"/>
        <w:contextualSpacing w:val="0"/>
      </w:pPr>
      <w:r w:rsidRPr="00F34A5D">
        <w:t>prohibited from paying any dividend to its members.</w:t>
      </w:r>
    </w:p>
    <w:p w14:paraId="443D36CA" w14:textId="77777777" w:rsidR="006519B8" w:rsidRPr="00F34A5D" w:rsidRDefault="006519B8" w:rsidP="00054380">
      <w:pPr>
        <w:pStyle w:val="ListParagraph"/>
        <w:numPr>
          <w:ilvl w:val="0"/>
          <w:numId w:val="26"/>
        </w:numPr>
        <w:ind w:left="567" w:hanging="567"/>
        <w:contextualSpacing w:val="0"/>
      </w:pPr>
      <w:r w:rsidRPr="00F34A5D">
        <w:t>An interest in a corporation need not be disclosed if the interest is a beneficial interest in shares in a company that does not exceed 10 per cent of the voting rights in the company.</w:t>
      </w:r>
    </w:p>
    <w:p w14:paraId="6D86998D" w14:textId="77777777" w:rsidR="003862E1" w:rsidRPr="00F34A5D" w:rsidRDefault="003862E1" w:rsidP="00054380">
      <w:pPr>
        <w:pStyle w:val="ListParagraph"/>
        <w:numPr>
          <w:ilvl w:val="0"/>
          <w:numId w:val="26"/>
        </w:numPr>
        <w:ind w:left="567" w:hanging="567"/>
        <w:contextualSpacing w:val="0"/>
      </w:pPr>
      <w:r w:rsidRPr="00F34A5D">
        <w:t>An interest or a position in a corporation need not be disclosed if the person ceased to hold the interest or position prior to becoming a councillor or designated person.</w:t>
      </w:r>
    </w:p>
    <w:p w14:paraId="0A9C55E7" w14:textId="77777777" w:rsidR="00E00222" w:rsidRPr="00E91008" w:rsidRDefault="00E00222" w:rsidP="002710B2">
      <w:pPr>
        <w:pStyle w:val="Heading2"/>
      </w:pPr>
      <w:r w:rsidRPr="00E91008">
        <w:t>Interests as a property developer or a close associate of a property developer</w:t>
      </w:r>
    </w:p>
    <w:p w14:paraId="2A982F53" w14:textId="77777777" w:rsidR="00E00222" w:rsidRPr="00F34A5D" w:rsidRDefault="00E00222" w:rsidP="00054380">
      <w:pPr>
        <w:pStyle w:val="ListParagraph"/>
        <w:numPr>
          <w:ilvl w:val="0"/>
          <w:numId w:val="26"/>
        </w:numPr>
        <w:tabs>
          <w:tab w:val="clear" w:pos="1134"/>
        </w:tabs>
        <w:ind w:left="567" w:hanging="567"/>
        <w:contextualSpacing w:val="0"/>
      </w:pPr>
      <w:r w:rsidRPr="00F34A5D">
        <w:t xml:space="preserve">A person making a return under clause </w:t>
      </w:r>
      <w:r w:rsidR="00E546DE" w:rsidRPr="00F34A5D">
        <w:t>4.21</w:t>
      </w:r>
      <w:r w:rsidRPr="00F34A5D">
        <w:t xml:space="preserve"> </w:t>
      </w:r>
      <w:r w:rsidR="005607C4" w:rsidRPr="00F34A5D">
        <w:t>of th</w:t>
      </w:r>
      <w:r w:rsidR="00C3652A" w:rsidRPr="00F34A5D">
        <w:t>is</w:t>
      </w:r>
      <w:r w:rsidR="005607C4" w:rsidRPr="00F34A5D">
        <w:t xml:space="preserve"> code </w:t>
      </w:r>
      <w:r w:rsidRPr="00F34A5D">
        <w:t xml:space="preserve">must disclose whether they </w:t>
      </w:r>
      <w:r w:rsidR="0051382A" w:rsidRPr="00F34A5D">
        <w:t>were</w:t>
      </w:r>
      <w:r w:rsidRPr="00F34A5D">
        <w:t xml:space="preserve"> a property developer</w:t>
      </w:r>
      <w:r w:rsidR="000466E8" w:rsidRPr="00F34A5D">
        <w:t>,</w:t>
      </w:r>
      <w:r w:rsidRPr="00F34A5D">
        <w:t xml:space="preserve"> or a close associate of a corporation that</w:t>
      </w:r>
      <w:r w:rsidR="00443F9F" w:rsidRPr="00F34A5D">
        <w:t>, or an individual who,</w:t>
      </w:r>
      <w:r w:rsidRPr="00F34A5D">
        <w:t xml:space="preserve"> is a property developer</w:t>
      </w:r>
      <w:r w:rsidR="000466E8" w:rsidRPr="00F34A5D">
        <w:t>,</w:t>
      </w:r>
      <w:r w:rsidR="0051382A" w:rsidRPr="00F34A5D">
        <w:t xml:space="preserve"> on the return date</w:t>
      </w:r>
      <w:r w:rsidRPr="00F34A5D">
        <w:t>.</w:t>
      </w:r>
    </w:p>
    <w:p w14:paraId="0D9CB9A9" w14:textId="77777777" w:rsidR="00E00222" w:rsidRPr="00F34A5D" w:rsidRDefault="00E00222" w:rsidP="00054380">
      <w:pPr>
        <w:pStyle w:val="ListParagraph"/>
        <w:numPr>
          <w:ilvl w:val="0"/>
          <w:numId w:val="26"/>
        </w:numPr>
        <w:tabs>
          <w:tab w:val="clear" w:pos="1134"/>
        </w:tabs>
        <w:ind w:left="567" w:hanging="567"/>
        <w:contextualSpacing w:val="0"/>
      </w:pPr>
      <w:r w:rsidRPr="00F34A5D">
        <w:t>For the purposes of clause 1</w:t>
      </w:r>
      <w:r w:rsidR="00E57ED0" w:rsidRPr="00F34A5D">
        <w:t>9</w:t>
      </w:r>
      <w:r w:rsidR="00680226" w:rsidRPr="00F34A5D">
        <w:t xml:space="preserve"> of this schedule</w:t>
      </w:r>
      <w:r w:rsidRPr="00F34A5D">
        <w:t>:</w:t>
      </w:r>
    </w:p>
    <w:p w14:paraId="0A399808" w14:textId="77777777" w:rsidR="00E00222" w:rsidRPr="00F34A5D" w:rsidRDefault="00E00222" w:rsidP="00054380">
      <w:pPr>
        <w:ind w:left="567"/>
        <w:rPr>
          <w:rFonts w:ascii="Poppins" w:hAnsi="Poppins" w:cs="Poppins"/>
          <w:lang w:eastAsia="en-US"/>
        </w:rPr>
      </w:pPr>
      <w:r w:rsidRPr="00F34A5D">
        <w:rPr>
          <w:rFonts w:ascii="Poppins" w:hAnsi="Poppins" w:cs="Poppins"/>
          <w:i/>
          <w:lang w:eastAsia="en-US"/>
        </w:rPr>
        <w:t>close associate</w:t>
      </w:r>
      <w:r w:rsidR="00443F9F" w:rsidRPr="00F34A5D">
        <w:rPr>
          <w:rFonts w:ascii="Poppins" w:hAnsi="Poppins" w:cs="Poppins"/>
          <w:i/>
          <w:lang w:eastAsia="en-US"/>
        </w:rPr>
        <w:t>,</w:t>
      </w:r>
      <w:r w:rsidRPr="00F34A5D">
        <w:rPr>
          <w:rFonts w:ascii="Poppins" w:hAnsi="Poppins" w:cs="Poppins"/>
          <w:lang w:eastAsia="en-US"/>
        </w:rPr>
        <w:t xml:space="preserve"> </w:t>
      </w:r>
      <w:r w:rsidR="00443F9F" w:rsidRPr="00F34A5D">
        <w:rPr>
          <w:rFonts w:ascii="Poppins" w:hAnsi="Poppins" w:cs="Poppins"/>
          <w:lang w:eastAsia="en-US"/>
        </w:rPr>
        <w:t xml:space="preserve">in relation to a corporation or an individual, has the same meaning as it has in section 53 of the </w:t>
      </w:r>
      <w:r w:rsidR="00443F9F" w:rsidRPr="00F34A5D">
        <w:rPr>
          <w:rFonts w:ascii="Poppins" w:hAnsi="Poppins" w:cs="Poppins"/>
          <w:i/>
          <w:lang w:eastAsia="en-US"/>
        </w:rPr>
        <w:t>Electoral Funding Act 2018</w:t>
      </w:r>
      <w:r w:rsidR="00443F9F" w:rsidRPr="00F34A5D">
        <w:rPr>
          <w:rFonts w:ascii="Poppins" w:hAnsi="Poppins" w:cs="Poppins"/>
          <w:lang w:eastAsia="en-US"/>
        </w:rPr>
        <w:t>.</w:t>
      </w:r>
    </w:p>
    <w:p w14:paraId="71C83DC6" w14:textId="77777777" w:rsidR="00E00222" w:rsidRPr="00F34A5D" w:rsidRDefault="00E00222" w:rsidP="00054380">
      <w:pPr>
        <w:ind w:left="567"/>
        <w:rPr>
          <w:rFonts w:ascii="Poppins" w:hAnsi="Poppins" w:cs="Poppins"/>
          <w:lang w:eastAsia="en-US"/>
        </w:rPr>
      </w:pPr>
      <w:r w:rsidRPr="00F34A5D">
        <w:rPr>
          <w:rFonts w:ascii="Poppins" w:hAnsi="Poppins" w:cs="Poppins"/>
          <w:i/>
          <w:lang w:eastAsia="en-US"/>
        </w:rPr>
        <w:t>property developer</w:t>
      </w:r>
      <w:r w:rsidRPr="00F34A5D">
        <w:rPr>
          <w:rFonts w:ascii="Poppins" w:hAnsi="Poppins" w:cs="Poppins"/>
          <w:lang w:eastAsia="en-US"/>
        </w:rPr>
        <w:t xml:space="preserve"> </w:t>
      </w:r>
      <w:r w:rsidR="00443F9F" w:rsidRPr="00F34A5D">
        <w:rPr>
          <w:rFonts w:ascii="Poppins" w:hAnsi="Poppins" w:cs="Poppins"/>
          <w:lang w:eastAsia="en-US"/>
        </w:rPr>
        <w:t xml:space="preserve">has the same meaning as it has in Division 7 of Part 3 of the </w:t>
      </w:r>
      <w:r w:rsidR="00443F9F" w:rsidRPr="00F34A5D">
        <w:rPr>
          <w:rFonts w:ascii="Poppins" w:hAnsi="Poppins" w:cs="Poppins"/>
          <w:i/>
          <w:lang w:eastAsia="en-US"/>
        </w:rPr>
        <w:t>Electoral Funding Act 2018</w:t>
      </w:r>
      <w:r w:rsidRPr="00F34A5D">
        <w:rPr>
          <w:rFonts w:ascii="Poppins" w:hAnsi="Poppins" w:cs="Poppins"/>
          <w:lang w:eastAsia="en-US"/>
        </w:rPr>
        <w:t>.</w:t>
      </w:r>
    </w:p>
    <w:p w14:paraId="7B83E04E" w14:textId="77777777" w:rsidR="006519B8" w:rsidRPr="00F34A5D" w:rsidRDefault="006519B8" w:rsidP="00DA0E0F">
      <w:pPr>
        <w:pStyle w:val="Heading2"/>
      </w:pPr>
      <w:r w:rsidRPr="00F34A5D">
        <w:t>Positions in trade unions and professional or business associations</w:t>
      </w:r>
    </w:p>
    <w:p w14:paraId="0D410860" w14:textId="77777777" w:rsidR="006519B8" w:rsidRPr="00F34A5D" w:rsidRDefault="006519B8" w:rsidP="00054380">
      <w:pPr>
        <w:pStyle w:val="ListParagraph"/>
        <w:numPr>
          <w:ilvl w:val="0"/>
          <w:numId w:val="26"/>
        </w:numPr>
        <w:tabs>
          <w:tab w:val="clear" w:pos="1134"/>
        </w:tabs>
        <w:ind w:left="567" w:hanging="567"/>
        <w:contextualSpacing w:val="0"/>
      </w:pPr>
      <w:r w:rsidRPr="00F34A5D">
        <w:t xml:space="preserve">A person making a return </w:t>
      </w:r>
      <w:r w:rsidR="007C7EC0" w:rsidRPr="00F34A5D">
        <w:t xml:space="preserve">under clause </w:t>
      </w:r>
      <w:r w:rsidR="009856EB" w:rsidRPr="00F34A5D">
        <w:t>4.21</w:t>
      </w:r>
      <w:r w:rsidR="007C7EC0" w:rsidRPr="00F34A5D">
        <w:t xml:space="preserve"> </w:t>
      </w:r>
      <w:r w:rsidR="005607C4" w:rsidRPr="00F34A5D">
        <w:t xml:space="preserve">of the code </w:t>
      </w:r>
      <w:r w:rsidRPr="00F34A5D">
        <w:t>must disclose:</w:t>
      </w:r>
    </w:p>
    <w:p w14:paraId="12EAFE0E" w14:textId="77777777" w:rsidR="006519B8" w:rsidRPr="00F34A5D" w:rsidRDefault="006519B8" w:rsidP="00054380">
      <w:pPr>
        <w:pStyle w:val="ListParagraph"/>
        <w:numPr>
          <w:ilvl w:val="0"/>
          <w:numId w:val="38"/>
        </w:numPr>
        <w:tabs>
          <w:tab w:val="clear" w:pos="1134"/>
          <w:tab w:val="clear" w:pos="1800"/>
        </w:tabs>
        <w:ind w:left="1134" w:hanging="567"/>
      </w:pPr>
      <w:r w:rsidRPr="00F34A5D">
        <w:t xml:space="preserve">the name of each trade union, and of each professional or business association, in which </w:t>
      </w:r>
      <w:r w:rsidR="00970AD4" w:rsidRPr="00F34A5D">
        <w:t>they</w:t>
      </w:r>
      <w:r w:rsidRPr="00F34A5D">
        <w:t xml:space="preserve"> </w:t>
      </w:r>
      <w:r w:rsidR="007C7EC0" w:rsidRPr="00F34A5D">
        <w:t>h</w:t>
      </w:r>
      <w:r w:rsidR="00937A80" w:rsidRPr="00F34A5D">
        <w:t>eld</w:t>
      </w:r>
      <w:r w:rsidRPr="00F34A5D">
        <w:t xml:space="preserve"> any position (whether remunerated or not)</w:t>
      </w:r>
      <w:r w:rsidR="00937A80" w:rsidRPr="00F34A5D">
        <w:t xml:space="preserve"> on the return date</w:t>
      </w:r>
      <w:r w:rsidRPr="00F34A5D">
        <w:t>, and</w:t>
      </w:r>
    </w:p>
    <w:p w14:paraId="5C2114E2" w14:textId="77777777" w:rsidR="00AC2949" w:rsidRPr="00F34A5D" w:rsidRDefault="00AC2949" w:rsidP="00054380">
      <w:pPr>
        <w:pStyle w:val="ListParagraph"/>
        <w:numPr>
          <w:ilvl w:val="0"/>
          <w:numId w:val="38"/>
        </w:numPr>
        <w:tabs>
          <w:tab w:val="clear" w:pos="1134"/>
          <w:tab w:val="clear" w:pos="1800"/>
        </w:tabs>
        <w:ind w:left="1134" w:hanging="567"/>
      </w:pPr>
      <w:r w:rsidRPr="00F34A5D">
        <w:t xml:space="preserve">the name of each trade union, and of each professional or business association, in which </w:t>
      </w:r>
      <w:r w:rsidR="00970AD4" w:rsidRPr="00F34A5D">
        <w:t>they</w:t>
      </w:r>
      <w:r w:rsidRPr="00F34A5D">
        <w:t xml:space="preserve"> ha</w:t>
      </w:r>
      <w:r w:rsidR="00970AD4" w:rsidRPr="00F34A5D">
        <w:t>ve</w:t>
      </w:r>
      <w:r w:rsidRPr="00F34A5D">
        <w:t xml:space="preserve"> held any position (whether remunerated or not)</w:t>
      </w:r>
      <w:r w:rsidR="009856EB" w:rsidRPr="00F34A5D">
        <w:t xml:space="preserve"> </w:t>
      </w:r>
      <w:r w:rsidR="005607C4" w:rsidRPr="00F34A5D">
        <w:t>in the period since 30 June of the previous</w:t>
      </w:r>
      <w:r w:rsidR="00E53AEE" w:rsidRPr="00F34A5D">
        <w:t xml:space="preserve"> financial</w:t>
      </w:r>
      <w:r w:rsidR="005607C4" w:rsidRPr="00F34A5D">
        <w:t xml:space="preserve"> year</w:t>
      </w:r>
      <w:r w:rsidRPr="00F34A5D">
        <w:t>, and</w:t>
      </w:r>
    </w:p>
    <w:p w14:paraId="7C2B0BF9" w14:textId="77777777" w:rsidR="006519B8" w:rsidRPr="00F34A5D" w:rsidRDefault="006519B8" w:rsidP="00054380">
      <w:pPr>
        <w:pStyle w:val="ListParagraph"/>
        <w:numPr>
          <w:ilvl w:val="0"/>
          <w:numId w:val="38"/>
        </w:numPr>
        <w:tabs>
          <w:tab w:val="clear" w:pos="1134"/>
          <w:tab w:val="clear" w:pos="1800"/>
        </w:tabs>
        <w:ind w:left="1134" w:hanging="567"/>
      </w:pPr>
      <w:r w:rsidRPr="00F34A5D">
        <w:t>a description of the position held in each of the unions and associations.</w:t>
      </w:r>
    </w:p>
    <w:p w14:paraId="6C40CEB2" w14:textId="13187664" w:rsidR="0026629E" w:rsidRPr="00F34A5D" w:rsidRDefault="000F2978" w:rsidP="00054380">
      <w:pPr>
        <w:pStyle w:val="ListParagraph"/>
        <w:numPr>
          <w:ilvl w:val="0"/>
          <w:numId w:val="26"/>
        </w:numPr>
        <w:tabs>
          <w:tab w:val="clear" w:pos="1134"/>
        </w:tabs>
        <w:ind w:left="567" w:hanging="567"/>
        <w:contextualSpacing w:val="0"/>
      </w:pPr>
      <w:r w:rsidRPr="00F34A5D">
        <w:t>A position</w:t>
      </w:r>
      <w:r w:rsidR="00300EB2" w:rsidRPr="00F34A5D">
        <w:t xml:space="preserve"> held in a trade union or a professional or business association </w:t>
      </w:r>
      <w:r w:rsidRPr="00F34A5D">
        <w:t>need not be disclosed if the person</w:t>
      </w:r>
      <w:r w:rsidR="00300EB2" w:rsidRPr="00F34A5D">
        <w:t xml:space="preserve"> ceased to hold </w:t>
      </w:r>
      <w:r w:rsidRPr="00F34A5D">
        <w:t xml:space="preserve">the position </w:t>
      </w:r>
      <w:r w:rsidR="00300EB2" w:rsidRPr="00F34A5D">
        <w:t xml:space="preserve">prior to becoming a councillor or designated person. </w:t>
      </w:r>
    </w:p>
    <w:p w14:paraId="63DDFE91" w14:textId="77777777" w:rsidR="006519B8" w:rsidRPr="009126CE" w:rsidRDefault="006519B8" w:rsidP="009126CE">
      <w:pPr>
        <w:pStyle w:val="Heading2"/>
      </w:pPr>
      <w:r w:rsidRPr="009126CE">
        <w:t>Dispositions of real property</w:t>
      </w:r>
    </w:p>
    <w:p w14:paraId="567BDCD6" w14:textId="77777777" w:rsidR="006519B8" w:rsidRPr="00F34A5D" w:rsidRDefault="006519B8" w:rsidP="004928E6">
      <w:pPr>
        <w:pStyle w:val="ListParagraph"/>
        <w:numPr>
          <w:ilvl w:val="0"/>
          <w:numId w:val="26"/>
        </w:numPr>
        <w:tabs>
          <w:tab w:val="clear" w:pos="1134"/>
        </w:tabs>
        <w:ind w:left="567" w:hanging="567"/>
        <w:contextualSpacing w:val="0"/>
      </w:pPr>
      <w:r w:rsidRPr="00F34A5D">
        <w:t xml:space="preserve">A person making a return under </w:t>
      </w:r>
      <w:r w:rsidR="009856EB" w:rsidRPr="00F34A5D">
        <w:t>clause 4.21</w:t>
      </w:r>
      <w:r w:rsidRPr="00F34A5D">
        <w:t xml:space="preserve"> </w:t>
      </w:r>
      <w:r w:rsidR="00133CA3" w:rsidRPr="00F34A5D">
        <w:t>of th</w:t>
      </w:r>
      <w:r w:rsidR="00C3652A" w:rsidRPr="00F34A5D">
        <w:t>is</w:t>
      </w:r>
      <w:r w:rsidR="00133CA3" w:rsidRPr="00F34A5D">
        <w:t xml:space="preserve"> code </w:t>
      </w:r>
      <w:r w:rsidRPr="00F34A5D">
        <w:t>must disclose particulars</w:t>
      </w:r>
      <w:r w:rsidR="00486CC1" w:rsidRPr="00F34A5D">
        <w:t xml:space="preserve"> </w:t>
      </w:r>
      <w:r w:rsidRPr="00F34A5D">
        <w:t>of each disposition of real property by the person</w:t>
      </w:r>
      <w:r w:rsidR="00BF423B" w:rsidRPr="00F34A5D">
        <w:t xml:space="preserve"> (including the street address of the affected property)</w:t>
      </w:r>
      <w:r w:rsidR="000F2978" w:rsidRPr="00F34A5D">
        <w:t xml:space="preserve"> in the period since 30 June of the previous </w:t>
      </w:r>
      <w:r w:rsidR="00E53AEE" w:rsidRPr="00F34A5D">
        <w:t xml:space="preserve">financial </w:t>
      </w:r>
      <w:r w:rsidR="000F2978" w:rsidRPr="00F34A5D">
        <w:t>year</w:t>
      </w:r>
      <w:r w:rsidRPr="00F34A5D">
        <w:t xml:space="preserve">, under which </w:t>
      </w:r>
      <w:r w:rsidR="00970AD4" w:rsidRPr="00F34A5D">
        <w:t>they</w:t>
      </w:r>
      <w:r w:rsidRPr="00F34A5D">
        <w:t xml:space="preserve"> wholly or partly retained the use and benefit of the property or the right to re-acquire the property.</w:t>
      </w:r>
    </w:p>
    <w:p w14:paraId="24696521" w14:textId="77777777" w:rsidR="006519B8" w:rsidRPr="00F34A5D" w:rsidRDefault="006519B8" w:rsidP="004928E6">
      <w:pPr>
        <w:pStyle w:val="ListParagraph"/>
        <w:numPr>
          <w:ilvl w:val="0"/>
          <w:numId w:val="26"/>
        </w:numPr>
        <w:tabs>
          <w:tab w:val="clear" w:pos="1134"/>
        </w:tabs>
        <w:ind w:left="567" w:hanging="567"/>
        <w:contextualSpacing w:val="0"/>
      </w:pPr>
      <w:r w:rsidRPr="00F34A5D">
        <w:t xml:space="preserve">A person making a return under </w:t>
      </w:r>
      <w:r w:rsidR="009856EB" w:rsidRPr="00F34A5D">
        <w:t>clause 4.21</w:t>
      </w:r>
      <w:r w:rsidRPr="00F34A5D">
        <w:t xml:space="preserve"> </w:t>
      </w:r>
      <w:r w:rsidR="00133CA3" w:rsidRPr="00F34A5D">
        <w:t>of th</w:t>
      </w:r>
      <w:r w:rsidR="00C3652A" w:rsidRPr="00F34A5D">
        <w:t>is</w:t>
      </w:r>
      <w:r w:rsidR="00133CA3" w:rsidRPr="00F34A5D">
        <w:t xml:space="preserve"> code </w:t>
      </w:r>
      <w:r w:rsidRPr="00F34A5D">
        <w:t>must disclose particulars of each disposition of real property to</w:t>
      </w:r>
      <w:r w:rsidR="00BF423B" w:rsidRPr="00F34A5D">
        <w:t xml:space="preserve"> </w:t>
      </w:r>
      <w:r w:rsidRPr="00F34A5D">
        <w:t xml:space="preserve">another person </w:t>
      </w:r>
      <w:r w:rsidR="00BF423B" w:rsidRPr="00F34A5D">
        <w:t xml:space="preserve">(including the street address of the affected property) </w:t>
      </w:r>
      <w:r w:rsidR="000F2978" w:rsidRPr="00F34A5D">
        <w:t xml:space="preserve">in the period since 30 June of the previous </w:t>
      </w:r>
      <w:r w:rsidR="00E53AEE" w:rsidRPr="00F34A5D">
        <w:t xml:space="preserve">financial </w:t>
      </w:r>
      <w:r w:rsidR="000F2978" w:rsidRPr="00F34A5D">
        <w:t>year</w:t>
      </w:r>
      <w:r w:rsidRPr="00F34A5D">
        <w:t>, that is made under arrangements with, but is not made by, the person making the return, being a disposition under which the person making the return obtained wholly or partly the use of the property.</w:t>
      </w:r>
      <w:r w:rsidR="00A91D1F" w:rsidRPr="00F34A5D">
        <w:t xml:space="preserve"> </w:t>
      </w:r>
    </w:p>
    <w:p w14:paraId="5056E4E7" w14:textId="77777777" w:rsidR="000F2978" w:rsidRPr="00F34A5D" w:rsidRDefault="000F2978" w:rsidP="004928E6">
      <w:pPr>
        <w:pStyle w:val="ListParagraph"/>
        <w:numPr>
          <w:ilvl w:val="0"/>
          <w:numId w:val="26"/>
        </w:numPr>
        <w:tabs>
          <w:tab w:val="clear" w:pos="1134"/>
        </w:tabs>
        <w:ind w:left="567" w:hanging="567"/>
        <w:contextualSpacing w:val="0"/>
      </w:pPr>
      <w:r w:rsidRPr="00F34A5D">
        <w:t>A disposition of real property need not be disclosed if it was made prior to a person becoming a councillor or designated person.</w:t>
      </w:r>
    </w:p>
    <w:p w14:paraId="5D93A3AA" w14:textId="77777777" w:rsidR="006519B8" w:rsidRPr="00346AA0" w:rsidRDefault="006519B8" w:rsidP="00B153F4">
      <w:pPr>
        <w:pStyle w:val="Heading2"/>
      </w:pPr>
      <w:r w:rsidRPr="00346AA0">
        <w:t>Sources of income</w:t>
      </w:r>
    </w:p>
    <w:p w14:paraId="03FA9AA3" w14:textId="77777777" w:rsidR="006519B8" w:rsidRPr="00F34A5D" w:rsidRDefault="006519B8" w:rsidP="004928E6">
      <w:pPr>
        <w:pStyle w:val="ListParagraph"/>
        <w:numPr>
          <w:ilvl w:val="0"/>
          <w:numId w:val="26"/>
        </w:numPr>
        <w:tabs>
          <w:tab w:val="clear" w:pos="1134"/>
        </w:tabs>
        <w:ind w:left="567" w:hanging="567"/>
        <w:contextualSpacing w:val="0"/>
      </w:pPr>
      <w:r w:rsidRPr="00F34A5D">
        <w:t xml:space="preserve">A person making a return </w:t>
      </w:r>
      <w:r w:rsidR="00CD5E1F" w:rsidRPr="00F34A5D">
        <w:t xml:space="preserve">under clause 4.21 </w:t>
      </w:r>
      <w:r w:rsidR="006A1EB0" w:rsidRPr="00F34A5D">
        <w:t>of th</w:t>
      </w:r>
      <w:r w:rsidR="00C3652A" w:rsidRPr="00F34A5D">
        <w:t>is</w:t>
      </w:r>
      <w:r w:rsidR="006A1EB0" w:rsidRPr="00F34A5D">
        <w:t xml:space="preserve"> code </w:t>
      </w:r>
      <w:r w:rsidRPr="00F34A5D">
        <w:t>must disclose:</w:t>
      </w:r>
    </w:p>
    <w:p w14:paraId="400B0594" w14:textId="77777777" w:rsidR="006519B8" w:rsidRPr="00F34A5D" w:rsidRDefault="006519B8" w:rsidP="004928E6">
      <w:pPr>
        <w:pStyle w:val="ListParagraph"/>
        <w:numPr>
          <w:ilvl w:val="0"/>
          <w:numId w:val="48"/>
        </w:numPr>
        <w:tabs>
          <w:tab w:val="clear" w:pos="720"/>
          <w:tab w:val="clear" w:pos="1134"/>
        </w:tabs>
        <w:ind w:left="1134" w:hanging="567"/>
      </w:pPr>
      <w:r w:rsidRPr="00F34A5D">
        <w:t xml:space="preserve">each source of income that the person reasonably expects to receive in the period commencing on the </w:t>
      </w:r>
      <w:r w:rsidR="00E520E1" w:rsidRPr="00F34A5D">
        <w:t>first day after the return date</w:t>
      </w:r>
      <w:r w:rsidR="00634670" w:rsidRPr="00F34A5D">
        <w:t xml:space="preserve"> </w:t>
      </w:r>
      <w:r w:rsidRPr="00F34A5D">
        <w:t>and ending on the following 30 June, and</w:t>
      </w:r>
    </w:p>
    <w:p w14:paraId="01E1D89C" w14:textId="77777777" w:rsidR="006519B8" w:rsidRPr="00F34A5D" w:rsidRDefault="006519B8" w:rsidP="004928E6">
      <w:pPr>
        <w:pStyle w:val="ListParagraph"/>
        <w:numPr>
          <w:ilvl w:val="0"/>
          <w:numId w:val="48"/>
        </w:numPr>
        <w:tabs>
          <w:tab w:val="clear" w:pos="720"/>
          <w:tab w:val="clear" w:pos="1134"/>
        </w:tabs>
        <w:ind w:left="1134" w:hanging="567"/>
      </w:pPr>
      <w:r w:rsidRPr="00F34A5D">
        <w:t xml:space="preserve">each source of income received by the person </w:t>
      </w:r>
      <w:r w:rsidR="000F2978" w:rsidRPr="00F34A5D">
        <w:t xml:space="preserve">in the period since 30 June of the previous </w:t>
      </w:r>
      <w:r w:rsidR="00E53AEE" w:rsidRPr="00F34A5D">
        <w:t xml:space="preserve">financial </w:t>
      </w:r>
      <w:r w:rsidR="000F2978" w:rsidRPr="00F34A5D">
        <w:t>year</w:t>
      </w:r>
      <w:r w:rsidRPr="00F34A5D">
        <w:t>.</w:t>
      </w:r>
    </w:p>
    <w:p w14:paraId="2FB70D94" w14:textId="77777777" w:rsidR="006519B8" w:rsidRPr="00F34A5D" w:rsidRDefault="006519B8" w:rsidP="004928E6">
      <w:pPr>
        <w:pStyle w:val="ListParagraph"/>
        <w:numPr>
          <w:ilvl w:val="0"/>
          <w:numId w:val="26"/>
        </w:numPr>
        <w:tabs>
          <w:tab w:val="clear" w:pos="1134"/>
        </w:tabs>
        <w:ind w:left="567" w:hanging="567"/>
        <w:contextualSpacing w:val="0"/>
      </w:pPr>
      <w:r w:rsidRPr="00F34A5D">
        <w:t xml:space="preserve">A reference in </w:t>
      </w:r>
      <w:r w:rsidR="004106AB" w:rsidRPr="00F34A5D">
        <w:t>clause 2</w:t>
      </w:r>
      <w:r w:rsidR="006A1EB0" w:rsidRPr="00F34A5D">
        <w:t>6</w:t>
      </w:r>
      <w:r w:rsidR="00E53AEE" w:rsidRPr="00F34A5D">
        <w:t xml:space="preserve"> of this s</w:t>
      </w:r>
      <w:r w:rsidR="004106AB" w:rsidRPr="00F34A5D">
        <w:t>chedule</w:t>
      </w:r>
      <w:r w:rsidRPr="00F34A5D">
        <w:t xml:space="preserve"> to each source of income received, or reasonably expected to be received, by a person is a reference to:</w:t>
      </w:r>
    </w:p>
    <w:p w14:paraId="1C90A5A2" w14:textId="77777777" w:rsidR="006519B8" w:rsidRPr="00F34A5D" w:rsidRDefault="006519B8" w:rsidP="004928E6">
      <w:pPr>
        <w:pStyle w:val="ListParagraph"/>
        <w:numPr>
          <w:ilvl w:val="0"/>
          <w:numId w:val="49"/>
        </w:numPr>
        <w:tabs>
          <w:tab w:val="clear" w:pos="720"/>
          <w:tab w:val="clear" w:pos="1134"/>
        </w:tabs>
        <w:ind w:left="1134" w:hanging="567"/>
      </w:pPr>
      <w:r w:rsidRPr="00F34A5D">
        <w:t>in relation to income from an occupation of the person:</w:t>
      </w:r>
      <w:r w:rsidR="00A91D1F" w:rsidRPr="00F34A5D">
        <w:t xml:space="preserve"> </w:t>
      </w:r>
    </w:p>
    <w:p w14:paraId="742EFA89" w14:textId="77777777" w:rsidR="004106AB" w:rsidRPr="00F34A5D" w:rsidRDefault="006519B8" w:rsidP="004928E6">
      <w:pPr>
        <w:pStyle w:val="ListParagraph"/>
        <w:numPr>
          <w:ilvl w:val="0"/>
          <w:numId w:val="83"/>
        </w:numPr>
        <w:tabs>
          <w:tab w:val="clear" w:pos="1134"/>
        </w:tabs>
        <w:ind w:left="1701" w:hanging="567"/>
      </w:pPr>
      <w:r w:rsidRPr="00F34A5D">
        <w:t>a description of the occupation, and</w:t>
      </w:r>
    </w:p>
    <w:p w14:paraId="494E4CEF" w14:textId="77777777" w:rsidR="004106AB" w:rsidRPr="00F34A5D" w:rsidRDefault="006519B8" w:rsidP="004928E6">
      <w:pPr>
        <w:pStyle w:val="ListParagraph"/>
        <w:numPr>
          <w:ilvl w:val="0"/>
          <w:numId w:val="83"/>
        </w:numPr>
        <w:tabs>
          <w:tab w:val="clear" w:pos="1134"/>
        </w:tabs>
        <w:ind w:left="1701" w:hanging="567"/>
      </w:pPr>
      <w:r w:rsidRPr="00F34A5D">
        <w:t xml:space="preserve">if the person is employed or the holder of an office, the name and address of </w:t>
      </w:r>
      <w:r w:rsidR="00680226" w:rsidRPr="00F34A5D">
        <w:t>their</w:t>
      </w:r>
      <w:r w:rsidRPr="00F34A5D">
        <w:t xml:space="preserve"> employer</w:t>
      </w:r>
      <w:r w:rsidR="000466E8" w:rsidRPr="00F34A5D">
        <w:t>,</w:t>
      </w:r>
      <w:r w:rsidRPr="00F34A5D">
        <w:t xml:space="preserve"> or a description of the office, and</w:t>
      </w:r>
    </w:p>
    <w:p w14:paraId="5BEA4DB5" w14:textId="77777777" w:rsidR="006519B8" w:rsidRPr="00F34A5D" w:rsidRDefault="006519B8" w:rsidP="004928E6">
      <w:pPr>
        <w:pStyle w:val="ListParagraph"/>
        <w:numPr>
          <w:ilvl w:val="0"/>
          <w:numId w:val="83"/>
        </w:numPr>
        <w:tabs>
          <w:tab w:val="clear" w:pos="1134"/>
        </w:tabs>
        <w:ind w:left="1701" w:hanging="567"/>
      </w:pPr>
      <w:r w:rsidRPr="00F34A5D">
        <w:t>if the person has entered into a partnership with other persons, the name (if any) under which the partnership is conducted, or</w:t>
      </w:r>
    </w:p>
    <w:p w14:paraId="46B3ED46" w14:textId="7331FB8C" w:rsidR="006519B8" w:rsidRPr="00F34A5D" w:rsidRDefault="006519B8" w:rsidP="004928E6">
      <w:pPr>
        <w:pStyle w:val="ListParagraph"/>
        <w:numPr>
          <w:ilvl w:val="2"/>
          <w:numId w:val="83"/>
        </w:numPr>
        <w:ind w:left="1701" w:hanging="567"/>
      </w:pPr>
      <w:r w:rsidRPr="00F34A5D">
        <w:t>in relation to income from a trust, the name and address of the settlor and the trustee, or</w:t>
      </w:r>
    </w:p>
    <w:p w14:paraId="7FA26C12" w14:textId="5F8C2F4E" w:rsidR="006519B8" w:rsidRPr="00F34A5D" w:rsidRDefault="006519B8" w:rsidP="004928E6">
      <w:pPr>
        <w:pStyle w:val="ListParagraph"/>
        <w:numPr>
          <w:ilvl w:val="2"/>
          <w:numId w:val="83"/>
        </w:numPr>
        <w:ind w:left="1701" w:hanging="567"/>
      </w:pPr>
      <w:r w:rsidRPr="00F34A5D">
        <w:t>in relation to any other income, a description sufficient to identify the person from whom, or the circumstances in which, the income was, or is reasonably expected to be, received.</w:t>
      </w:r>
    </w:p>
    <w:p w14:paraId="76557A52" w14:textId="77777777" w:rsidR="006519B8" w:rsidRPr="00F34A5D" w:rsidRDefault="006519B8" w:rsidP="004928E6">
      <w:pPr>
        <w:pStyle w:val="ListParagraph"/>
        <w:numPr>
          <w:ilvl w:val="0"/>
          <w:numId w:val="26"/>
        </w:numPr>
        <w:tabs>
          <w:tab w:val="clear" w:pos="1134"/>
        </w:tabs>
        <w:ind w:left="567" w:hanging="567"/>
        <w:contextualSpacing w:val="0"/>
      </w:pPr>
      <w:r w:rsidRPr="00F34A5D">
        <w:t>The source of any income need not be disclosed by a person in a return if the amount of the income received, or reasonably expected to be received, by the person from that source did not exceed $</w:t>
      </w:r>
      <w:r w:rsidR="00C563F5" w:rsidRPr="00F34A5D">
        <w:t>5</w:t>
      </w:r>
      <w:r w:rsidR="00153462" w:rsidRPr="00F34A5D">
        <w:t>00</w:t>
      </w:r>
      <w:r w:rsidRPr="00F34A5D">
        <w:t>, or is not reasonably expected to exceed $</w:t>
      </w:r>
      <w:r w:rsidR="00C563F5" w:rsidRPr="00F34A5D">
        <w:t>5</w:t>
      </w:r>
      <w:r w:rsidR="00153462" w:rsidRPr="00F34A5D">
        <w:t>00</w:t>
      </w:r>
      <w:r w:rsidRPr="00F34A5D">
        <w:t>, as the case may be.</w:t>
      </w:r>
    </w:p>
    <w:p w14:paraId="3B9B714C" w14:textId="77777777" w:rsidR="006A1EB0" w:rsidRPr="00F34A5D" w:rsidRDefault="006A1EB0" w:rsidP="004928E6">
      <w:pPr>
        <w:pStyle w:val="ListParagraph"/>
        <w:numPr>
          <w:ilvl w:val="0"/>
          <w:numId w:val="26"/>
        </w:numPr>
        <w:tabs>
          <w:tab w:val="clear" w:pos="1134"/>
        </w:tabs>
        <w:ind w:left="567" w:hanging="567"/>
        <w:contextualSpacing w:val="0"/>
      </w:pPr>
      <w:r w:rsidRPr="00F34A5D">
        <w:t xml:space="preserve">The source of any income received by the person </w:t>
      </w:r>
      <w:r w:rsidR="00C3652A" w:rsidRPr="00F34A5D">
        <w:t xml:space="preserve">that they ceased to receive </w:t>
      </w:r>
      <w:r w:rsidRPr="00F34A5D">
        <w:t>prior to becoming a councillor or designated person need not be disclosed.</w:t>
      </w:r>
    </w:p>
    <w:p w14:paraId="6B0588DA" w14:textId="77777777" w:rsidR="00153462" w:rsidRPr="00F34A5D" w:rsidRDefault="00153462" w:rsidP="004928E6">
      <w:pPr>
        <w:pStyle w:val="ListParagraph"/>
        <w:numPr>
          <w:ilvl w:val="0"/>
          <w:numId w:val="26"/>
        </w:numPr>
        <w:tabs>
          <w:tab w:val="clear" w:pos="1134"/>
        </w:tabs>
        <w:ind w:left="567" w:hanging="567"/>
        <w:contextualSpacing w:val="0"/>
      </w:pPr>
      <w:r w:rsidRPr="00F34A5D">
        <w:t xml:space="preserve">A </w:t>
      </w:r>
      <w:r w:rsidR="00256D08" w:rsidRPr="00F34A5D">
        <w:t xml:space="preserve">fee </w:t>
      </w:r>
      <w:r w:rsidRPr="00F34A5D">
        <w:t xml:space="preserve">paid to a councillor or to the mayor </w:t>
      </w:r>
      <w:r w:rsidR="00C3652A" w:rsidRPr="00F34A5D">
        <w:t xml:space="preserve">or deputy mayor </w:t>
      </w:r>
      <w:r w:rsidRPr="00F34A5D">
        <w:t>under section</w:t>
      </w:r>
      <w:r w:rsidR="00A26EA0" w:rsidRPr="00F34A5D">
        <w:t xml:space="preserve">s 248 </w:t>
      </w:r>
      <w:r w:rsidR="00B70FBF" w:rsidRPr="00F34A5D">
        <w:t>or</w:t>
      </w:r>
      <w:r w:rsidRPr="00F34A5D">
        <w:t xml:space="preserve"> 249 of the LGA need not be disclosed.</w:t>
      </w:r>
    </w:p>
    <w:p w14:paraId="54038230" w14:textId="77777777" w:rsidR="006519B8" w:rsidRPr="00F34A5D" w:rsidRDefault="006519B8" w:rsidP="002710B2">
      <w:pPr>
        <w:pStyle w:val="Heading2"/>
      </w:pPr>
      <w:r w:rsidRPr="00F34A5D">
        <w:t>Debts</w:t>
      </w:r>
    </w:p>
    <w:p w14:paraId="25A64368" w14:textId="77777777" w:rsidR="006519B8" w:rsidRPr="00F34A5D" w:rsidRDefault="006519B8" w:rsidP="004928E6">
      <w:pPr>
        <w:pStyle w:val="ListParagraph"/>
        <w:numPr>
          <w:ilvl w:val="0"/>
          <w:numId w:val="26"/>
        </w:numPr>
        <w:tabs>
          <w:tab w:val="clear" w:pos="1134"/>
        </w:tabs>
        <w:ind w:left="567" w:hanging="567"/>
        <w:contextualSpacing w:val="0"/>
      </w:pPr>
      <w:r w:rsidRPr="00F34A5D">
        <w:t xml:space="preserve">A person making a return </w:t>
      </w:r>
      <w:r w:rsidR="006A1EB0" w:rsidRPr="00F34A5D">
        <w:t>under clause 4.21 of th</w:t>
      </w:r>
      <w:r w:rsidR="00C3652A" w:rsidRPr="00F34A5D">
        <w:t>is</w:t>
      </w:r>
      <w:r w:rsidR="006A1EB0" w:rsidRPr="00F34A5D">
        <w:t xml:space="preserve"> code </w:t>
      </w:r>
      <w:r w:rsidRPr="00F34A5D">
        <w:t>must disclose the name and address of each person to whom the person was liable to pay any debt:</w:t>
      </w:r>
    </w:p>
    <w:p w14:paraId="7674A9B2" w14:textId="77777777" w:rsidR="006519B8" w:rsidRPr="00F34A5D" w:rsidRDefault="006519B8" w:rsidP="004928E6">
      <w:pPr>
        <w:pStyle w:val="ListParagraph"/>
        <w:numPr>
          <w:ilvl w:val="0"/>
          <w:numId w:val="51"/>
        </w:numPr>
        <w:tabs>
          <w:tab w:val="clear" w:pos="1134"/>
        </w:tabs>
        <w:ind w:left="1134" w:hanging="567"/>
        <w:contextualSpacing w:val="0"/>
      </w:pPr>
      <w:r w:rsidRPr="00F34A5D">
        <w:t xml:space="preserve">on the </w:t>
      </w:r>
      <w:r w:rsidR="00E520E1" w:rsidRPr="00F34A5D">
        <w:t>return date</w:t>
      </w:r>
      <w:r w:rsidRPr="00F34A5D">
        <w:t xml:space="preserve">, </w:t>
      </w:r>
      <w:r w:rsidR="00CD5E1F" w:rsidRPr="00F34A5D">
        <w:t>and</w:t>
      </w:r>
    </w:p>
    <w:p w14:paraId="749F055A" w14:textId="77777777" w:rsidR="006519B8" w:rsidRPr="00F34A5D" w:rsidRDefault="006519B8" w:rsidP="004928E6">
      <w:pPr>
        <w:pStyle w:val="ListParagraph"/>
        <w:numPr>
          <w:ilvl w:val="0"/>
          <w:numId w:val="51"/>
        </w:numPr>
        <w:tabs>
          <w:tab w:val="clear" w:pos="1134"/>
        </w:tabs>
        <w:ind w:left="1134" w:hanging="567"/>
        <w:contextualSpacing w:val="0"/>
      </w:pPr>
      <w:r w:rsidRPr="00F34A5D">
        <w:t xml:space="preserve">at any time </w:t>
      </w:r>
      <w:r w:rsidR="006A1EB0" w:rsidRPr="00F34A5D">
        <w:t xml:space="preserve">in the period since 30 June of the previous </w:t>
      </w:r>
      <w:r w:rsidR="008E7E65" w:rsidRPr="00F34A5D">
        <w:t xml:space="preserve">financial </w:t>
      </w:r>
      <w:r w:rsidR="006A1EB0" w:rsidRPr="00F34A5D">
        <w:t>year.</w:t>
      </w:r>
    </w:p>
    <w:p w14:paraId="119D6684" w14:textId="77777777" w:rsidR="006519B8" w:rsidRPr="00F34A5D" w:rsidRDefault="006519B8" w:rsidP="004928E6">
      <w:pPr>
        <w:pStyle w:val="ListParagraph"/>
        <w:numPr>
          <w:ilvl w:val="0"/>
          <w:numId w:val="26"/>
        </w:numPr>
        <w:tabs>
          <w:tab w:val="clear" w:pos="1134"/>
        </w:tabs>
        <w:ind w:left="567" w:hanging="567"/>
        <w:contextualSpacing w:val="0"/>
      </w:pPr>
      <w:r w:rsidRPr="00F34A5D">
        <w:t xml:space="preserve">A liability to pay a debt must be disclosed by a person in a return </w:t>
      </w:r>
      <w:r w:rsidR="00401359" w:rsidRPr="00F34A5D">
        <w:t xml:space="preserve">made under clause 4.21 </w:t>
      </w:r>
      <w:r w:rsidRPr="00F34A5D">
        <w:t xml:space="preserve">whether or not the amount, or any part of the amount, to be paid was due and payable on </w:t>
      </w:r>
      <w:r w:rsidR="00401359" w:rsidRPr="00F34A5D">
        <w:t xml:space="preserve">the </w:t>
      </w:r>
      <w:r w:rsidR="00E520E1" w:rsidRPr="00F34A5D">
        <w:t>return date</w:t>
      </w:r>
      <w:r w:rsidRPr="00F34A5D">
        <w:t xml:space="preserve"> or at any </w:t>
      </w:r>
      <w:r w:rsidR="009D165B" w:rsidRPr="00F34A5D">
        <w:t xml:space="preserve">time </w:t>
      </w:r>
      <w:r w:rsidR="006A1EB0" w:rsidRPr="00F34A5D">
        <w:t xml:space="preserve">in the period since 30 June of the previous </w:t>
      </w:r>
      <w:r w:rsidR="008E7E65" w:rsidRPr="00F34A5D">
        <w:t xml:space="preserve">financial </w:t>
      </w:r>
      <w:r w:rsidR="006A1EB0" w:rsidRPr="00F34A5D">
        <w:t>year</w:t>
      </w:r>
      <w:r w:rsidRPr="00F34A5D">
        <w:t>, as the case may be.</w:t>
      </w:r>
    </w:p>
    <w:p w14:paraId="6C7C2235" w14:textId="77777777" w:rsidR="006519B8" w:rsidRPr="00F34A5D" w:rsidRDefault="006519B8" w:rsidP="004928E6">
      <w:pPr>
        <w:pStyle w:val="ListParagraph"/>
        <w:numPr>
          <w:ilvl w:val="0"/>
          <w:numId w:val="26"/>
        </w:numPr>
        <w:tabs>
          <w:tab w:val="clear" w:pos="1134"/>
        </w:tabs>
        <w:ind w:left="567" w:hanging="567"/>
        <w:contextualSpacing w:val="0"/>
      </w:pPr>
      <w:r w:rsidRPr="00F34A5D">
        <w:t>A liability to pay a debt need not be disclosed by a person in a return if:</w:t>
      </w:r>
    </w:p>
    <w:p w14:paraId="7139325A" w14:textId="3EA607DA" w:rsidR="006519B8" w:rsidRPr="00F34A5D" w:rsidRDefault="006519B8" w:rsidP="004928E6">
      <w:pPr>
        <w:pStyle w:val="ListParagraph"/>
        <w:numPr>
          <w:ilvl w:val="0"/>
          <w:numId w:val="52"/>
        </w:numPr>
        <w:tabs>
          <w:tab w:val="clear" w:pos="720"/>
        </w:tabs>
        <w:ind w:left="1134" w:hanging="567"/>
      </w:pPr>
      <w:r w:rsidRPr="00F34A5D">
        <w:t>the amount to be paid did not exceed $</w:t>
      </w:r>
      <w:r w:rsidR="00C563F5" w:rsidRPr="00F34A5D">
        <w:t>5</w:t>
      </w:r>
      <w:r w:rsidR="005D62DC" w:rsidRPr="00F34A5D">
        <w:t>00</w:t>
      </w:r>
      <w:r w:rsidRPr="00F34A5D">
        <w:t xml:space="preserve"> on </w:t>
      </w:r>
      <w:r w:rsidR="00E520E1" w:rsidRPr="00F34A5D">
        <w:t>the return date</w:t>
      </w:r>
      <w:r w:rsidRPr="00F34A5D">
        <w:t xml:space="preserve"> or </w:t>
      </w:r>
      <w:r w:rsidR="00C0628C" w:rsidRPr="00F34A5D">
        <w:t xml:space="preserve">in the period since 30 June of the previous </w:t>
      </w:r>
      <w:r w:rsidR="008E7E65" w:rsidRPr="00F34A5D">
        <w:t xml:space="preserve">financial </w:t>
      </w:r>
      <w:r w:rsidR="00C0628C" w:rsidRPr="00F34A5D">
        <w:t>year</w:t>
      </w:r>
      <w:r w:rsidRPr="00F34A5D">
        <w:t>, as the case may be, unless:</w:t>
      </w:r>
      <w:r w:rsidR="00295316" w:rsidRPr="00F34A5D">
        <w:t xml:space="preserve"> </w:t>
      </w:r>
    </w:p>
    <w:p w14:paraId="3A4DA480" w14:textId="77777777" w:rsidR="00401359" w:rsidRPr="00F34A5D" w:rsidRDefault="006519B8" w:rsidP="004928E6">
      <w:pPr>
        <w:pStyle w:val="ListParagraph"/>
        <w:numPr>
          <w:ilvl w:val="0"/>
          <w:numId w:val="82"/>
        </w:numPr>
        <w:tabs>
          <w:tab w:val="clear" w:pos="1134"/>
        </w:tabs>
        <w:ind w:left="1701" w:hanging="567"/>
      </w:pPr>
      <w:r w:rsidRPr="00F34A5D">
        <w:t xml:space="preserve">the debt was one of two or more debts that the person was liable to pay to one person on </w:t>
      </w:r>
      <w:r w:rsidR="00401359" w:rsidRPr="00F34A5D">
        <w:t xml:space="preserve">the </w:t>
      </w:r>
      <w:r w:rsidR="00E520E1" w:rsidRPr="00F34A5D">
        <w:t>return date</w:t>
      </w:r>
      <w:r w:rsidR="000466E8" w:rsidRPr="00F34A5D">
        <w:t>,</w:t>
      </w:r>
      <w:r w:rsidRPr="00F34A5D">
        <w:t xml:space="preserve"> or at any time </w:t>
      </w:r>
      <w:r w:rsidR="009D165B" w:rsidRPr="00F34A5D">
        <w:t xml:space="preserve">in the period since 30 June of the previous </w:t>
      </w:r>
      <w:r w:rsidR="008E7E65" w:rsidRPr="00F34A5D">
        <w:t xml:space="preserve">financial </w:t>
      </w:r>
      <w:r w:rsidR="009D165B" w:rsidRPr="00F34A5D">
        <w:t>year</w:t>
      </w:r>
      <w:r w:rsidR="00401359" w:rsidRPr="00F34A5D">
        <w:t>,</w:t>
      </w:r>
      <w:r w:rsidRPr="00F34A5D">
        <w:t xml:space="preserve"> as the case may be, and</w:t>
      </w:r>
      <w:r w:rsidR="00C0628C" w:rsidRPr="00F34A5D">
        <w:t xml:space="preserve"> </w:t>
      </w:r>
    </w:p>
    <w:p w14:paraId="4FAC9B70" w14:textId="77777777" w:rsidR="006519B8" w:rsidRPr="00F34A5D" w:rsidRDefault="006519B8" w:rsidP="004928E6">
      <w:pPr>
        <w:pStyle w:val="ListParagraph"/>
        <w:numPr>
          <w:ilvl w:val="0"/>
          <w:numId w:val="82"/>
        </w:numPr>
        <w:tabs>
          <w:tab w:val="clear" w:pos="1134"/>
        </w:tabs>
        <w:ind w:left="1701" w:hanging="567"/>
      </w:pPr>
      <w:r w:rsidRPr="00F34A5D">
        <w:t xml:space="preserve">the amounts to be paid exceeded, in the aggregate, </w:t>
      </w:r>
      <w:r w:rsidR="005D62DC" w:rsidRPr="00F34A5D">
        <w:t>$</w:t>
      </w:r>
      <w:r w:rsidR="00C563F5" w:rsidRPr="00F34A5D">
        <w:t>5</w:t>
      </w:r>
      <w:r w:rsidR="005D62DC" w:rsidRPr="00F34A5D">
        <w:t>00</w:t>
      </w:r>
      <w:r w:rsidRPr="00F34A5D">
        <w:t>, or</w:t>
      </w:r>
    </w:p>
    <w:p w14:paraId="2BD408D5" w14:textId="77777777" w:rsidR="006519B8" w:rsidRPr="00F34A5D" w:rsidRDefault="006519B8" w:rsidP="004928E6">
      <w:pPr>
        <w:pStyle w:val="ListParagraph"/>
        <w:numPr>
          <w:ilvl w:val="0"/>
          <w:numId w:val="52"/>
        </w:numPr>
        <w:tabs>
          <w:tab w:val="clear" w:pos="720"/>
          <w:tab w:val="clear" w:pos="1134"/>
        </w:tabs>
        <w:ind w:left="1134" w:hanging="567"/>
      </w:pPr>
      <w:r w:rsidRPr="00F34A5D">
        <w:t>the person was liable to pay the debt to a relative, or</w:t>
      </w:r>
    </w:p>
    <w:p w14:paraId="00639180" w14:textId="77777777" w:rsidR="006519B8" w:rsidRPr="00F34A5D" w:rsidRDefault="006519B8" w:rsidP="004928E6">
      <w:pPr>
        <w:pStyle w:val="ListParagraph"/>
        <w:numPr>
          <w:ilvl w:val="0"/>
          <w:numId w:val="52"/>
        </w:numPr>
        <w:tabs>
          <w:tab w:val="clear" w:pos="720"/>
          <w:tab w:val="clear" w:pos="1134"/>
        </w:tabs>
        <w:ind w:left="1134" w:hanging="567"/>
      </w:pPr>
      <w:r w:rsidRPr="00F34A5D">
        <w:t>in the case of a debt arising from a loan of money the person was liable to pay the debt to an authorised deposit-taking institution or other person whose ordinary business includes the lending of money</w:t>
      </w:r>
      <w:r w:rsidR="000466E8" w:rsidRPr="00F34A5D">
        <w:t>,</w:t>
      </w:r>
      <w:r w:rsidRPr="00F34A5D">
        <w:t xml:space="preserve"> and the loan was made in the ordinary course of business of the lender, or</w:t>
      </w:r>
    </w:p>
    <w:p w14:paraId="06D17EDF" w14:textId="77777777" w:rsidR="006519B8" w:rsidRPr="00F34A5D" w:rsidRDefault="006519B8" w:rsidP="004928E6">
      <w:pPr>
        <w:pStyle w:val="ListParagraph"/>
        <w:numPr>
          <w:ilvl w:val="0"/>
          <w:numId w:val="52"/>
        </w:numPr>
        <w:tabs>
          <w:tab w:val="clear" w:pos="720"/>
          <w:tab w:val="clear" w:pos="1134"/>
        </w:tabs>
        <w:ind w:left="1134" w:hanging="567"/>
      </w:pPr>
      <w:r w:rsidRPr="00F34A5D">
        <w:t>in the case of a debt arising from the supply of goods or services:</w:t>
      </w:r>
      <w:r w:rsidR="009D165B" w:rsidRPr="00F34A5D">
        <w:t xml:space="preserve"> </w:t>
      </w:r>
    </w:p>
    <w:p w14:paraId="2DFCDA4D" w14:textId="77777777" w:rsidR="006519B8" w:rsidRPr="00F34A5D" w:rsidRDefault="006519B8" w:rsidP="004928E6">
      <w:pPr>
        <w:pStyle w:val="ListParagraph"/>
        <w:numPr>
          <w:ilvl w:val="0"/>
          <w:numId w:val="54"/>
        </w:numPr>
        <w:ind w:left="1134" w:hanging="567"/>
      </w:pPr>
      <w:r w:rsidRPr="00F34A5D">
        <w:t xml:space="preserve">the goods or services were supplied in the period of 12 months immediately preceding </w:t>
      </w:r>
      <w:r w:rsidR="00FA22F1" w:rsidRPr="00F34A5D">
        <w:t xml:space="preserve">the </w:t>
      </w:r>
      <w:r w:rsidR="00E520E1" w:rsidRPr="00F34A5D">
        <w:t>return date</w:t>
      </w:r>
      <w:r w:rsidR="000466E8" w:rsidRPr="00F34A5D">
        <w:t>,</w:t>
      </w:r>
      <w:r w:rsidRPr="00F34A5D">
        <w:t xml:space="preserve"> or were supplied </w:t>
      </w:r>
      <w:r w:rsidR="009D165B" w:rsidRPr="00F34A5D">
        <w:t xml:space="preserve">in the period since 30 June of the previous </w:t>
      </w:r>
      <w:r w:rsidR="008E7E65" w:rsidRPr="00F34A5D">
        <w:t xml:space="preserve">financial </w:t>
      </w:r>
      <w:r w:rsidR="009D165B" w:rsidRPr="00F34A5D">
        <w:t>year</w:t>
      </w:r>
      <w:r w:rsidRPr="00F34A5D">
        <w:t>, as the case may be, or</w:t>
      </w:r>
    </w:p>
    <w:p w14:paraId="584F810C" w14:textId="77777777" w:rsidR="006519B8" w:rsidRPr="00F34A5D" w:rsidRDefault="006519B8" w:rsidP="004928E6">
      <w:pPr>
        <w:pStyle w:val="ListParagraph"/>
        <w:numPr>
          <w:ilvl w:val="0"/>
          <w:numId w:val="54"/>
        </w:numPr>
        <w:ind w:left="1134" w:hanging="567"/>
      </w:pPr>
      <w:r w:rsidRPr="00F34A5D">
        <w:t xml:space="preserve">the goods or services were supplied in the ordinary course of any occupation of the person that is not related to </w:t>
      </w:r>
      <w:r w:rsidR="00680226" w:rsidRPr="00F34A5D">
        <w:t>their</w:t>
      </w:r>
      <w:r w:rsidRPr="00F34A5D">
        <w:t xml:space="preserve"> duties as the holder of a position required to make a return</w:t>
      </w:r>
      <w:r w:rsidR="000466E8" w:rsidRPr="00F34A5D">
        <w:t>, or</w:t>
      </w:r>
    </w:p>
    <w:p w14:paraId="7D168614" w14:textId="30B324B5" w:rsidR="00EE6264" w:rsidRPr="00F34A5D" w:rsidRDefault="00EE6264" w:rsidP="004928E6">
      <w:pPr>
        <w:pStyle w:val="ListParagraph"/>
        <w:numPr>
          <w:ilvl w:val="0"/>
          <w:numId w:val="52"/>
        </w:numPr>
        <w:tabs>
          <w:tab w:val="clear" w:pos="720"/>
          <w:tab w:val="clear" w:pos="1134"/>
        </w:tabs>
        <w:ind w:left="1134" w:hanging="567"/>
      </w:pPr>
      <w:r w:rsidRPr="00F34A5D">
        <w:t>subject to paragraph (a), the debt was discharged prior to the person becoming a councillor or designated person.</w:t>
      </w:r>
    </w:p>
    <w:p w14:paraId="2300B3ED" w14:textId="77777777" w:rsidR="006519B8" w:rsidRPr="00F34A5D" w:rsidRDefault="006519B8" w:rsidP="002710B2">
      <w:pPr>
        <w:pStyle w:val="Heading2"/>
      </w:pPr>
      <w:r w:rsidRPr="00F34A5D">
        <w:t>Discretionary disclosures</w:t>
      </w:r>
    </w:p>
    <w:p w14:paraId="6D033E32" w14:textId="08BC4FD1" w:rsidR="00242AC4" w:rsidRDefault="006519B8" w:rsidP="004928E6">
      <w:pPr>
        <w:pStyle w:val="ListParagraph"/>
        <w:numPr>
          <w:ilvl w:val="0"/>
          <w:numId w:val="26"/>
        </w:numPr>
        <w:tabs>
          <w:tab w:val="clear" w:pos="1134"/>
        </w:tabs>
        <w:ind w:left="567" w:hanging="567"/>
        <w:contextualSpacing w:val="0"/>
      </w:pPr>
      <w:r w:rsidRPr="00F34A5D">
        <w:t>A person may voluntarily disclose in a return any interest, benefit, advantage or liability, whether pecuniary or not, that is not required to be disclosed unde</w:t>
      </w:r>
      <w:r w:rsidR="00FA22F1" w:rsidRPr="00F34A5D">
        <w:t>r another provision of this Schedule</w:t>
      </w:r>
      <w:r w:rsidRPr="00F34A5D">
        <w:t>.</w:t>
      </w:r>
    </w:p>
    <w:p w14:paraId="3B4EA7EB" w14:textId="77777777" w:rsidR="00242AC4" w:rsidRDefault="00242AC4">
      <w:pPr>
        <w:spacing w:before="0" w:after="0"/>
        <w:jc w:val="left"/>
        <w:rPr>
          <w:rFonts w:ascii="Poppins" w:hAnsi="Poppins" w:cs="Poppins"/>
          <w:lang w:eastAsia="en-US"/>
        </w:rPr>
      </w:pPr>
      <w:r w:rsidRPr="00346AA0">
        <w:rPr>
          <w:rFonts w:ascii="Poppins" w:hAnsi="Poppins" w:cs="Poppins"/>
        </w:rPr>
        <w:br w:type="page"/>
      </w:r>
    </w:p>
    <w:p w14:paraId="1BBE5799" w14:textId="77777777" w:rsidR="00011136" w:rsidRPr="00346AA0" w:rsidRDefault="00011136" w:rsidP="00C90B20">
      <w:pPr>
        <w:pStyle w:val="Heading1"/>
        <w:numPr>
          <w:ilvl w:val="0"/>
          <w:numId w:val="0"/>
        </w:numPr>
      </w:pPr>
      <w:bookmarkStart w:id="62" w:name="_Toc116380856"/>
      <w:r w:rsidRPr="00346AA0">
        <w:t>SCHEDULE 2: FORM OF WRITTEN RETURN OF INTERESTS SUBMITTED UNDER CLAUSE 4.21</w:t>
      </w:r>
      <w:bookmarkEnd w:id="62"/>
    </w:p>
    <w:p w14:paraId="434EC390" w14:textId="77777777" w:rsidR="00A207A7" w:rsidRPr="00A207A7" w:rsidRDefault="00A207A7" w:rsidP="00A207A7">
      <w:pPr>
        <w:pStyle w:val="Heading2"/>
      </w:pPr>
      <w:r w:rsidRPr="00A207A7">
        <w:t>‘Disclosures by councillors and designated persons’ return</w:t>
      </w:r>
    </w:p>
    <w:p w14:paraId="3FB137F7" w14:textId="77777777" w:rsidR="00A207A7" w:rsidRPr="00A207A7" w:rsidRDefault="00A207A7" w:rsidP="00C01EC8">
      <w:pPr>
        <w:numPr>
          <w:ilvl w:val="0"/>
          <w:numId w:val="60"/>
        </w:numPr>
        <w:ind w:left="567" w:hanging="567"/>
        <w:rPr>
          <w:rFonts w:ascii="Poppins" w:hAnsi="Poppins" w:cs="Poppins"/>
        </w:rPr>
      </w:pPr>
      <w:r w:rsidRPr="00A207A7">
        <w:rPr>
          <w:rFonts w:ascii="Poppins" w:hAnsi="Poppins" w:cs="Poppins"/>
        </w:rPr>
        <w:t xml:space="preserve">The pecuniary interests and other matters to be disclosed in this return are prescribed by Schedule 1 of the </w:t>
      </w:r>
      <w:r w:rsidRPr="00A207A7">
        <w:rPr>
          <w:rFonts w:ascii="Poppins" w:hAnsi="Poppins" w:cs="Poppins"/>
          <w:i/>
          <w:iCs/>
        </w:rPr>
        <w:t xml:space="preserve">Model Code of Conduct for Local Councils in NSW </w:t>
      </w:r>
      <w:r w:rsidRPr="00A207A7">
        <w:rPr>
          <w:rFonts w:ascii="Poppins" w:hAnsi="Poppins" w:cs="Poppins"/>
        </w:rPr>
        <w:t>(the Model Code of Conduct).</w:t>
      </w:r>
    </w:p>
    <w:p w14:paraId="42C1D6BD" w14:textId="77777777" w:rsidR="00A207A7" w:rsidRPr="00A207A7" w:rsidRDefault="00A207A7" w:rsidP="00C01EC8">
      <w:pPr>
        <w:numPr>
          <w:ilvl w:val="0"/>
          <w:numId w:val="60"/>
        </w:numPr>
        <w:ind w:left="567" w:hanging="567"/>
        <w:rPr>
          <w:rFonts w:ascii="Poppins" w:hAnsi="Poppins" w:cs="Poppins"/>
        </w:rPr>
      </w:pPr>
      <w:r w:rsidRPr="00A207A7">
        <w:rPr>
          <w:rFonts w:ascii="Poppins" w:hAnsi="Poppins" w:cs="Poppins"/>
        </w:rPr>
        <w:t>If this is the first return you have been required to lodge with the general manager after becoming a councillor or designated person, do not complete Parts C, D and I of the return. All other parts of the return should be completed with appropriate information based on your circumstances at the return date, that is, the date on which you became a councillor or designated person.</w:t>
      </w:r>
    </w:p>
    <w:p w14:paraId="44AC6398" w14:textId="77777777" w:rsidR="00A207A7" w:rsidRPr="00A207A7" w:rsidRDefault="00A207A7" w:rsidP="00C01EC8">
      <w:pPr>
        <w:numPr>
          <w:ilvl w:val="0"/>
          <w:numId w:val="60"/>
        </w:numPr>
        <w:ind w:left="567" w:hanging="567"/>
        <w:rPr>
          <w:rFonts w:ascii="Poppins" w:hAnsi="Poppins" w:cs="Poppins"/>
        </w:rPr>
      </w:pPr>
      <w:r w:rsidRPr="00A207A7">
        <w:rPr>
          <w:rFonts w:ascii="Poppins" w:hAnsi="Poppins" w:cs="Poppins"/>
        </w:rPr>
        <w:t>If you have previously lodged a return with the general manager and you are completing this return for the purposes of disclosing a new interest that was not disclosed in the last return you lodged with the general manager, you must complete all parts of the return with appropriate information for the period from 30 June of the previous financial year or the date on which you became a councillor or designated person, (whichever is the later date), to the return date which is the date you became aware of the new interest to be disclosed in your updated return.</w:t>
      </w:r>
    </w:p>
    <w:p w14:paraId="4F515DDE" w14:textId="77777777" w:rsidR="00A207A7" w:rsidRPr="00A207A7" w:rsidRDefault="00A207A7" w:rsidP="00C01EC8">
      <w:pPr>
        <w:numPr>
          <w:ilvl w:val="0"/>
          <w:numId w:val="60"/>
        </w:numPr>
        <w:ind w:left="567" w:hanging="567"/>
        <w:rPr>
          <w:rFonts w:ascii="Poppins" w:hAnsi="Poppins" w:cs="Poppins"/>
        </w:rPr>
      </w:pPr>
      <w:r w:rsidRPr="00A207A7">
        <w:rPr>
          <w:rFonts w:ascii="Poppins" w:hAnsi="Poppins" w:cs="Poppins"/>
        </w:rPr>
        <w:t>If you have previously lodged a return with the general manager and are submitting a new return for the new financial year, you must complete all parts of the return with appropriate information for the 12-month period commencing on 30 June of the previous year to 30 June this year.</w:t>
      </w:r>
    </w:p>
    <w:p w14:paraId="12912D89" w14:textId="77777777" w:rsidR="00A207A7" w:rsidRPr="00A207A7" w:rsidRDefault="00A207A7" w:rsidP="00C01EC8">
      <w:pPr>
        <w:numPr>
          <w:ilvl w:val="0"/>
          <w:numId w:val="60"/>
        </w:numPr>
        <w:ind w:left="567" w:hanging="567"/>
        <w:rPr>
          <w:rFonts w:ascii="Poppins" w:hAnsi="Poppins" w:cs="Poppins"/>
        </w:rPr>
      </w:pPr>
      <w:r w:rsidRPr="00A207A7">
        <w:rPr>
          <w:rFonts w:ascii="Poppins" w:hAnsi="Poppins" w:cs="Poppins"/>
        </w:rPr>
        <w:t>This form must be completed using block letters or typed.</w:t>
      </w:r>
    </w:p>
    <w:p w14:paraId="3DDA5B9F" w14:textId="77777777" w:rsidR="00A207A7" w:rsidRPr="00A207A7" w:rsidRDefault="00A207A7" w:rsidP="00C01EC8">
      <w:pPr>
        <w:numPr>
          <w:ilvl w:val="0"/>
          <w:numId w:val="60"/>
        </w:numPr>
        <w:ind w:left="567" w:hanging="567"/>
        <w:rPr>
          <w:rFonts w:ascii="Poppins" w:hAnsi="Poppins" w:cs="Poppins"/>
        </w:rPr>
      </w:pPr>
      <w:r w:rsidRPr="00A207A7">
        <w:rPr>
          <w:rFonts w:ascii="Poppins" w:hAnsi="Poppins" w:cs="Poppins"/>
        </w:rPr>
        <w:t>If there is insufficient space for all the information you are required to disclose, you must attach an appendix which is to be properly identified and signed by you.</w:t>
      </w:r>
    </w:p>
    <w:p w14:paraId="15A25C27" w14:textId="77777777" w:rsidR="00A207A7" w:rsidRPr="00A207A7" w:rsidRDefault="00A207A7" w:rsidP="00C01EC8">
      <w:pPr>
        <w:numPr>
          <w:ilvl w:val="0"/>
          <w:numId w:val="60"/>
        </w:numPr>
        <w:ind w:left="567" w:hanging="567"/>
        <w:rPr>
          <w:rFonts w:ascii="Poppins" w:hAnsi="Poppins" w:cs="Poppins"/>
        </w:rPr>
      </w:pPr>
      <w:r w:rsidRPr="00A207A7">
        <w:rPr>
          <w:rFonts w:ascii="Poppins" w:hAnsi="Poppins" w:cs="Poppins"/>
        </w:rPr>
        <w:t>If there are no pecuniary interests or other matters of the kind required to be disclosed under a heading in this form, the word “NIL” is to be placed in an appropriate space under that heading.</w:t>
      </w:r>
    </w:p>
    <w:p w14:paraId="10B5FDA4" w14:textId="77777777" w:rsidR="00A207A7" w:rsidRPr="00A207A7" w:rsidRDefault="00A207A7" w:rsidP="003D4B55">
      <w:pPr>
        <w:ind w:left="567"/>
        <w:rPr>
          <w:rFonts w:ascii="Poppins" w:hAnsi="Poppins" w:cs="Poppins"/>
        </w:rPr>
      </w:pPr>
    </w:p>
    <w:p w14:paraId="30D03C45" w14:textId="77777777" w:rsidR="00A207A7" w:rsidRPr="00A207A7" w:rsidRDefault="00A207A7" w:rsidP="00A207A7">
      <w:pPr>
        <w:pStyle w:val="Heading2"/>
      </w:pPr>
      <w:r w:rsidRPr="00A207A7">
        <w:t>Important information</w:t>
      </w:r>
    </w:p>
    <w:p w14:paraId="3FA4E5AE" w14:textId="77777777" w:rsidR="00A207A7" w:rsidRPr="00A207A7" w:rsidRDefault="00A207A7" w:rsidP="00A207A7">
      <w:pPr>
        <w:rPr>
          <w:rFonts w:ascii="Poppins" w:hAnsi="Poppins" w:cs="Poppins"/>
        </w:rPr>
      </w:pPr>
      <w:r w:rsidRPr="00A207A7">
        <w:rPr>
          <w:rFonts w:ascii="Poppins" w:hAnsi="Poppins" w:cs="Poppins"/>
        </w:rPr>
        <w:t>This information is being collected for the purpose of complying with clause 4.21 of the Model Code of Conduct.</w:t>
      </w:r>
    </w:p>
    <w:p w14:paraId="4CEA2CED" w14:textId="77777777" w:rsidR="00A207A7" w:rsidRPr="00A207A7" w:rsidRDefault="00A207A7" w:rsidP="00A207A7">
      <w:pPr>
        <w:rPr>
          <w:rFonts w:ascii="Poppins" w:hAnsi="Poppins" w:cs="Poppins"/>
        </w:rPr>
      </w:pPr>
      <w:r w:rsidRPr="00A207A7">
        <w:rPr>
          <w:rFonts w:ascii="Poppins" w:hAnsi="Poppins" w:cs="Poppins"/>
        </w:rPr>
        <w:t>You must not lodge a return that you know or ought reasonably to know is false or misleading in a material particular (see clause 4.23 of the Model Code of Conduct). Complaints about breaches of these requirements are to be referred to the Office of Local Government and may result in disciplinary action by the council, the Chief Executive of the Office of Local Government or the NSW Civil and Administrative Tribunal.</w:t>
      </w:r>
    </w:p>
    <w:p w14:paraId="420353B7" w14:textId="77777777" w:rsidR="00A207A7" w:rsidRPr="00A207A7" w:rsidRDefault="00A207A7" w:rsidP="00A207A7">
      <w:pPr>
        <w:rPr>
          <w:rFonts w:ascii="Poppins" w:hAnsi="Poppins" w:cs="Poppins"/>
        </w:rPr>
      </w:pPr>
      <w:r w:rsidRPr="00A207A7">
        <w:rPr>
          <w:rFonts w:ascii="Poppins" w:hAnsi="Poppins" w:cs="Poppins"/>
        </w:rPr>
        <w:t>The information collected on this form will be kept by the general manager in a register of returns. The general manager is required to table all returns at a council meeting.</w:t>
      </w:r>
    </w:p>
    <w:p w14:paraId="29D38B06" w14:textId="77777777" w:rsidR="00A207A7" w:rsidRPr="00A207A7" w:rsidRDefault="00A207A7" w:rsidP="00A207A7">
      <w:pPr>
        <w:rPr>
          <w:rFonts w:ascii="Poppins" w:hAnsi="Poppins" w:cs="Poppins"/>
        </w:rPr>
      </w:pPr>
      <w:r w:rsidRPr="00A207A7">
        <w:rPr>
          <w:rFonts w:ascii="Poppins" w:hAnsi="Poppins" w:cs="Poppins"/>
        </w:rPr>
        <w:t xml:space="preserve">Information contained in returns made and lodged under clause 4.21 is to be made publicly available in accordance with the requirements of the </w:t>
      </w:r>
      <w:r w:rsidRPr="00A207A7">
        <w:rPr>
          <w:rFonts w:ascii="Poppins" w:hAnsi="Poppins" w:cs="Poppins"/>
          <w:i/>
        </w:rPr>
        <w:t>Government Information (Public Access) Act 2009</w:t>
      </w:r>
      <w:r w:rsidRPr="00A207A7">
        <w:rPr>
          <w:rFonts w:ascii="Poppins" w:hAnsi="Poppins" w:cs="Poppins"/>
        </w:rPr>
        <w:t xml:space="preserve">, the </w:t>
      </w:r>
      <w:r w:rsidRPr="00A207A7">
        <w:rPr>
          <w:rFonts w:ascii="Poppins" w:hAnsi="Poppins" w:cs="Poppins"/>
          <w:i/>
        </w:rPr>
        <w:t>Government Information (Public Access) Regulation 2009</w:t>
      </w:r>
      <w:r w:rsidRPr="00A207A7">
        <w:rPr>
          <w:rFonts w:ascii="Poppins" w:hAnsi="Poppins" w:cs="Poppins"/>
        </w:rPr>
        <w:t xml:space="preserve"> and any guidelines issued by the Information Commissioner.</w:t>
      </w:r>
    </w:p>
    <w:p w14:paraId="2E5B4D01" w14:textId="77777777" w:rsidR="00A207A7" w:rsidRPr="00A207A7" w:rsidRDefault="00A207A7" w:rsidP="00A207A7">
      <w:pPr>
        <w:rPr>
          <w:rFonts w:ascii="Poppins" w:hAnsi="Poppins" w:cs="Poppins"/>
        </w:rPr>
      </w:pPr>
      <w:r w:rsidRPr="00A207A7">
        <w:rPr>
          <w:rFonts w:ascii="Poppins" w:hAnsi="Poppins" w:cs="Poppins"/>
        </w:rPr>
        <w:t>You have an obligation to keep the information contained in this return up to date. If you become aware of a new interest that must be disclosed in this return, or an interest that you have previously failed to disclose, you must submit an updated return within three months of becoming aware of the previously undisclosed interest.</w:t>
      </w:r>
    </w:p>
    <w:p w14:paraId="35FFB323" w14:textId="77777777" w:rsidR="006F725D" w:rsidRDefault="006F725D">
      <w:pPr>
        <w:spacing w:before="0" w:after="0"/>
        <w:jc w:val="left"/>
        <w:rPr>
          <w:rFonts w:ascii="Poppins" w:hAnsi="Poppins" w:cs="Poppins"/>
          <w:color w:val="000080"/>
          <w:u w:val="single"/>
        </w:rPr>
      </w:pPr>
      <w:r>
        <w:rPr>
          <w:rFonts w:ascii="Poppins" w:hAnsi="Poppins" w:cs="Poppins"/>
          <w:color w:val="000080"/>
          <w:u w:val="single"/>
        </w:rPr>
        <w:br w:type="page"/>
      </w:r>
    </w:p>
    <w:p w14:paraId="062FFB90" w14:textId="223DC01C" w:rsidR="00B77A56" w:rsidRPr="00F34A5D" w:rsidRDefault="00B77A56" w:rsidP="00B54BCD">
      <w:pPr>
        <w:rPr>
          <w:rFonts w:ascii="Poppins" w:hAnsi="Poppins" w:cs="Poppins"/>
        </w:rPr>
      </w:pPr>
      <w:r w:rsidRPr="00FF5FB7">
        <w:rPr>
          <w:rFonts w:ascii="Poppins" w:hAnsi="Poppins" w:cs="Poppins"/>
          <w:b/>
          <w:bCs/>
          <w:color w:val="000000" w:themeColor="text1"/>
        </w:rPr>
        <w:t xml:space="preserve">Disclosure of pecuniary interests and other matters </w:t>
      </w:r>
      <w:r w:rsidRPr="00FF5FB7">
        <w:rPr>
          <w:rFonts w:ascii="Poppins" w:hAnsi="Poppins" w:cs="Poppins"/>
          <w:b/>
          <w:bCs/>
        </w:rPr>
        <w:t>by</w:t>
      </w:r>
      <w:r w:rsidRPr="00F34A5D">
        <w:rPr>
          <w:rFonts w:ascii="Poppins" w:hAnsi="Poppins" w:cs="Poppins"/>
        </w:rPr>
        <w:t xml:space="preserve"> [</w:t>
      </w:r>
      <w:r w:rsidRPr="00F34A5D">
        <w:rPr>
          <w:rFonts w:ascii="Poppins" w:hAnsi="Poppins" w:cs="Poppins"/>
          <w:i/>
          <w:iCs/>
        </w:rPr>
        <w:t>full name of councillor or designated person</w:t>
      </w:r>
      <w:r w:rsidRPr="00F34A5D">
        <w:rPr>
          <w:rFonts w:ascii="Poppins" w:hAnsi="Poppins" w:cs="Poppins"/>
        </w:rPr>
        <w:t>]</w:t>
      </w:r>
    </w:p>
    <w:p w14:paraId="45CB7C6A" w14:textId="77777777" w:rsidR="00F34A5D" w:rsidRDefault="00B77A56" w:rsidP="00B54BCD">
      <w:pPr>
        <w:jc w:val="left"/>
        <w:rPr>
          <w:rFonts w:ascii="Poppins" w:hAnsi="Poppins" w:cs="Poppins"/>
        </w:rPr>
      </w:pPr>
      <w:r w:rsidRPr="00F34A5D">
        <w:rPr>
          <w:rFonts w:ascii="Poppins" w:hAnsi="Poppins" w:cs="Poppins"/>
        </w:rPr>
        <w:t>as at [</w:t>
      </w:r>
      <w:r w:rsidRPr="00F34A5D">
        <w:rPr>
          <w:rFonts w:ascii="Poppins" w:hAnsi="Poppins" w:cs="Poppins"/>
          <w:i/>
          <w:iCs/>
        </w:rPr>
        <w:t>return date</w:t>
      </w:r>
      <w:r w:rsidRPr="00F34A5D">
        <w:rPr>
          <w:rFonts w:ascii="Poppins" w:hAnsi="Poppins" w:cs="Poppins"/>
        </w:rPr>
        <w:t>]</w:t>
      </w:r>
    </w:p>
    <w:p w14:paraId="1FE4C7A1" w14:textId="77777777" w:rsidR="00F34A5D" w:rsidRDefault="00B77A56" w:rsidP="00B54BCD">
      <w:pPr>
        <w:jc w:val="left"/>
        <w:rPr>
          <w:rFonts w:ascii="Poppins" w:hAnsi="Poppins" w:cs="Poppins"/>
        </w:rPr>
      </w:pPr>
      <w:r w:rsidRPr="00F34A5D">
        <w:rPr>
          <w:rFonts w:ascii="Poppins" w:hAnsi="Poppins" w:cs="Poppins"/>
        </w:rPr>
        <w:t>in respect of the period from [</w:t>
      </w:r>
      <w:r w:rsidRPr="00F34A5D">
        <w:rPr>
          <w:rFonts w:ascii="Poppins" w:hAnsi="Poppins" w:cs="Poppins"/>
          <w:i/>
          <w:iCs/>
        </w:rPr>
        <w:t>date</w:t>
      </w:r>
      <w:r w:rsidRPr="00F34A5D">
        <w:rPr>
          <w:rFonts w:ascii="Poppins" w:hAnsi="Poppins" w:cs="Poppins"/>
        </w:rPr>
        <w:t>] to [</w:t>
      </w:r>
      <w:r w:rsidRPr="00F34A5D">
        <w:rPr>
          <w:rFonts w:ascii="Poppins" w:hAnsi="Poppins" w:cs="Poppins"/>
          <w:i/>
          <w:iCs/>
        </w:rPr>
        <w:t>date</w:t>
      </w:r>
      <w:r w:rsidRPr="00F34A5D">
        <w:rPr>
          <w:rFonts w:ascii="Poppins" w:hAnsi="Poppins" w:cs="Poppins"/>
        </w:rPr>
        <w:t>]</w:t>
      </w:r>
    </w:p>
    <w:p w14:paraId="39859974" w14:textId="42F3D951" w:rsidR="00B77A56" w:rsidRPr="00F34A5D" w:rsidRDefault="00B77A56" w:rsidP="00B54BCD">
      <w:pPr>
        <w:jc w:val="left"/>
        <w:rPr>
          <w:rFonts w:ascii="Poppins" w:hAnsi="Poppins" w:cs="Poppins"/>
        </w:rPr>
      </w:pPr>
      <w:r w:rsidRPr="00F34A5D">
        <w:rPr>
          <w:rFonts w:ascii="Poppins" w:hAnsi="Poppins" w:cs="Poppins"/>
        </w:rPr>
        <w:t>[</w:t>
      </w:r>
      <w:r w:rsidRPr="00F34A5D">
        <w:rPr>
          <w:rFonts w:ascii="Poppins" w:hAnsi="Poppins" w:cs="Poppins"/>
          <w:i/>
          <w:iCs/>
        </w:rPr>
        <w:t>councillor’s or designated person’s signature</w:t>
      </w:r>
      <w:r w:rsidRPr="00F34A5D">
        <w:rPr>
          <w:rFonts w:ascii="Poppins" w:hAnsi="Poppins" w:cs="Poppins"/>
        </w:rPr>
        <w:t>]</w:t>
      </w:r>
      <w:r w:rsidRPr="00F34A5D">
        <w:rPr>
          <w:rFonts w:ascii="Poppins" w:hAnsi="Poppins" w:cs="Poppins"/>
        </w:rPr>
        <w:br/>
        <w:t>[</w:t>
      </w:r>
      <w:r w:rsidRPr="00F34A5D">
        <w:rPr>
          <w:rFonts w:ascii="Poppins" w:hAnsi="Poppins" w:cs="Poppins"/>
          <w:i/>
          <w:iCs/>
        </w:rPr>
        <w:t>date</w:t>
      </w:r>
      <w:r w:rsidRPr="00F34A5D">
        <w:rPr>
          <w:rFonts w:ascii="Poppins" w:hAnsi="Poppins" w:cs="Poppins"/>
        </w:rPr>
        <w:t>]</w:t>
      </w:r>
    </w:p>
    <w:tbl>
      <w:tblPr>
        <w:tblW w:w="5000" w:type="pct"/>
        <w:tblCellMar>
          <w:top w:w="30" w:type="dxa"/>
          <w:left w:w="30" w:type="dxa"/>
          <w:bottom w:w="30" w:type="dxa"/>
          <w:right w:w="30" w:type="dxa"/>
        </w:tblCellMar>
        <w:tblLook w:val="04A0" w:firstRow="1" w:lastRow="0" w:firstColumn="1" w:lastColumn="0" w:noHBand="0" w:noVBand="1"/>
      </w:tblPr>
      <w:tblGrid>
        <w:gridCol w:w="3028"/>
        <w:gridCol w:w="1229"/>
        <w:gridCol w:w="1663"/>
        <w:gridCol w:w="3578"/>
      </w:tblGrid>
      <w:tr w:rsidR="00B77A56" w:rsidRPr="00F34A5D" w14:paraId="2C69267B" w14:textId="77777777" w:rsidTr="00152F9E">
        <w:tc>
          <w:tcPr>
            <w:tcW w:w="5000" w:type="pct"/>
            <w:gridSpan w:val="4"/>
            <w:tcBorders>
              <w:bottom w:val="single" w:sz="4" w:space="0" w:color="000000"/>
            </w:tcBorders>
            <w:shd w:val="clear" w:color="auto" w:fill="F9DED7" w:themeFill="accent3" w:themeFillTint="33"/>
            <w:tcMar>
              <w:top w:w="15" w:type="dxa"/>
              <w:left w:w="15" w:type="dxa"/>
              <w:bottom w:w="15" w:type="dxa"/>
              <w:right w:w="15" w:type="dxa"/>
            </w:tcMar>
            <w:hideMark/>
          </w:tcPr>
          <w:p w14:paraId="64A1C0AA" w14:textId="77777777" w:rsidR="00B77A56" w:rsidRPr="00F34A5D" w:rsidRDefault="00B77A56" w:rsidP="005C567F">
            <w:pPr>
              <w:ind w:right="269"/>
              <w:contextualSpacing/>
              <w:rPr>
                <w:rFonts w:ascii="Poppins" w:hAnsi="Poppins" w:cs="Poppins"/>
                <w:b/>
                <w:bCs/>
              </w:rPr>
            </w:pPr>
            <w:r w:rsidRPr="00F34A5D">
              <w:rPr>
                <w:rFonts w:ascii="Poppins" w:hAnsi="Poppins" w:cs="Poppins"/>
                <w:b/>
                <w:bCs/>
              </w:rPr>
              <w:t>A</w:t>
            </w:r>
            <w:r w:rsidRPr="00152F9E">
              <w:rPr>
                <w:rFonts w:ascii="Poppins" w:hAnsi="Poppins" w:cs="Poppins"/>
                <w:b/>
                <w:bCs/>
                <w:caps/>
              </w:rPr>
              <w:t>. Real Property</w:t>
            </w:r>
          </w:p>
        </w:tc>
      </w:tr>
      <w:tr w:rsidR="00B77A56" w:rsidRPr="00D15849" w14:paraId="5DC418AF" w14:textId="77777777" w:rsidTr="00152F9E">
        <w:tc>
          <w:tcPr>
            <w:tcW w:w="2836" w:type="pct"/>
            <w:gridSpan w:val="3"/>
            <w:tcBorders>
              <w:bottom w:val="single" w:sz="4" w:space="0" w:color="000000"/>
            </w:tcBorders>
            <w:shd w:val="clear" w:color="auto" w:fill="auto"/>
            <w:tcMar>
              <w:top w:w="15" w:type="dxa"/>
              <w:left w:w="15" w:type="dxa"/>
              <w:bottom w:w="15" w:type="dxa"/>
              <w:right w:w="15" w:type="dxa"/>
            </w:tcMar>
            <w:hideMark/>
          </w:tcPr>
          <w:p w14:paraId="58F605AA" w14:textId="77777777" w:rsidR="00B77A56" w:rsidRPr="00D15849" w:rsidRDefault="00B77A56" w:rsidP="005C567F">
            <w:pPr>
              <w:ind w:right="269"/>
              <w:contextualSpacing/>
              <w:rPr>
                <w:rFonts w:ascii="Poppins" w:hAnsi="Poppins" w:cs="Poppins"/>
                <w:b/>
                <w:bCs/>
              </w:rPr>
            </w:pPr>
            <w:r w:rsidRPr="00D15849">
              <w:rPr>
                <w:rFonts w:ascii="Poppins" w:hAnsi="Poppins" w:cs="Poppins"/>
                <w:b/>
                <w:bCs/>
              </w:rPr>
              <w:t>Street address of each parcel of real property in which I had an interest at the return date/at any time since 30 June</w:t>
            </w:r>
          </w:p>
        </w:tc>
        <w:tc>
          <w:tcPr>
            <w:tcW w:w="2164" w:type="pct"/>
            <w:tcBorders>
              <w:bottom w:val="single" w:sz="4" w:space="0" w:color="000000"/>
            </w:tcBorders>
            <w:shd w:val="clear" w:color="auto" w:fill="auto"/>
            <w:tcMar>
              <w:top w:w="15" w:type="dxa"/>
              <w:left w:w="15" w:type="dxa"/>
              <w:bottom w:w="15" w:type="dxa"/>
              <w:right w:w="15" w:type="dxa"/>
            </w:tcMar>
            <w:hideMark/>
          </w:tcPr>
          <w:p w14:paraId="71442172" w14:textId="77777777" w:rsidR="00B77A56" w:rsidRPr="00D15849" w:rsidRDefault="00B77A56" w:rsidP="005C567F">
            <w:pPr>
              <w:ind w:right="269"/>
              <w:contextualSpacing/>
              <w:rPr>
                <w:rFonts w:ascii="Poppins" w:hAnsi="Poppins" w:cs="Poppins"/>
                <w:b/>
                <w:bCs/>
              </w:rPr>
            </w:pPr>
            <w:r w:rsidRPr="00D15849">
              <w:rPr>
                <w:rFonts w:ascii="Poppins" w:hAnsi="Poppins" w:cs="Poppins"/>
                <w:b/>
                <w:bCs/>
              </w:rPr>
              <w:t>Nature of interest</w:t>
            </w:r>
          </w:p>
        </w:tc>
      </w:tr>
      <w:tr w:rsidR="00B77A56" w:rsidRPr="00F34A5D" w14:paraId="24EC691D" w14:textId="77777777" w:rsidTr="00D15849">
        <w:trPr>
          <w:trHeight w:val="937"/>
        </w:trPr>
        <w:tc>
          <w:tcPr>
            <w:tcW w:w="2836" w:type="pct"/>
            <w:gridSpan w:val="3"/>
            <w:tcBorders>
              <w:bottom w:val="single" w:sz="4" w:space="0" w:color="000000"/>
            </w:tcBorders>
            <w:shd w:val="clear" w:color="auto" w:fill="auto"/>
            <w:tcMar>
              <w:top w:w="15" w:type="dxa"/>
              <w:left w:w="15" w:type="dxa"/>
              <w:bottom w:w="15" w:type="dxa"/>
              <w:right w:w="15" w:type="dxa"/>
            </w:tcMar>
            <w:hideMark/>
          </w:tcPr>
          <w:p w14:paraId="46F3DE98" w14:textId="77777777" w:rsidR="00B77A56" w:rsidRPr="00F34A5D" w:rsidRDefault="00B77A56" w:rsidP="005C567F">
            <w:pPr>
              <w:ind w:right="269"/>
              <w:contextualSpacing/>
              <w:rPr>
                <w:rFonts w:ascii="Poppins" w:hAnsi="Poppins" w:cs="Poppins"/>
              </w:rPr>
            </w:pPr>
            <w:r w:rsidRPr="00F34A5D">
              <w:rPr>
                <w:rFonts w:ascii="Poppins" w:hAnsi="Poppins" w:cs="Poppins"/>
              </w:rPr>
              <w:t> </w:t>
            </w:r>
          </w:p>
        </w:tc>
        <w:tc>
          <w:tcPr>
            <w:tcW w:w="2164" w:type="pct"/>
            <w:tcBorders>
              <w:bottom w:val="single" w:sz="4" w:space="0" w:color="000000"/>
            </w:tcBorders>
            <w:shd w:val="clear" w:color="auto" w:fill="auto"/>
            <w:tcMar>
              <w:top w:w="15" w:type="dxa"/>
              <w:left w:w="15" w:type="dxa"/>
              <w:bottom w:w="15" w:type="dxa"/>
              <w:right w:w="15" w:type="dxa"/>
            </w:tcMar>
            <w:hideMark/>
          </w:tcPr>
          <w:p w14:paraId="14AF5213" w14:textId="77777777" w:rsidR="00B77A56" w:rsidRPr="00F34A5D" w:rsidRDefault="00B77A56" w:rsidP="005C567F">
            <w:pPr>
              <w:ind w:right="269"/>
              <w:contextualSpacing/>
              <w:rPr>
                <w:rFonts w:ascii="Poppins" w:hAnsi="Poppins" w:cs="Poppins"/>
              </w:rPr>
            </w:pPr>
            <w:r w:rsidRPr="00F34A5D">
              <w:rPr>
                <w:rFonts w:ascii="Poppins" w:hAnsi="Poppins" w:cs="Poppins"/>
              </w:rPr>
              <w:t> </w:t>
            </w:r>
          </w:p>
        </w:tc>
      </w:tr>
      <w:tr w:rsidR="00B77A56" w:rsidRPr="00F34A5D" w14:paraId="574C64B3" w14:textId="77777777" w:rsidTr="00152F9E">
        <w:tc>
          <w:tcPr>
            <w:tcW w:w="5000" w:type="pct"/>
            <w:gridSpan w:val="4"/>
            <w:tcBorders>
              <w:bottom w:val="single" w:sz="4" w:space="0" w:color="000000"/>
            </w:tcBorders>
            <w:shd w:val="clear" w:color="auto" w:fill="F9DED7" w:themeFill="accent3" w:themeFillTint="33"/>
            <w:tcMar>
              <w:top w:w="15" w:type="dxa"/>
              <w:left w:w="15" w:type="dxa"/>
              <w:bottom w:w="15" w:type="dxa"/>
              <w:right w:w="15" w:type="dxa"/>
            </w:tcMar>
            <w:hideMark/>
          </w:tcPr>
          <w:p w14:paraId="1C893895" w14:textId="77777777" w:rsidR="00B77A56" w:rsidRPr="00F34A5D" w:rsidRDefault="00B77A56" w:rsidP="005C567F">
            <w:pPr>
              <w:ind w:right="269"/>
              <w:contextualSpacing/>
              <w:rPr>
                <w:rFonts w:ascii="Poppins" w:hAnsi="Poppins" w:cs="Poppins"/>
                <w:b/>
                <w:bCs/>
              </w:rPr>
            </w:pPr>
            <w:r w:rsidRPr="00F34A5D">
              <w:rPr>
                <w:rFonts w:ascii="Poppins" w:hAnsi="Poppins" w:cs="Poppins"/>
                <w:b/>
                <w:bCs/>
              </w:rPr>
              <w:t xml:space="preserve">B. </w:t>
            </w:r>
            <w:r w:rsidRPr="00152F9E">
              <w:rPr>
                <w:rFonts w:ascii="Poppins" w:hAnsi="Poppins" w:cs="Poppins"/>
                <w:b/>
                <w:bCs/>
                <w:caps/>
              </w:rPr>
              <w:t>Sources of income</w:t>
            </w:r>
          </w:p>
        </w:tc>
      </w:tr>
      <w:tr w:rsidR="00B77A56" w:rsidRPr="00F34A5D" w14:paraId="26627F6B" w14:textId="77777777" w:rsidTr="006525C3">
        <w:tc>
          <w:tcPr>
            <w:tcW w:w="5000" w:type="pct"/>
            <w:gridSpan w:val="4"/>
            <w:tcBorders>
              <w:bottom w:val="single" w:sz="4" w:space="0" w:color="000000"/>
            </w:tcBorders>
            <w:shd w:val="clear" w:color="auto" w:fill="F9DED7" w:themeFill="accent3" w:themeFillTint="33"/>
            <w:tcMar>
              <w:top w:w="15" w:type="dxa"/>
              <w:left w:w="15" w:type="dxa"/>
              <w:bottom w:w="15" w:type="dxa"/>
              <w:right w:w="15" w:type="dxa"/>
            </w:tcMar>
            <w:hideMark/>
          </w:tcPr>
          <w:p w14:paraId="28C00630" w14:textId="05DF7398" w:rsidR="00B77A56" w:rsidRPr="00152F9E" w:rsidRDefault="00B77A56" w:rsidP="005C567F">
            <w:pPr>
              <w:ind w:right="269"/>
              <w:contextualSpacing/>
              <w:rPr>
                <w:rFonts w:ascii="Poppins" w:hAnsi="Poppins" w:cs="Poppins"/>
                <w:b/>
                <w:bCs/>
              </w:rPr>
            </w:pPr>
            <w:r w:rsidRPr="00152F9E">
              <w:rPr>
                <w:rFonts w:ascii="Poppins" w:hAnsi="Poppins" w:cs="Poppins"/>
                <w:b/>
                <w:bCs/>
              </w:rPr>
              <w:t>Sources of income I reasonably expect to receive from an occupation in the period commencing on the first day after the return date and ending on the following 30 June</w:t>
            </w:r>
          </w:p>
          <w:p w14:paraId="69BA2D23" w14:textId="77777777" w:rsidR="00B77A56" w:rsidRPr="00F34A5D" w:rsidRDefault="00B77A56" w:rsidP="005C567F">
            <w:pPr>
              <w:ind w:right="269"/>
              <w:contextualSpacing/>
              <w:rPr>
                <w:rFonts w:ascii="Poppins" w:hAnsi="Poppins" w:cs="Poppins"/>
              </w:rPr>
            </w:pPr>
            <w:r w:rsidRPr="00F34A5D">
              <w:rPr>
                <w:rFonts w:ascii="Poppins" w:hAnsi="Poppins" w:cs="Poppins"/>
              </w:rPr>
              <w:t>Sources of income I received from an occupation at any time since 30 June</w:t>
            </w:r>
          </w:p>
        </w:tc>
      </w:tr>
      <w:tr w:rsidR="00B77A56" w:rsidRPr="00FF5FB7" w14:paraId="255EC8E5" w14:textId="77777777" w:rsidTr="00152F9E">
        <w:tc>
          <w:tcPr>
            <w:tcW w:w="1875" w:type="pct"/>
            <w:tcBorders>
              <w:bottom w:val="single" w:sz="4" w:space="0" w:color="000000"/>
            </w:tcBorders>
            <w:shd w:val="clear" w:color="auto" w:fill="auto"/>
            <w:tcMar>
              <w:top w:w="15" w:type="dxa"/>
              <w:left w:w="15" w:type="dxa"/>
              <w:bottom w:w="15" w:type="dxa"/>
              <w:right w:w="15" w:type="dxa"/>
            </w:tcMar>
            <w:hideMark/>
          </w:tcPr>
          <w:p w14:paraId="2BBEEE56" w14:textId="77777777" w:rsidR="00B77A56" w:rsidRPr="00FF5FB7" w:rsidRDefault="00B77A56" w:rsidP="005C567F">
            <w:pPr>
              <w:ind w:right="269"/>
              <w:contextualSpacing/>
              <w:jc w:val="left"/>
              <w:rPr>
                <w:rFonts w:ascii="Poppins" w:hAnsi="Poppins" w:cs="Poppins"/>
                <w:b/>
                <w:bCs/>
              </w:rPr>
            </w:pPr>
            <w:r w:rsidRPr="00FF5FB7">
              <w:rPr>
                <w:rFonts w:ascii="Poppins" w:hAnsi="Poppins" w:cs="Poppins"/>
                <w:b/>
                <w:bCs/>
              </w:rPr>
              <w:t>Description of occupation</w:t>
            </w:r>
          </w:p>
        </w:tc>
        <w:tc>
          <w:tcPr>
            <w:tcW w:w="961" w:type="pct"/>
            <w:gridSpan w:val="2"/>
            <w:tcBorders>
              <w:bottom w:val="single" w:sz="4" w:space="0" w:color="000000"/>
            </w:tcBorders>
            <w:shd w:val="clear" w:color="auto" w:fill="auto"/>
            <w:tcMar>
              <w:top w:w="15" w:type="dxa"/>
              <w:left w:w="15" w:type="dxa"/>
              <w:bottom w:w="15" w:type="dxa"/>
              <w:right w:w="15" w:type="dxa"/>
            </w:tcMar>
            <w:hideMark/>
          </w:tcPr>
          <w:p w14:paraId="56CA1123" w14:textId="77777777" w:rsidR="00B77A56" w:rsidRPr="00FF5FB7" w:rsidRDefault="00B77A56" w:rsidP="005C567F">
            <w:pPr>
              <w:ind w:right="269"/>
              <w:contextualSpacing/>
              <w:jc w:val="left"/>
              <w:rPr>
                <w:rFonts w:ascii="Poppins" w:hAnsi="Poppins" w:cs="Poppins"/>
                <w:b/>
                <w:bCs/>
              </w:rPr>
            </w:pPr>
            <w:r w:rsidRPr="00FF5FB7">
              <w:rPr>
                <w:rFonts w:ascii="Poppins" w:hAnsi="Poppins" w:cs="Poppins"/>
                <w:b/>
                <w:bCs/>
              </w:rPr>
              <w:t>Name and address of employer or description of office held (if applicable)</w:t>
            </w:r>
          </w:p>
        </w:tc>
        <w:tc>
          <w:tcPr>
            <w:tcW w:w="2164" w:type="pct"/>
            <w:tcBorders>
              <w:bottom w:val="single" w:sz="4" w:space="0" w:color="000000"/>
            </w:tcBorders>
            <w:shd w:val="clear" w:color="auto" w:fill="auto"/>
            <w:tcMar>
              <w:top w:w="15" w:type="dxa"/>
              <w:left w:w="15" w:type="dxa"/>
              <w:bottom w:w="15" w:type="dxa"/>
              <w:right w:w="15" w:type="dxa"/>
            </w:tcMar>
            <w:hideMark/>
          </w:tcPr>
          <w:p w14:paraId="210058E3" w14:textId="77777777" w:rsidR="00B77A56" w:rsidRPr="00FF5FB7" w:rsidRDefault="00B77A56" w:rsidP="005C567F">
            <w:pPr>
              <w:ind w:right="269"/>
              <w:contextualSpacing/>
              <w:jc w:val="left"/>
              <w:rPr>
                <w:rFonts w:ascii="Poppins" w:hAnsi="Poppins" w:cs="Poppins"/>
                <w:b/>
                <w:bCs/>
              </w:rPr>
            </w:pPr>
            <w:r w:rsidRPr="00FF5FB7">
              <w:rPr>
                <w:rFonts w:ascii="Poppins" w:hAnsi="Poppins" w:cs="Poppins"/>
                <w:b/>
                <w:bCs/>
              </w:rPr>
              <w:t>Name under which partnership conducted (if applicable)</w:t>
            </w:r>
          </w:p>
        </w:tc>
      </w:tr>
      <w:tr w:rsidR="00B77A56" w:rsidRPr="00F34A5D" w14:paraId="69440F54" w14:textId="77777777" w:rsidTr="00152F9E">
        <w:trPr>
          <w:trHeight w:val="1628"/>
        </w:trPr>
        <w:tc>
          <w:tcPr>
            <w:tcW w:w="1875" w:type="pct"/>
            <w:tcBorders>
              <w:bottom w:val="single" w:sz="4" w:space="0" w:color="000000"/>
            </w:tcBorders>
            <w:shd w:val="clear" w:color="auto" w:fill="auto"/>
            <w:tcMar>
              <w:top w:w="15" w:type="dxa"/>
              <w:left w:w="15" w:type="dxa"/>
              <w:bottom w:w="15" w:type="dxa"/>
              <w:right w:w="15" w:type="dxa"/>
            </w:tcMar>
            <w:hideMark/>
          </w:tcPr>
          <w:p w14:paraId="404DB728" w14:textId="77777777" w:rsidR="00B77A56" w:rsidRPr="00F34A5D" w:rsidRDefault="00B77A56" w:rsidP="005C567F">
            <w:pPr>
              <w:ind w:right="269"/>
              <w:contextualSpacing/>
              <w:rPr>
                <w:rFonts w:ascii="Poppins" w:hAnsi="Poppins" w:cs="Poppins"/>
              </w:rPr>
            </w:pPr>
            <w:r w:rsidRPr="00F34A5D">
              <w:rPr>
                <w:rFonts w:ascii="Poppins" w:hAnsi="Poppins" w:cs="Poppins"/>
              </w:rPr>
              <w:t> </w:t>
            </w:r>
          </w:p>
        </w:tc>
        <w:tc>
          <w:tcPr>
            <w:tcW w:w="961" w:type="pct"/>
            <w:gridSpan w:val="2"/>
            <w:tcBorders>
              <w:bottom w:val="single" w:sz="4" w:space="0" w:color="000000"/>
            </w:tcBorders>
            <w:shd w:val="clear" w:color="auto" w:fill="auto"/>
            <w:tcMar>
              <w:top w:w="15" w:type="dxa"/>
              <w:left w:w="15" w:type="dxa"/>
              <w:bottom w:w="15" w:type="dxa"/>
              <w:right w:w="15" w:type="dxa"/>
            </w:tcMar>
            <w:hideMark/>
          </w:tcPr>
          <w:p w14:paraId="00785BB1" w14:textId="77777777" w:rsidR="00B77A56" w:rsidRPr="00F34A5D" w:rsidRDefault="00B77A56" w:rsidP="005C567F">
            <w:pPr>
              <w:ind w:right="269"/>
              <w:contextualSpacing/>
              <w:rPr>
                <w:rFonts w:ascii="Poppins" w:hAnsi="Poppins" w:cs="Poppins"/>
              </w:rPr>
            </w:pPr>
            <w:r w:rsidRPr="00F34A5D">
              <w:rPr>
                <w:rFonts w:ascii="Poppins" w:hAnsi="Poppins" w:cs="Poppins"/>
              </w:rPr>
              <w:t> </w:t>
            </w:r>
          </w:p>
        </w:tc>
        <w:tc>
          <w:tcPr>
            <w:tcW w:w="2164" w:type="pct"/>
            <w:tcBorders>
              <w:bottom w:val="single" w:sz="4" w:space="0" w:color="000000"/>
            </w:tcBorders>
            <w:shd w:val="clear" w:color="auto" w:fill="auto"/>
            <w:tcMar>
              <w:top w:w="15" w:type="dxa"/>
              <w:left w:w="15" w:type="dxa"/>
              <w:bottom w:w="15" w:type="dxa"/>
              <w:right w:w="15" w:type="dxa"/>
            </w:tcMar>
            <w:hideMark/>
          </w:tcPr>
          <w:p w14:paraId="246246D5" w14:textId="77777777" w:rsidR="00B77A56" w:rsidRPr="00F34A5D" w:rsidRDefault="00B77A56" w:rsidP="005C567F">
            <w:pPr>
              <w:ind w:right="269"/>
              <w:contextualSpacing/>
              <w:rPr>
                <w:rFonts w:ascii="Poppins" w:hAnsi="Poppins" w:cs="Poppins"/>
              </w:rPr>
            </w:pPr>
            <w:r w:rsidRPr="00F34A5D">
              <w:rPr>
                <w:rFonts w:ascii="Poppins" w:hAnsi="Poppins" w:cs="Poppins"/>
              </w:rPr>
              <w:t> </w:t>
            </w:r>
          </w:p>
        </w:tc>
      </w:tr>
      <w:tr w:rsidR="00B77A56" w:rsidRPr="00FF5FB7" w14:paraId="771DD8DE" w14:textId="77777777" w:rsidTr="00605EAE">
        <w:tc>
          <w:tcPr>
            <w:tcW w:w="5000" w:type="pct"/>
            <w:gridSpan w:val="4"/>
            <w:tcBorders>
              <w:bottom w:val="single" w:sz="4" w:space="0" w:color="000000"/>
            </w:tcBorders>
            <w:shd w:val="clear" w:color="auto" w:fill="F9DED7" w:themeFill="accent3" w:themeFillTint="33"/>
            <w:tcMar>
              <w:top w:w="15" w:type="dxa"/>
              <w:left w:w="15" w:type="dxa"/>
              <w:bottom w:w="15" w:type="dxa"/>
              <w:right w:w="15" w:type="dxa"/>
            </w:tcMar>
            <w:hideMark/>
          </w:tcPr>
          <w:p w14:paraId="730CE676" w14:textId="1ABBCFA5" w:rsidR="00B77A56" w:rsidRPr="00FF5FB7" w:rsidRDefault="00B77A56" w:rsidP="005C567F">
            <w:pPr>
              <w:keepNext/>
              <w:ind w:right="269"/>
              <w:contextualSpacing/>
              <w:rPr>
                <w:rFonts w:ascii="Poppins" w:hAnsi="Poppins" w:cs="Poppins"/>
                <w:b/>
                <w:bCs/>
              </w:rPr>
            </w:pPr>
            <w:r w:rsidRPr="00FF5FB7">
              <w:rPr>
                <w:rFonts w:ascii="Poppins" w:hAnsi="Poppins" w:cs="Poppins"/>
                <w:b/>
                <w:bCs/>
              </w:rPr>
              <w:t>Sources of income I reasonably expect to receive from a trust in the period commencing on the first day after the return date and ending on the following 30 June</w:t>
            </w:r>
          </w:p>
          <w:p w14:paraId="50F23666" w14:textId="77777777" w:rsidR="00B77A56" w:rsidRPr="0082775E" w:rsidRDefault="00B77A56" w:rsidP="005C567F">
            <w:pPr>
              <w:keepNext/>
              <w:ind w:right="269"/>
              <w:contextualSpacing/>
              <w:rPr>
                <w:rFonts w:ascii="Poppins" w:hAnsi="Poppins" w:cs="Poppins"/>
              </w:rPr>
            </w:pPr>
            <w:r w:rsidRPr="0082775E">
              <w:rPr>
                <w:rFonts w:ascii="Poppins" w:hAnsi="Poppins" w:cs="Poppins"/>
              </w:rPr>
              <w:t>Sources of income I received from a trust since 30 June</w:t>
            </w:r>
          </w:p>
        </w:tc>
      </w:tr>
      <w:tr w:rsidR="00B77A56" w:rsidRPr="00FF5FB7" w14:paraId="409DE8B3" w14:textId="77777777" w:rsidTr="00152F9E">
        <w:tc>
          <w:tcPr>
            <w:tcW w:w="2803" w:type="pct"/>
            <w:gridSpan w:val="2"/>
            <w:tcBorders>
              <w:bottom w:val="single" w:sz="4" w:space="0" w:color="000000"/>
            </w:tcBorders>
            <w:shd w:val="clear" w:color="auto" w:fill="auto"/>
            <w:tcMar>
              <w:top w:w="15" w:type="dxa"/>
              <w:left w:w="15" w:type="dxa"/>
              <w:bottom w:w="15" w:type="dxa"/>
              <w:right w:w="15" w:type="dxa"/>
            </w:tcMar>
            <w:hideMark/>
          </w:tcPr>
          <w:p w14:paraId="4F15B97A" w14:textId="77777777" w:rsidR="00B77A56" w:rsidRPr="00FF5FB7" w:rsidRDefault="00B77A56" w:rsidP="005C567F">
            <w:pPr>
              <w:keepNext/>
              <w:ind w:right="269"/>
              <w:contextualSpacing/>
              <w:rPr>
                <w:rFonts w:ascii="Poppins" w:hAnsi="Poppins" w:cs="Poppins"/>
                <w:b/>
                <w:bCs/>
              </w:rPr>
            </w:pPr>
            <w:r w:rsidRPr="00FF5FB7">
              <w:rPr>
                <w:rFonts w:ascii="Poppins" w:hAnsi="Poppins" w:cs="Poppins"/>
                <w:b/>
                <w:bCs/>
              </w:rPr>
              <w:t>Name and address of settlor</w:t>
            </w:r>
          </w:p>
        </w:tc>
        <w:tc>
          <w:tcPr>
            <w:tcW w:w="2197" w:type="pct"/>
            <w:gridSpan w:val="2"/>
            <w:tcBorders>
              <w:bottom w:val="single" w:sz="4" w:space="0" w:color="000000"/>
            </w:tcBorders>
            <w:shd w:val="clear" w:color="auto" w:fill="auto"/>
            <w:tcMar>
              <w:top w:w="15" w:type="dxa"/>
              <w:left w:w="15" w:type="dxa"/>
              <w:bottom w:w="15" w:type="dxa"/>
              <w:right w:w="15" w:type="dxa"/>
            </w:tcMar>
            <w:hideMark/>
          </w:tcPr>
          <w:p w14:paraId="0F796ED7" w14:textId="77777777" w:rsidR="00B77A56" w:rsidRPr="00FF5FB7" w:rsidRDefault="00B77A56" w:rsidP="005C567F">
            <w:pPr>
              <w:keepNext/>
              <w:ind w:right="269"/>
              <w:contextualSpacing/>
              <w:rPr>
                <w:rFonts w:ascii="Poppins" w:hAnsi="Poppins" w:cs="Poppins"/>
                <w:b/>
                <w:bCs/>
              </w:rPr>
            </w:pPr>
            <w:r w:rsidRPr="00FF5FB7">
              <w:rPr>
                <w:rFonts w:ascii="Poppins" w:hAnsi="Poppins" w:cs="Poppins"/>
                <w:b/>
                <w:bCs/>
              </w:rPr>
              <w:t>Name and address of trustee</w:t>
            </w:r>
          </w:p>
        </w:tc>
      </w:tr>
      <w:tr w:rsidR="00B77A56" w:rsidRPr="00F34A5D" w14:paraId="149FCEC7" w14:textId="77777777" w:rsidTr="00152F9E">
        <w:tc>
          <w:tcPr>
            <w:tcW w:w="2803" w:type="pct"/>
            <w:gridSpan w:val="2"/>
            <w:tcBorders>
              <w:bottom w:val="single" w:sz="4" w:space="0" w:color="000000"/>
            </w:tcBorders>
            <w:shd w:val="clear" w:color="auto" w:fill="auto"/>
            <w:tcMar>
              <w:top w:w="15" w:type="dxa"/>
              <w:left w:w="15" w:type="dxa"/>
              <w:bottom w:w="15" w:type="dxa"/>
              <w:right w:w="15" w:type="dxa"/>
            </w:tcMar>
            <w:hideMark/>
          </w:tcPr>
          <w:p w14:paraId="2B0CDF73" w14:textId="77777777" w:rsidR="00B77A56" w:rsidRDefault="00B77A56" w:rsidP="005C567F">
            <w:pPr>
              <w:ind w:right="269"/>
              <w:contextualSpacing/>
              <w:rPr>
                <w:rFonts w:ascii="Poppins" w:hAnsi="Poppins" w:cs="Poppins"/>
              </w:rPr>
            </w:pPr>
            <w:r w:rsidRPr="00F34A5D">
              <w:rPr>
                <w:rFonts w:ascii="Poppins" w:hAnsi="Poppins" w:cs="Poppins"/>
              </w:rPr>
              <w:t> </w:t>
            </w:r>
          </w:p>
          <w:p w14:paraId="1839763E" w14:textId="77777777" w:rsidR="00D15849" w:rsidRDefault="00D15849" w:rsidP="005C567F">
            <w:pPr>
              <w:ind w:right="269"/>
              <w:contextualSpacing/>
              <w:rPr>
                <w:rFonts w:ascii="Poppins" w:hAnsi="Poppins" w:cs="Poppins"/>
              </w:rPr>
            </w:pPr>
          </w:p>
          <w:p w14:paraId="04F4F685" w14:textId="27E5068F" w:rsidR="00D15849" w:rsidRPr="00F34A5D" w:rsidRDefault="00D15849" w:rsidP="005C567F">
            <w:pPr>
              <w:ind w:right="269"/>
              <w:contextualSpacing/>
              <w:rPr>
                <w:rFonts w:ascii="Poppins" w:hAnsi="Poppins" w:cs="Poppins"/>
              </w:rPr>
            </w:pPr>
          </w:p>
        </w:tc>
        <w:tc>
          <w:tcPr>
            <w:tcW w:w="2197" w:type="pct"/>
            <w:gridSpan w:val="2"/>
            <w:tcBorders>
              <w:bottom w:val="single" w:sz="4" w:space="0" w:color="000000"/>
            </w:tcBorders>
            <w:shd w:val="clear" w:color="auto" w:fill="auto"/>
            <w:tcMar>
              <w:top w:w="15" w:type="dxa"/>
              <w:left w:w="15" w:type="dxa"/>
              <w:bottom w:w="15" w:type="dxa"/>
              <w:right w:w="15" w:type="dxa"/>
            </w:tcMar>
            <w:hideMark/>
          </w:tcPr>
          <w:p w14:paraId="44A1F77A" w14:textId="77777777" w:rsidR="00B77A56" w:rsidRPr="00F34A5D" w:rsidRDefault="00B77A56" w:rsidP="005C567F">
            <w:pPr>
              <w:ind w:right="269"/>
              <w:contextualSpacing/>
              <w:rPr>
                <w:rFonts w:ascii="Poppins" w:hAnsi="Poppins" w:cs="Poppins"/>
              </w:rPr>
            </w:pPr>
            <w:r w:rsidRPr="00F34A5D">
              <w:rPr>
                <w:rFonts w:ascii="Poppins" w:hAnsi="Poppins" w:cs="Poppins"/>
              </w:rPr>
              <w:t> </w:t>
            </w:r>
          </w:p>
        </w:tc>
      </w:tr>
      <w:tr w:rsidR="00B77A56" w:rsidRPr="00F34A5D" w14:paraId="61D1D552" w14:textId="77777777" w:rsidTr="0082775E">
        <w:tc>
          <w:tcPr>
            <w:tcW w:w="5000" w:type="pct"/>
            <w:gridSpan w:val="4"/>
            <w:tcBorders>
              <w:bottom w:val="single" w:sz="4" w:space="0" w:color="000000"/>
            </w:tcBorders>
            <w:shd w:val="clear" w:color="auto" w:fill="F9DED7" w:themeFill="accent3" w:themeFillTint="33"/>
            <w:tcMar>
              <w:top w:w="15" w:type="dxa"/>
              <w:left w:w="15" w:type="dxa"/>
              <w:bottom w:w="15" w:type="dxa"/>
              <w:right w:w="15" w:type="dxa"/>
            </w:tcMar>
            <w:hideMark/>
          </w:tcPr>
          <w:p w14:paraId="51CC5865" w14:textId="1B54643F" w:rsidR="00B77A56" w:rsidRPr="00D15849" w:rsidRDefault="00B77A56" w:rsidP="005C567F">
            <w:pPr>
              <w:ind w:right="269"/>
              <w:contextualSpacing/>
              <w:rPr>
                <w:rFonts w:ascii="Poppins" w:hAnsi="Poppins" w:cs="Poppins"/>
                <w:b/>
                <w:bCs/>
              </w:rPr>
            </w:pPr>
            <w:r w:rsidRPr="00D15849">
              <w:rPr>
                <w:rFonts w:ascii="Poppins" w:hAnsi="Poppins" w:cs="Poppins"/>
                <w:b/>
                <w:bCs/>
              </w:rPr>
              <w:t>Sources of other income I reasonably expect to receive in the period commencing on the first day after the return date and ending on the following 30 June</w:t>
            </w:r>
          </w:p>
          <w:p w14:paraId="27680C0F" w14:textId="77777777" w:rsidR="00B77A56" w:rsidRPr="00F34A5D" w:rsidRDefault="00B77A56" w:rsidP="005C567F">
            <w:pPr>
              <w:ind w:right="269"/>
              <w:contextualSpacing/>
              <w:rPr>
                <w:rFonts w:ascii="Poppins" w:hAnsi="Poppins" w:cs="Poppins"/>
              </w:rPr>
            </w:pPr>
            <w:r w:rsidRPr="00F34A5D">
              <w:rPr>
                <w:rFonts w:ascii="Poppins" w:hAnsi="Poppins" w:cs="Poppins"/>
              </w:rPr>
              <w:t>Sources of other income I received at any time since 30 June</w:t>
            </w:r>
          </w:p>
          <w:p w14:paraId="5DA36E78" w14:textId="77777777" w:rsidR="00B77A56" w:rsidRPr="00F34A5D" w:rsidRDefault="00B77A56" w:rsidP="005C567F">
            <w:pPr>
              <w:ind w:right="269"/>
              <w:contextualSpacing/>
              <w:rPr>
                <w:rFonts w:ascii="Poppins" w:hAnsi="Poppins" w:cs="Poppins"/>
              </w:rPr>
            </w:pPr>
            <w:r w:rsidRPr="00F34A5D">
              <w:rPr>
                <w:rFonts w:ascii="Poppins" w:hAnsi="Poppins" w:cs="Poppins"/>
              </w:rPr>
              <w:t>[</w:t>
            </w:r>
            <w:r w:rsidRPr="00F34A5D">
              <w:rPr>
                <w:rFonts w:ascii="Poppins" w:hAnsi="Poppins" w:cs="Poppins"/>
                <w:i/>
                <w:iCs/>
              </w:rPr>
              <w:t>Include description sufficient to identify the person from whom, or the circumstances in which, that income was received</w:t>
            </w:r>
            <w:r w:rsidRPr="00F34A5D">
              <w:rPr>
                <w:rFonts w:ascii="Poppins" w:hAnsi="Poppins" w:cs="Poppins"/>
              </w:rPr>
              <w:t>]</w:t>
            </w:r>
          </w:p>
        </w:tc>
      </w:tr>
      <w:tr w:rsidR="00B77A56" w:rsidRPr="00F34A5D" w14:paraId="3A0B4789" w14:textId="77777777" w:rsidTr="00152F9E">
        <w:tc>
          <w:tcPr>
            <w:tcW w:w="2803" w:type="pct"/>
            <w:gridSpan w:val="2"/>
            <w:tcBorders>
              <w:bottom w:val="single" w:sz="4" w:space="0" w:color="000000"/>
            </w:tcBorders>
            <w:shd w:val="clear" w:color="auto" w:fill="auto"/>
            <w:tcMar>
              <w:top w:w="15" w:type="dxa"/>
              <w:left w:w="15" w:type="dxa"/>
              <w:bottom w:w="15" w:type="dxa"/>
              <w:right w:w="15" w:type="dxa"/>
            </w:tcMar>
            <w:hideMark/>
          </w:tcPr>
          <w:p w14:paraId="30586EF2" w14:textId="77777777" w:rsidR="00B77A56" w:rsidRDefault="00B77A56" w:rsidP="003D4B55">
            <w:pPr>
              <w:ind w:right="269"/>
              <w:contextualSpacing/>
              <w:rPr>
                <w:rFonts w:ascii="Poppins" w:hAnsi="Poppins" w:cs="Poppins"/>
              </w:rPr>
            </w:pPr>
            <w:r w:rsidRPr="00F34A5D">
              <w:rPr>
                <w:rFonts w:ascii="Poppins" w:hAnsi="Poppins" w:cs="Poppins"/>
              </w:rPr>
              <w:t> </w:t>
            </w:r>
          </w:p>
          <w:p w14:paraId="49F1A1ED" w14:textId="4195F157" w:rsidR="00B77A56" w:rsidRPr="00F34A5D" w:rsidRDefault="00B77A56" w:rsidP="005C567F">
            <w:pPr>
              <w:ind w:right="269"/>
              <w:contextualSpacing/>
              <w:rPr>
                <w:rFonts w:ascii="Poppins" w:hAnsi="Poppins" w:cs="Poppins"/>
              </w:rPr>
            </w:pPr>
          </w:p>
        </w:tc>
        <w:tc>
          <w:tcPr>
            <w:tcW w:w="2197" w:type="pct"/>
            <w:gridSpan w:val="2"/>
            <w:tcBorders>
              <w:bottom w:val="single" w:sz="4" w:space="0" w:color="000000"/>
            </w:tcBorders>
            <w:shd w:val="clear" w:color="auto" w:fill="auto"/>
            <w:tcMar>
              <w:top w:w="15" w:type="dxa"/>
              <w:left w:w="15" w:type="dxa"/>
              <w:bottom w:w="15" w:type="dxa"/>
              <w:right w:w="15" w:type="dxa"/>
            </w:tcMar>
            <w:hideMark/>
          </w:tcPr>
          <w:p w14:paraId="55DDD398" w14:textId="77777777" w:rsidR="00B77A56" w:rsidRPr="00F34A5D" w:rsidRDefault="00B77A56" w:rsidP="005C567F">
            <w:pPr>
              <w:ind w:right="269"/>
              <w:contextualSpacing/>
              <w:rPr>
                <w:rFonts w:ascii="Poppins" w:hAnsi="Poppins" w:cs="Poppins"/>
              </w:rPr>
            </w:pPr>
            <w:r w:rsidRPr="00F34A5D">
              <w:rPr>
                <w:rFonts w:ascii="Poppins" w:hAnsi="Poppins" w:cs="Poppins"/>
              </w:rPr>
              <w:t> </w:t>
            </w:r>
          </w:p>
        </w:tc>
      </w:tr>
      <w:tr w:rsidR="00B77A56" w:rsidRPr="00F34A5D" w14:paraId="47274E6B" w14:textId="77777777" w:rsidTr="00076ADB">
        <w:tc>
          <w:tcPr>
            <w:tcW w:w="5000" w:type="pct"/>
            <w:gridSpan w:val="4"/>
            <w:tcBorders>
              <w:bottom w:val="single" w:sz="4" w:space="0" w:color="000000"/>
            </w:tcBorders>
            <w:shd w:val="clear" w:color="auto" w:fill="F9DED7" w:themeFill="accent3" w:themeFillTint="33"/>
            <w:tcMar>
              <w:top w:w="15" w:type="dxa"/>
              <w:left w:w="15" w:type="dxa"/>
              <w:bottom w:w="15" w:type="dxa"/>
              <w:right w:w="15" w:type="dxa"/>
            </w:tcMar>
            <w:hideMark/>
          </w:tcPr>
          <w:p w14:paraId="5DC41A06" w14:textId="77777777" w:rsidR="00B77A56" w:rsidRPr="00F34A5D" w:rsidRDefault="00B77A56" w:rsidP="005C567F">
            <w:pPr>
              <w:ind w:right="269"/>
              <w:contextualSpacing/>
              <w:rPr>
                <w:rFonts w:ascii="Poppins" w:hAnsi="Poppins" w:cs="Poppins"/>
                <w:b/>
                <w:bCs/>
              </w:rPr>
            </w:pPr>
            <w:r w:rsidRPr="00F34A5D">
              <w:rPr>
                <w:rFonts w:ascii="Poppins" w:hAnsi="Poppins" w:cs="Poppins"/>
                <w:b/>
                <w:bCs/>
              </w:rPr>
              <w:t>C. Gifts</w:t>
            </w:r>
          </w:p>
        </w:tc>
      </w:tr>
      <w:tr w:rsidR="00B77A56" w:rsidRPr="00D85421" w14:paraId="311EDA8C" w14:textId="77777777" w:rsidTr="00152F9E">
        <w:tc>
          <w:tcPr>
            <w:tcW w:w="2803" w:type="pct"/>
            <w:gridSpan w:val="2"/>
            <w:tcBorders>
              <w:bottom w:val="single" w:sz="4" w:space="0" w:color="000000"/>
            </w:tcBorders>
            <w:shd w:val="clear" w:color="auto" w:fill="auto"/>
            <w:tcMar>
              <w:top w:w="15" w:type="dxa"/>
              <w:left w:w="15" w:type="dxa"/>
              <w:bottom w:w="15" w:type="dxa"/>
              <w:right w:w="15" w:type="dxa"/>
            </w:tcMar>
            <w:hideMark/>
          </w:tcPr>
          <w:p w14:paraId="49F82A79" w14:textId="77777777" w:rsidR="00B77A56" w:rsidRPr="00D85421" w:rsidRDefault="00B77A56" w:rsidP="005C567F">
            <w:pPr>
              <w:ind w:right="269"/>
              <w:contextualSpacing/>
              <w:rPr>
                <w:rFonts w:ascii="Poppins" w:hAnsi="Poppins" w:cs="Poppins"/>
                <w:b/>
                <w:bCs/>
              </w:rPr>
            </w:pPr>
            <w:r w:rsidRPr="00D85421">
              <w:rPr>
                <w:rFonts w:ascii="Poppins" w:hAnsi="Poppins" w:cs="Poppins"/>
                <w:b/>
                <w:bCs/>
              </w:rPr>
              <w:t>Description of each gift I received at any time since 30 June</w:t>
            </w:r>
          </w:p>
        </w:tc>
        <w:tc>
          <w:tcPr>
            <w:tcW w:w="2197" w:type="pct"/>
            <w:gridSpan w:val="2"/>
            <w:tcBorders>
              <w:bottom w:val="single" w:sz="4" w:space="0" w:color="000000"/>
            </w:tcBorders>
            <w:shd w:val="clear" w:color="auto" w:fill="auto"/>
            <w:tcMar>
              <w:top w:w="15" w:type="dxa"/>
              <w:left w:w="15" w:type="dxa"/>
              <w:bottom w:w="15" w:type="dxa"/>
              <w:right w:w="15" w:type="dxa"/>
            </w:tcMar>
            <w:hideMark/>
          </w:tcPr>
          <w:p w14:paraId="5082485C" w14:textId="77777777" w:rsidR="00B77A56" w:rsidRPr="00D85421" w:rsidRDefault="00B77A56" w:rsidP="005C567F">
            <w:pPr>
              <w:ind w:right="269"/>
              <w:contextualSpacing/>
              <w:rPr>
                <w:rFonts w:ascii="Poppins" w:hAnsi="Poppins" w:cs="Poppins"/>
                <w:b/>
                <w:bCs/>
              </w:rPr>
            </w:pPr>
            <w:r w:rsidRPr="00D85421">
              <w:rPr>
                <w:rFonts w:ascii="Poppins" w:hAnsi="Poppins" w:cs="Poppins"/>
                <w:b/>
                <w:bCs/>
              </w:rPr>
              <w:t>Name and address of donor</w:t>
            </w:r>
          </w:p>
        </w:tc>
      </w:tr>
      <w:tr w:rsidR="00B77A56" w:rsidRPr="00F34A5D" w14:paraId="279C7546" w14:textId="77777777" w:rsidTr="00152F9E">
        <w:tc>
          <w:tcPr>
            <w:tcW w:w="2803" w:type="pct"/>
            <w:gridSpan w:val="2"/>
            <w:tcBorders>
              <w:bottom w:val="single" w:sz="4" w:space="0" w:color="000000"/>
            </w:tcBorders>
            <w:shd w:val="clear" w:color="auto" w:fill="auto"/>
            <w:tcMar>
              <w:top w:w="15" w:type="dxa"/>
              <w:left w:w="15" w:type="dxa"/>
              <w:bottom w:w="15" w:type="dxa"/>
              <w:right w:w="15" w:type="dxa"/>
            </w:tcMar>
            <w:hideMark/>
          </w:tcPr>
          <w:p w14:paraId="24B4C92C" w14:textId="77777777" w:rsidR="00B77A56" w:rsidRDefault="00B77A56" w:rsidP="003D4B55">
            <w:pPr>
              <w:ind w:right="269"/>
              <w:contextualSpacing/>
              <w:rPr>
                <w:rFonts w:ascii="Poppins" w:hAnsi="Poppins" w:cs="Poppins"/>
              </w:rPr>
            </w:pPr>
            <w:r w:rsidRPr="00F34A5D">
              <w:rPr>
                <w:rFonts w:ascii="Poppins" w:hAnsi="Poppins" w:cs="Poppins"/>
              </w:rPr>
              <w:t> </w:t>
            </w:r>
          </w:p>
          <w:p w14:paraId="124E5160" w14:textId="77777777" w:rsidR="001C5FE3" w:rsidRDefault="001C5FE3" w:rsidP="003D4B55">
            <w:pPr>
              <w:ind w:right="269"/>
              <w:contextualSpacing/>
              <w:rPr>
                <w:rFonts w:ascii="Poppins" w:hAnsi="Poppins" w:cs="Poppins"/>
              </w:rPr>
            </w:pPr>
          </w:p>
          <w:p w14:paraId="07B300A2" w14:textId="46966285" w:rsidR="00B77A56" w:rsidRPr="00F34A5D" w:rsidRDefault="00B77A56" w:rsidP="005C567F">
            <w:pPr>
              <w:ind w:right="269"/>
              <w:contextualSpacing/>
              <w:rPr>
                <w:rFonts w:ascii="Poppins" w:hAnsi="Poppins" w:cs="Poppins"/>
              </w:rPr>
            </w:pPr>
          </w:p>
        </w:tc>
        <w:tc>
          <w:tcPr>
            <w:tcW w:w="2197" w:type="pct"/>
            <w:gridSpan w:val="2"/>
            <w:tcBorders>
              <w:bottom w:val="single" w:sz="4" w:space="0" w:color="000000"/>
            </w:tcBorders>
            <w:shd w:val="clear" w:color="auto" w:fill="auto"/>
            <w:tcMar>
              <w:top w:w="15" w:type="dxa"/>
              <w:left w:w="15" w:type="dxa"/>
              <w:bottom w:w="15" w:type="dxa"/>
              <w:right w:w="15" w:type="dxa"/>
            </w:tcMar>
            <w:hideMark/>
          </w:tcPr>
          <w:p w14:paraId="792BFD2C" w14:textId="77777777" w:rsidR="00B77A56" w:rsidRPr="00F34A5D" w:rsidRDefault="00B77A56" w:rsidP="005C567F">
            <w:pPr>
              <w:ind w:right="269"/>
              <w:contextualSpacing/>
              <w:rPr>
                <w:rFonts w:ascii="Poppins" w:hAnsi="Poppins" w:cs="Poppins"/>
              </w:rPr>
            </w:pPr>
            <w:r w:rsidRPr="00F34A5D">
              <w:rPr>
                <w:rFonts w:ascii="Poppins" w:hAnsi="Poppins" w:cs="Poppins"/>
              </w:rPr>
              <w:t> </w:t>
            </w:r>
          </w:p>
        </w:tc>
      </w:tr>
      <w:tr w:rsidR="00B77A56" w:rsidRPr="00F34A5D" w14:paraId="502AA6F2" w14:textId="77777777" w:rsidTr="00076ADB">
        <w:tc>
          <w:tcPr>
            <w:tcW w:w="5000" w:type="pct"/>
            <w:gridSpan w:val="4"/>
            <w:tcBorders>
              <w:bottom w:val="single" w:sz="4" w:space="0" w:color="000000"/>
            </w:tcBorders>
            <w:shd w:val="clear" w:color="auto" w:fill="F9DED7" w:themeFill="accent3" w:themeFillTint="33"/>
            <w:tcMar>
              <w:top w:w="15" w:type="dxa"/>
              <w:left w:w="15" w:type="dxa"/>
              <w:bottom w:w="15" w:type="dxa"/>
              <w:right w:w="15" w:type="dxa"/>
            </w:tcMar>
            <w:hideMark/>
          </w:tcPr>
          <w:p w14:paraId="384BD4AC" w14:textId="77777777" w:rsidR="00B77A56" w:rsidRPr="00F34A5D" w:rsidRDefault="00B77A56" w:rsidP="005C567F">
            <w:pPr>
              <w:ind w:right="269"/>
              <w:contextualSpacing/>
              <w:rPr>
                <w:rFonts w:ascii="Poppins" w:hAnsi="Poppins" w:cs="Poppins"/>
                <w:b/>
                <w:bCs/>
              </w:rPr>
            </w:pPr>
            <w:r w:rsidRPr="00F34A5D">
              <w:rPr>
                <w:rFonts w:ascii="Poppins" w:hAnsi="Poppins" w:cs="Poppins"/>
                <w:b/>
                <w:bCs/>
              </w:rPr>
              <w:t>D. Contributions to travel</w:t>
            </w:r>
          </w:p>
        </w:tc>
      </w:tr>
      <w:tr w:rsidR="00B77A56" w:rsidRPr="00D85421" w14:paraId="1F1F4D60" w14:textId="77777777" w:rsidTr="0082775E">
        <w:tc>
          <w:tcPr>
            <w:tcW w:w="1875" w:type="pct"/>
            <w:tcBorders>
              <w:bottom w:val="single" w:sz="4" w:space="0" w:color="000000"/>
            </w:tcBorders>
            <w:shd w:val="clear" w:color="auto" w:fill="F9DED7" w:themeFill="accent3" w:themeFillTint="33"/>
            <w:tcMar>
              <w:top w:w="15" w:type="dxa"/>
              <w:left w:w="15" w:type="dxa"/>
              <w:bottom w:w="15" w:type="dxa"/>
              <w:right w:w="15" w:type="dxa"/>
            </w:tcMar>
            <w:hideMark/>
          </w:tcPr>
          <w:p w14:paraId="0F53714D" w14:textId="77777777" w:rsidR="00B77A56" w:rsidRPr="00D85421" w:rsidRDefault="00B77A56" w:rsidP="005C567F">
            <w:pPr>
              <w:ind w:right="269"/>
              <w:contextualSpacing/>
              <w:rPr>
                <w:rFonts w:ascii="Poppins" w:hAnsi="Poppins" w:cs="Poppins"/>
                <w:b/>
                <w:bCs/>
              </w:rPr>
            </w:pPr>
            <w:r w:rsidRPr="00D85421">
              <w:rPr>
                <w:rFonts w:ascii="Poppins" w:hAnsi="Poppins" w:cs="Poppins"/>
                <w:b/>
                <w:bCs/>
              </w:rPr>
              <w:t>Name and address of each person who made any financial or other contribution to any travel undertaken by me at any time since 30 June</w:t>
            </w:r>
          </w:p>
        </w:tc>
        <w:tc>
          <w:tcPr>
            <w:tcW w:w="961" w:type="pct"/>
            <w:gridSpan w:val="2"/>
            <w:tcBorders>
              <w:bottom w:val="single" w:sz="4" w:space="0" w:color="000000"/>
            </w:tcBorders>
            <w:shd w:val="clear" w:color="auto" w:fill="F9DED7" w:themeFill="accent3" w:themeFillTint="33"/>
            <w:tcMar>
              <w:top w:w="15" w:type="dxa"/>
              <w:left w:w="15" w:type="dxa"/>
              <w:bottom w:w="15" w:type="dxa"/>
              <w:right w:w="15" w:type="dxa"/>
            </w:tcMar>
            <w:hideMark/>
          </w:tcPr>
          <w:p w14:paraId="0F2E5338" w14:textId="77777777" w:rsidR="00B77A56" w:rsidRPr="00D85421" w:rsidRDefault="00B77A56" w:rsidP="005C567F">
            <w:pPr>
              <w:ind w:right="269"/>
              <w:contextualSpacing/>
              <w:rPr>
                <w:rFonts w:ascii="Poppins" w:hAnsi="Poppins" w:cs="Poppins"/>
                <w:b/>
                <w:bCs/>
              </w:rPr>
            </w:pPr>
            <w:r w:rsidRPr="00D85421">
              <w:rPr>
                <w:rFonts w:ascii="Poppins" w:hAnsi="Poppins" w:cs="Poppins"/>
                <w:b/>
                <w:bCs/>
              </w:rPr>
              <w:t>Dates on which travel was undertaken</w:t>
            </w:r>
          </w:p>
        </w:tc>
        <w:tc>
          <w:tcPr>
            <w:tcW w:w="2164" w:type="pct"/>
            <w:tcBorders>
              <w:bottom w:val="single" w:sz="4" w:space="0" w:color="000000"/>
            </w:tcBorders>
            <w:shd w:val="clear" w:color="auto" w:fill="F9DED7" w:themeFill="accent3" w:themeFillTint="33"/>
            <w:tcMar>
              <w:top w:w="15" w:type="dxa"/>
              <w:left w:w="15" w:type="dxa"/>
              <w:bottom w:w="15" w:type="dxa"/>
              <w:right w:w="15" w:type="dxa"/>
            </w:tcMar>
            <w:hideMark/>
          </w:tcPr>
          <w:p w14:paraId="7F3B4051" w14:textId="77777777" w:rsidR="00B77A56" w:rsidRPr="00D85421" w:rsidRDefault="00B77A56" w:rsidP="005C567F">
            <w:pPr>
              <w:ind w:right="269"/>
              <w:contextualSpacing/>
              <w:rPr>
                <w:rFonts w:ascii="Poppins" w:hAnsi="Poppins" w:cs="Poppins"/>
                <w:b/>
                <w:bCs/>
              </w:rPr>
            </w:pPr>
            <w:r w:rsidRPr="00D85421">
              <w:rPr>
                <w:rFonts w:ascii="Poppins" w:hAnsi="Poppins" w:cs="Poppins"/>
                <w:b/>
                <w:bCs/>
              </w:rPr>
              <w:t>Name of States, Territories of the Commonwealth and overseas countries in which travel was undertaken</w:t>
            </w:r>
          </w:p>
        </w:tc>
      </w:tr>
      <w:tr w:rsidR="00B77A56" w:rsidRPr="00F34A5D" w14:paraId="5CA93007" w14:textId="77777777" w:rsidTr="00FF5FB7">
        <w:trPr>
          <w:trHeight w:val="817"/>
        </w:trPr>
        <w:tc>
          <w:tcPr>
            <w:tcW w:w="1875" w:type="pct"/>
            <w:tcBorders>
              <w:bottom w:val="single" w:sz="4" w:space="0" w:color="000000"/>
            </w:tcBorders>
            <w:shd w:val="clear" w:color="auto" w:fill="auto"/>
            <w:tcMar>
              <w:top w:w="15" w:type="dxa"/>
              <w:left w:w="15" w:type="dxa"/>
              <w:bottom w:w="15" w:type="dxa"/>
              <w:right w:w="15" w:type="dxa"/>
            </w:tcMar>
            <w:hideMark/>
          </w:tcPr>
          <w:p w14:paraId="0EE82FB9" w14:textId="77777777" w:rsidR="00B77A56" w:rsidRPr="00F34A5D" w:rsidRDefault="00B77A56" w:rsidP="005C567F">
            <w:pPr>
              <w:ind w:right="269"/>
              <w:contextualSpacing/>
              <w:rPr>
                <w:rFonts w:ascii="Poppins" w:hAnsi="Poppins" w:cs="Poppins"/>
              </w:rPr>
            </w:pPr>
            <w:r w:rsidRPr="00F34A5D">
              <w:rPr>
                <w:rFonts w:ascii="Poppins" w:hAnsi="Poppins" w:cs="Poppins"/>
              </w:rPr>
              <w:t> </w:t>
            </w:r>
          </w:p>
        </w:tc>
        <w:tc>
          <w:tcPr>
            <w:tcW w:w="961" w:type="pct"/>
            <w:gridSpan w:val="2"/>
            <w:tcBorders>
              <w:bottom w:val="single" w:sz="4" w:space="0" w:color="000000"/>
            </w:tcBorders>
            <w:shd w:val="clear" w:color="auto" w:fill="auto"/>
            <w:tcMar>
              <w:top w:w="15" w:type="dxa"/>
              <w:left w:w="15" w:type="dxa"/>
              <w:bottom w:w="15" w:type="dxa"/>
              <w:right w:w="15" w:type="dxa"/>
            </w:tcMar>
            <w:hideMark/>
          </w:tcPr>
          <w:p w14:paraId="7C7B897F" w14:textId="77777777" w:rsidR="00B77A56" w:rsidRPr="00F34A5D" w:rsidRDefault="00B77A56" w:rsidP="005C567F">
            <w:pPr>
              <w:ind w:right="269"/>
              <w:contextualSpacing/>
              <w:rPr>
                <w:rFonts w:ascii="Poppins" w:hAnsi="Poppins" w:cs="Poppins"/>
              </w:rPr>
            </w:pPr>
            <w:r w:rsidRPr="00F34A5D">
              <w:rPr>
                <w:rFonts w:ascii="Poppins" w:hAnsi="Poppins" w:cs="Poppins"/>
              </w:rPr>
              <w:t> </w:t>
            </w:r>
          </w:p>
        </w:tc>
        <w:tc>
          <w:tcPr>
            <w:tcW w:w="2164" w:type="pct"/>
            <w:tcBorders>
              <w:bottom w:val="single" w:sz="4" w:space="0" w:color="000000"/>
            </w:tcBorders>
            <w:shd w:val="clear" w:color="auto" w:fill="auto"/>
            <w:tcMar>
              <w:top w:w="15" w:type="dxa"/>
              <w:left w:w="15" w:type="dxa"/>
              <w:bottom w:w="15" w:type="dxa"/>
              <w:right w:w="15" w:type="dxa"/>
            </w:tcMar>
            <w:hideMark/>
          </w:tcPr>
          <w:p w14:paraId="2A56BD4E" w14:textId="77777777" w:rsidR="00B77A56" w:rsidRPr="00F34A5D" w:rsidRDefault="00B77A56" w:rsidP="005C567F">
            <w:pPr>
              <w:ind w:right="269"/>
              <w:contextualSpacing/>
              <w:rPr>
                <w:rFonts w:ascii="Poppins" w:hAnsi="Poppins" w:cs="Poppins"/>
              </w:rPr>
            </w:pPr>
            <w:r w:rsidRPr="00F34A5D">
              <w:rPr>
                <w:rFonts w:ascii="Poppins" w:hAnsi="Poppins" w:cs="Poppins"/>
              </w:rPr>
              <w:t> </w:t>
            </w:r>
          </w:p>
        </w:tc>
      </w:tr>
      <w:tr w:rsidR="00B77A56" w:rsidRPr="00F34A5D" w14:paraId="797B94CB" w14:textId="77777777" w:rsidTr="00076ADB">
        <w:tc>
          <w:tcPr>
            <w:tcW w:w="5000" w:type="pct"/>
            <w:gridSpan w:val="4"/>
            <w:tcBorders>
              <w:bottom w:val="single" w:sz="4" w:space="0" w:color="000000"/>
            </w:tcBorders>
            <w:shd w:val="clear" w:color="auto" w:fill="F9DED7" w:themeFill="accent3" w:themeFillTint="33"/>
            <w:tcMar>
              <w:top w:w="15" w:type="dxa"/>
              <w:left w:w="15" w:type="dxa"/>
              <w:bottom w:w="15" w:type="dxa"/>
              <w:right w:w="15" w:type="dxa"/>
            </w:tcMar>
            <w:hideMark/>
          </w:tcPr>
          <w:p w14:paraId="61A45C73" w14:textId="77777777" w:rsidR="00B77A56" w:rsidRPr="00F34A5D" w:rsidRDefault="00B77A56" w:rsidP="005C567F">
            <w:pPr>
              <w:ind w:right="269"/>
              <w:contextualSpacing/>
              <w:rPr>
                <w:rFonts w:ascii="Poppins" w:hAnsi="Poppins" w:cs="Poppins"/>
                <w:b/>
                <w:bCs/>
              </w:rPr>
            </w:pPr>
            <w:r w:rsidRPr="00F34A5D">
              <w:rPr>
                <w:rFonts w:ascii="Poppins" w:hAnsi="Poppins" w:cs="Poppins"/>
                <w:b/>
                <w:bCs/>
              </w:rPr>
              <w:t>E. Interests and positions in corporations</w:t>
            </w:r>
          </w:p>
        </w:tc>
      </w:tr>
      <w:tr w:rsidR="00B77A56" w:rsidRPr="00D85421" w14:paraId="2C28447A" w14:textId="77777777" w:rsidTr="0082775E">
        <w:tc>
          <w:tcPr>
            <w:tcW w:w="1875" w:type="pct"/>
            <w:tcBorders>
              <w:bottom w:val="single" w:sz="4" w:space="0" w:color="000000"/>
            </w:tcBorders>
            <w:shd w:val="clear" w:color="auto" w:fill="F9DED7" w:themeFill="accent3" w:themeFillTint="33"/>
            <w:tcMar>
              <w:top w:w="15" w:type="dxa"/>
              <w:left w:w="15" w:type="dxa"/>
              <w:bottom w:w="15" w:type="dxa"/>
              <w:right w:w="15" w:type="dxa"/>
            </w:tcMar>
            <w:hideMark/>
          </w:tcPr>
          <w:p w14:paraId="15083AF7" w14:textId="77777777" w:rsidR="00B77A56" w:rsidRPr="00D85421" w:rsidRDefault="00B77A56" w:rsidP="005C567F">
            <w:pPr>
              <w:ind w:right="269"/>
              <w:contextualSpacing/>
              <w:rPr>
                <w:rFonts w:ascii="Poppins" w:hAnsi="Poppins" w:cs="Poppins"/>
                <w:b/>
                <w:bCs/>
              </w:rPr>
            </w:pPr>
            <w:r w:rsidRPr="00D85421">
              <w:rPr>
                <w:rFonts w:ascii="Poppins" w:hAnsi="Poppins" w:cs="Poppins"/>
                <w:b/>
                <w:bCs/>
              </w:rPr>
              <w:t>Name and address of each corporation in which I had an interest or held a position at the return date/at any time since 30 June</w:t>
            </w:r>
          </w:p>
        </w:tc>
        <w:tc>
          <w:tcPr>
            <w:tcW w:w="928" w:type="pct"/>
            <w:tcBorders>
              <w:bottom w:val="single" w:sz="4" w:space="0" w:color="000000"/>
            </w:tcBorders>
            <w:shd w:val="clear" w:color="auto" w:fill="F9DED7" w:themeFill="accent3" w:themeFillTint="33"/>
            <w:tcMar>
              <w:top w:w="15" w:type="dxa"/>
              <w:left w:w="15" w:type="dxa"/>
              <w:bottom w:w="15" w:type="dxa"/>
              <w:right w:w="15" w:type="dxa"/>
            </w:tcMar>
            <w:hideMark/>
          </w:tcPr>
          <w:p w14:paraId="77CADC16" w14:textId="77777777" w:rsidR="00B77A56" w:rsidRPr="00D85421" w:rsidRDefault="00B77A56" w:rsidP="005C567F">
            <w:pPr>
              <w:ind w:right="269"/>
              <w:contextualSpacing/>
              <w:rPr>
                <w:rFonts w:ascii="Poppins" w:hAnsi="Poppins" w:cs="Poppins"/>
                <w:b/>
                <w:bCs/>
              </w:rPr>
            </w:pPr>
            <w:r w:rsidRPr="00D85421">
              <w:rPr>
                <w:rFonts w:ascii="Poppins" w:hAnsi="Poppins" w:cs="Poppins"/>
                <w:b/>
                <w:bCs/>
              </w:rPr>
              <w:t>Nature of interest (if any)</w:t>
            </w:r>
          </w:p>
        </w:tc>
        <w:tc>
          <w:tcPr>
            <w:tcW w:w="33" w:type="pct"/>
            <w:tcBorders>
              <w:bottom w:val="single" w:sz="4" w:space="0" w:color="000000"/>
            </w:tcBorders>
            <w:shd w:val="clear" w:color="auto" w:fill="F9DED7" w:themeFill="accent3" w:themeFillTint="33"/>
            <w:tcMar>
              <w:top w:w="15" w:type="dxa"/>
              <w:left w:w="15" w:type="dxa"/>
              <w:bottom w:w="15" w:type="dxa"/>
              <w:right w:w="15" w:type="dxa"/>
            </w:tcMar>
            <w:hideMark/>
          </w:tcPr>
          <w:p w14:paraId="3C6A2756" w14:textId="77777777" w:rsidR="00B77A56" w:rsidRPr="00D85421" w:rsidRDefault="00B77A56" w:rsidP="005C567F">
            <w:pPr>
              <w:ind w:right="269"/>
              <w:contextualSpacing/>
              <w:rPr>
                <w:rFonts w:ascii="Poppins" w:hAnsi="Poppins" w:cs="Poppins"/>
                <w:b/>
                <w:bCs/>
              </w:rPr>
            </w:pPr>
            <w:r w:rsidRPr="00D85421">
              <w:rPr>
                <w:rFonts w:ascii="Poppins" w:hAnsi="Poppins" w:cs="Poppins"/>
                <w:b/>
                <w:bCs/>
              </w:rPr>
              <w:t>Description of position (if any)</w:t>
            </w:r>
          </w:p>
        </w:tc>
        <w:tc>
          <w:tcPr>
            <w:tcW w:w="2164" w:type="pct"/>
            <w:tcBorders>
              <w:bottom w:val="single" w:sz="4" w:space="0" w:color="000000"/>
            </w:tcBorders>
            <w:shd w:val="clear" w:color="auto" w:fill="F9DED7" w:themeFill="accent3" w:themeFillTint="33"/>
            <w:tcMar>
              <w:top w:w="15" w:type="dxa"/>
              <w:left w:w="15" w:type="dxa"/>
              <w:bottom w:w="15" w:type="dxa"/>
              <w:right w:w="15" w:type="dxa"/>
            </w:tcMar>
            <w:hideMark/>
          </w:tcPr>
          <w:p w14:paraId="4F73E515" w14:textId="77777777" w:rsidR="00B77A56" w:rsidRPr="00D85421" w:rsidRDefault="00B77A56" w:rsidP="005C567F">
            <w:pPr>
              <w:ind w:right="269"/>
              <w:contextualSpacing/>
              <w:rPr>
                <w:rFonts w:ascii="Poppins" w:hAnsi="Poppins" w:cs="Poppins"/>
                <w:b/>
                <w:bCs/>
              </w:rPr>
            </w:pPr>
            <w:r w:rsidRPr="00D85421">
              <w:rPr>
                <w:rFonts w:ascii="Poppins" w:hAnsi="Poppins" w:cs="Poppins"/>
                <w:b/>
                <w:bCs/>
              </w:rPr>
              <w:t>Description of principal objects (if any) of corporation (except in case of listed company)</w:t>
            </w:r>
          </w:p>
        </w:tc>
      </w:tr>
      <w:tr w:rsidR="00B77A56" w:rsidRPr="00F34A5D" w14:paraId="2E60BC1F" w14:textId="77777777" w:rsidTr="00FF5FB7">
        <w:trPr>
          <w:trHeight w:val="639"/>
        </w:trPr>
        <w:tc>
          <w:tcPr>
            <w:tcW w:w="1875" w:type="pct"/>
            <w:tcBorders>
              <w:bottom w:val="single" w:sz="4" w:space="0" w:color="000000"/>
            </w:tcBorders>
            <w:shd w:val="clear" w:color="auto" w:fill="auto"/>
            <w:tcMar>
              <w:top w:w="15" w:type="dxa"/>
              <w:left w:w="15" w:type="dxa"/>
              <w:bottom w:w="15" w:type="dxa"/>
              <w:right w:w="15" w:type="dxa"/>
            </w:tcMar>
            <w:hideMark/>
          </w:tcPr>
          <w:p w14:paraId="1FD7BABD" w14:textId="77777777" w:rsidR="00B77A56" w:rsidRPr="00F34A5D" w:rsidRDefault="00B77A56" w:rsidP="005C567F">
            <w:pPr>
              <w:ind w:right="269"/>
              <w:contextualSpacing/>
              <w:rPr>
                <w:rFonts w:ascii="Poppins" w:hAnsi="Poppins" w:cs="Poppins"/>
              </w:rPr>
            </w:pPr>
            <w:r w:rsidRPr="00F34A5D">
              <w:rPr>
                <w:rFonts w:ascii="Poppins" w:hAnsi="Poppins" w:cs="Poppins"/>
              </w:rPr>
              <w:t> </w:t>
            </w:r>
          </w:p>
        </w:tc>
        <w:tc>
          <w:tcPr>
            <w:tcW w:w="928" w:type="pct"/>
            <w:tcBorders>
              <w:bottom w:val="single" w:sz="4" w:space="0" w:color="000000"/>
            </w:tcBorders>
            <w:shd w:val="clear" w:color="auto" w:fill="auto"/>
            <w:tcMar>
              <w:top w:w="15" w:type="dxa"/>
              <w:left w:w="15" w:type="dxa"/>
              <w:bottom w:w="15" w:type="dxa"/>
              <w:right w:w="15" w:type="dxa"/>
            </w:tcMar>
            <w:hideMark/>
          </w:tcPr>
          <w:p w14:paraId="3223A3E7" w14:textId="77777777" w:rsidR="00B77A56" w:rsidRPr="00F34A5D" w:rsidRDefault="00B77A56" w:rsidP="005C567F">
            <w:pPr>
              <w:ind w:right="269"/>
              <w:contextualSpacing/>
              <w:rPr>
                <w:rFonts w:ascii="Poppins" w:hAnsi="Poppins" w:cs="Poppins"/>
              </w:rPr>
            </w:pPr>
            <w:r w:rsidRPr="00F34A5D">
              <w:rPr>
                <w:rFonts w:ascii="Poppins" w:hAnsi="Poppins" w:cs="Poppins"/>
              </w:rPr>
              <w:t> </w:t>
            </w:r>
          </w:p>
        </w:tc>
        <w:tc>
          <w:tcPr>
            <w:tcW w:w="33" w:type="pct"/>
            <w:tcBorders>
              <w:bottom w:val="single" w:sz="4" w:space="0" w:color="000000"/>
            </w:tcBorders>
            <w:shd w:val="clear" w:color="auto" w:fill="auto"/>
            <w:tcMar>
              <w:top w:w="15" w:type="dxa"/>
              <w:left w:w="15" w:type="dxa"/>
              <w:bottom w:w="15" w:type="dxa"/>
              <w:right w:w="15" w:type="dxa"/>
            </w:tcMar>
            <w:hideMark/>
          </w:tcPr>
          <w:p w14:paraId="1C539416" w14:textId="77777777" w:rsidR="00B77A56" w:rsidRPr="00F34A5D" w:rsidRDefault="00B77A56" w:rsidP="005C567F">
            <w:pPr>
              <w:ind w:right="269"/>
              <w:contextualSpacing/>
              <w:rPr>
                <w:rFonts w:ascii="Poppins" w:hAnsi="Poppins" w:cs="Poppins"/>
              </w:rPr>
            </w:pPr>
            <w:r w:rsidRPr="00F34A5D">
              <w:rPr>
                <w:rFonts w:ascii="Poppins" w:hAnsi="Poppins" w:cs="Poppins"/>
              </w:rPr>
              <w:t> </w:t>
            </w:r>
          </w:p>
        </w:tc>
        <w:tc>
          <w:tcPr>
            <w:tcW w:w="2164" w:type="pct"/>
            <w:tcBorders>
              <w:bottom w:val="single" w:sz="4" w:space="0" w:color="000000"/>
            </w:tcBorders>
            <w:shd w:val="clear" w:color="auto" w:fill="auto"/>
            <w:tcMar>
              <w:top w:w="15" w:type="dxa"/>
              <w:left w:w="15" w:type="dxa"/>
              <w:bottom w:w="15" w:type="dxa"/>
              <w:right w:w="15" w:type="dxa"/>
            </w:tcMar>
            <w:hideMark/>
          </w:tcPr>
          <w:p w14:paraId="4D64C830" w14:textId="77777777" w:rsidR="00B77A56" w:rsidRPr="00F34A5D" w:rsidRDefault="00B77A56" w:rsidP="005C567F">
            <w:pPr>
              <w:ind w:right="269"/>
              <w:contextualSpacing/>
              <w:rPr>
                <w:rFonts w:ascii="Poppins" w:hAnsi="Poppins" w:cs="Poppins"/>
              </w:rPr>
            </w:pPr>
            <w:r w:rsidRPr="00F34A5D">
              <w:rPr>
                <w:rFonts w:ascii="Poppins" w:hAnsi="Poppins" w:cs="Poppins"/>
              </w:rPr>
              <w:t> </w:t>
            </w:r>
          </w:p>
        </w:tc>
      </w:tr>
      <w:tr w:rsidR="00B77A56" w:rsidRPr="00F34A5D" w14:paraId="1D8A89B8" w14:textId="77777777" w:rsidTr="00076ADB">
        <w:tc>
          <w:tcPr>
            <w:tcW w:w="5000" w:type="pct"/>
            <w:gridSpan w:val="4"/>
            <w:tcBorders>
              <w:bottom w:val="single" w:sz="4" w:space="0" w:color="000000"/>
            </w:tcBorders>
            <w:shd w:val="clear" w:color="auto" w:fill="F9DED7" w:themeFill="accent3" w:themeFillTint="33"/>
            <w:tcMar>
              <w:top w:w="15" w:type="dxa"/>
              <w:left w:w="15" w:type="dxa"/>
              <w:bottom w:w="15" w:type="dxa"/>
              <w:right w:w="15" w:type="dxa"/>
            </w:tcMar>
            <w:hideMark/>
          </w:tcPr>
          <w:p w14:paraId="501DAD34" w14:textId="77777777" w:rsidR="00B77A56" w:rsidRPr="00F34A5D" w:rsidRDefault="00B77A56" w:rsidP="005C567F">
            <w:pPr>
              <w:ind w:right="269"/>
              <w:contextualSpacing/>
              <w:rPr>
                <w:rFonts w:ascii="Poppins" w:hAnsi="Poppins" w:cs="Poppins"/>
                <w:b/>
                <w:bCs/>
              </w:rPr>
            </w:pPr>
            <w:r w:rsidRPr="00F34A5D">
              <w:rPr>
                <w:rFonts w:ascii="Poppins" w:hAnsi="Poppins" w:cs="Poppins"/>
                <w:b/>
                <w:bCs/>
              </w:rPr>
              <w:t>F. Were you a property developer or a close associate of a property developer on the return date? (Y/N)</w:t>
            </w:r>
          </w:p>
        </w:tc>
      </w:tr>
      <w:tr w:rsidR="00B77A56" w:rsidRPr="00F34A5D" w14:paraId="27EB8235" w14:textId="77777777" w:rsidTr="00FF5FB7">
        <w:trPr>
          <w:trHeight w:val="773"/>
        </w:trPr>
        <w:tc>
          <w:tcPr>
            <w:tcW w:w="5000" w:type="pct"/>
            <w:gridSpan w:val="4"/>
            <w:tcBorders>
              <w:bottom w:val="single" w:sz="4" w:space="0" w:color="000000"/>
            </w:tcBorders>
            <w:shd w:val="clear" w:color="auto" w:fill="auto"/>
            <w:tcMar>
              <w:top w:w="15" w:type="dxa"/>
              <w:left w:w="15" w:type="dxa"/>
              <w:bottom w:w="15" w:type="dxa"/>
              <w:right w:w="15" w:type="dxa"/>
            </w:tcMar>
            <w:hideMark/>
          </w:tcPr>
          <w:p w14:paraId="66D22BE9" w14:textId="77777777" w:rsidR="00B77A56" w:rsidRPr="00F34A5D" w:rsidRDefault="00B77A56" w:rsidP="005C567F">
            <w:pPr>
              <w:ind w:right="269"/>
              <w:contextualSpacing/>
              <w:rPr>
                <w:rFonts w:ascii="Poppins" w:hAnsi="Poppins" w:cs="Poppins"/>
              </w:rPr>
            </w:pPr>
            <w:r w:rsidRPr="00F34A5D">
              <w:rPr>
                <w:rFonts w:ascii="Poppins" w:hAnsi="Poppins" w:cs="Poppins"/>
              </w:rPr>
              <w:t> </w:t>
            </w:r>
          </w:p>
        </w:tc>
      </w:tr>
      <w:tr w:rsidR="00B77A56" w:rsidRPr="00F34A5D" w14:paraId="3861CC68" w14:textId="77777777" w:rsidTr="00076ADB">
        <w:tc>
          <w:tcPr>
            <w:tcW w:w="5000" w:type="pct"/>
            <w:gridSpan w:val="4"/>
            <w:tcBorders>
              <w:bottom w:val="single" w:sz="4" w:space="0" w:color="000000"/>
            </w:tcBorders>
            <w:shd w:val="clear" w:color="auto" w:fill="F9DED7" w:themeFill="accent3" w:themeFillTint="33"/>
            <w:tcMar>
              <w:top w:w="15" w:type="dxa"/>
              <w:left w:w="15" w:type="dxa"/>
              <w:bottom w:w="15" w:type="dxa"/>
              <w:right w:w="15" w:type="dxa"/>
            </w:tcMar>
            <w:hideMark/>
          </w:tcPr>
          <w:p w14:paraId="10EEE8B3" w14:textId="77777777" w:rsidR="00B77A56" w:rsidRPr="00F34A5D" w:rsidRDefault="00B77A56" w:rsidP="005C567F">
            <w:pPr>
              <w:ind w:right="269"/>
              <w:contextualSpacing/>
              <w:rPr>
                <w:rFonts w:ascii="Poppins" w:hAnsi="Poppins" w:cs="Poppins"/>
                <w:b/>
                <w:bCs/>
              </w:rPr>
            </w:pPr>
            <w:r w:rsidRPr="00F34A5D">
              <w:rPr>
                <w:rFonts w:ascii="Poppins" w:hAnsi="Poppins" w:cs="Poppins"/>
                <w:b/>
                <w:bCs/>
              </w:rPr>
              <w:t>G. Positions in trade unions and professional or business associations</w:t>
            </w:r>
          </w:p>
        </w:tc>
      </w:tr>
      <w:tr w:rsidR="00B77A56" w:rsidRPr="00D85421" w14:paraId="3D654671" w14:textId="77777777" w:rsidTr="0082775E">
        <w:tc>
          <w:tcPr>
            <w:tcW w:w="2803" w:type="pct"/>
            <w:gridSpan w:val="2"/>
            <w:tcBorders>
              <w:bottom w:val="single" w:sz="4" w:space="0" w:color="000000"/>
            </w:tcBorders>
            <w:shd w:val="clear" w:color="auto" w:fill="F9DED7" w:themeFill="accent3" w:themeFillTint="33"/>
            <w:tcMar>
              <w:top w:w="15" w:type="dxa"/>
              <w:left w:w="15" w:type="dxa"/>
              <w:bottom w:w="15" w:type="dxa"/>
              <w:right w:w="15" w:type="dxa"/>
            </w:tcMar>
            <w:hideMark/>
          </w:tcPr>
          <w:p w14:paraId="1AEB8029" w14:textId="77777777" w:rsidR="00B77A56" w:rsidRPr="00D85421" w:rsidRDefault="00B77A56" w:rsidP="005C567F">
            <w:pPr>
              <w:ind w:right="269"/>
              <w:contextualSpacing/>
              <w:rPr>
                <w:rFonts w:ascii="Poppins" w:hAnsi="Poppins" w:cs="Poppins"/>
                <w:b/>
                <w:bCs/>
              </w:rPr>
            </w:pPr>
            <w:r w:rsidRPr="00D85421">
              <w:rPr>
                <w:rFonts w:ascii="Poppins" w:hAnsi="Poppins" w:cs="Poppins"/>
                <w:b/>
                <w:bCs/>
              </w:rPr>
              <w:t>Name of each trade union and each professional or business association in which I held any position (whether remunerated or not) at the return date/at any time since 30 June</w:t>
            </w:r>
          </w:p>
        </w:tc>
        <w:tc>
          <w:tcPr>
            <w:tcW w:w="2197" w:type="pct"/>
            <w:gridSpan w:val="2"/>
            <w:tcBorders>
              <w:bottom w:val="single" w:sz="4" w:space="0" w:color="000000"/>
            </w:tcBorders>
            <w:shd w:val="clear" w:color="auto" w:fill="F9DED7" w:themeFill="accent3" w:themeFillTint="33"/>
            <w:tcMar>
              <w:top w:w="15" w:type="dxa"/>
              <w:left w:w="15" w:type="dxa"/>
              <w:bottom w:w="15" w:type="dxa"/>
              <w:right w:w="15" w:type="dxa"/>
            </w:tcMar>
            <w:hideMark/>
          </w:tcPr>
          <w:p w14:paraId="57A05838" w14:textId="77777777" w:rsidR="00B77A56" w:rsidRPr="00D85421" w:rsidRDefault="00B77A56" w:rsidP="005C567F">
            <w:pPr>
              <w:ind w:right="269"/>
              <w:contextualSpacing/>
              <w:rPr>
                <w:rFonts w:ascii="Poppins" w:hAnsi="Poppins" w:cs="Poppins"/>
                <w:b/>
                <w:bCs/>
              </w:rPr>
            </w:pPr>
            <w:r w:rsidRPr="00D85421">
              <w:rPr>
                <w:rFonts w:ascii="Poppins" w:hAnsi="Poppins" w:cs="Poppins"/>
                <w:b/>
                <w:bCs/>
              </w:rPr>
              <w:t>Description of position</w:t>
            </w:r>
          </w:p>
        </w:tc>
      </w:tr>
      <w:tr w:rsidR="00B77A56" w:rsidRPr="00F34A5D" w14:paraId="43E8FEAB" w14:textId="77777777" w:rsidTr="00152F9E">
        <w:tc>
          <w:tcPr>
            <w:tcW w:w="2803" w:type="pct"/>
            <w:gridSpan w:val="2"/>
            <w:tcBorders>
              <w:bottom w:val="single" w:sz="4" w:space="0" w:color="000000"/>
            </w:tcBorders>
            <w:shd w:val="clear" w:color="auto" w:fill="auto"/>
            <w:tcMar>
              <w:top w:w="15" w:type="dxa"/>
              <w:left w:w="15" w:type="dxa"/>
              <w:bottom w:w="15" w:type="dxa"/>
              <w:right w:w="15" w:type="dxa"/>
            </w:tcMar>
            <w:hideMark/>
          </w:tcPr>
          <w:p w14:paraId="6F797107" w14:textId="77777777" w:rsidR="00B77A56" w:rsidRDefault="00B77A56" w:rsidP="005C567F">
            <w:pPr>
              <w:ind w:right="269"/>
              <w:contextualSpacing/>
              <w:rPr>
                <w:rFonts w:ascii="Poppins" w:hAnsi="Poppins" w:cs="Poppins"/>
              </w:rPr>
            </w:pPr>
            <w:r w:rsidRPr="00F34A5D">
              <w:rPr>
                <w:rFonts w:ascii="Poppins" w:hAnsi="Poppins" w:cs="Poppins"/>
              </w:rPr>
              <w:t> </w:t>
            </w:r>
          </w:p>
          <w:p w14:paraId="714C3EAE" w14:textId="7B43B4BB" w:rsidR="00D25450" w:rsidRPr="00F34A5D" w:rsidRDefault="00D25450" w:rsidP="005C567F">
            <w:pPr>
              <w:ind w:right="269"/>
              <w:contextualSpacing/>
              <w:rPr>
                <w:rFonts w:ascii="Poppins" w:hAnsi="Poppins" w:cs="Poppins"/>
              </w:rPr>
            </w:pPr>
          </w:p>
        </w:tc>
        <w:tc>
          <w:tcPr>
            <w:tcW w:w="2197" w:type="pct"/>
            <w:gridSpan w:val="2"/>
            <w:tcBorders>
              <w:bottom w:val="single" w:sz="4" w:space="0" w:color="000000"/>
            </w:tcBorders>
            <w:shd w:val="clear" w:color="auto" w:fill="auto"/>
            <w:tcMar>
              <w:top w:w="15" w:type="dxa"/>
              <w:left w:w="15" w:type="dxa"/>
              <w:bottom w:w="15" w:type="dxa"/>
              <w:right w:w="15" w:type="dxa"/>
            </w:tcMar>
            <w:hideMark/>
          </w:tcPr>
          <w:p w14:paraId="150D8D0E" w14:textId="77777777" w:rsidR="00B77A56" w:rsidRPr="00F34A5D" w:rsidRDefault="00B77A56" w:rsidP="005C567F">
            <w:pPr>
              <w:ind w:right="269"/>
              <w:contextualSpacing/>
              <w:rPr>
                <w:rFonts w:ascii="Poppins" w:hAnsi="Poppins" w:cs="Poppins"/>
              </w:rPr>
            </w:pPr>
            <w:r w:rsidRPr="00F34A5D">
              <w:rPr>
                <w:rFonts w:ascii="Poppins" w:hAnsi="Poppins" w:cs="Poppins"/>
              </w:rPr>
              <w:t> </w:t>
            </w:r>
          </w:p>
        </w:tc>
      </w:tr>
      <w:tr w:rsidR="00B77A56" w:rsidRPr="00F34A5D" w14:paraId="06072D00" w14:textId="77777777" w:rsidTr="00076ADB">
        <w:tc>
          <w:tcPr>
            <w:tcW w:w="5000" w:type="pct"/>
            <w:gridSpan w:val="4"/>
            <w:tcBorders>
              <w:bottom w:val="single" w:sz="4" w:space="0" w:color="000000"/>
            </w:tcBorders>
            <w:shd w:val="clear" w:color="auto" w:fill="F9DED7" w:themeFill="accent3" w:themeFillTint="33"/>
            <w:tcMar>
              <w:top w:w="15" w:type="dxa"/>
              <w:left w:w="15" w:type="dxa"/>
              <w:bottom w:w="15" w:type="dxa"/>
              <w:right w:w="15" w:type="dxa"/>
            </w:tcMar>
            <w:hideMark/>
          </w:tcPr>
          <w:p w14:paraId="5C7EC2E2" w14:textId="77777777" w:rsidR="00B77A56" w:rsidRPr="00F34A5D" w:rsidRDefault="00B77A56" w:rsidP="005C567F">
            <w:pPr>
              <w:ind w:right="269"/>
              <w:contextualSpacing/>
              <w:rPr>
                <w:rFonts w:ascii="Poppins" w:hAnsi="Poppins" w:cs="Poppins"/>
                <w:b/>
                <w:bCs/>
              </w:rPr>
            </w:pPr>
            <w:r w:rsidRPr="00F34A5D">
              <w:rPr>
                <w:rFonts w:ascii="Poppins" w:hAnsi="Poppins" w:cs="Poppins"/>
                <w:b/>
                <w:bCs/>
              </w:rPr>
              <w:t>H. Debts</w:t>
            </w:r>
          </w:p>
        </w:tc>
      </w:tr>
      <w:tr w:rsidR="00B77A56" w:rsidRPr="00D85421" w14:paraId="6B01634F" w14:textId="77777777" w:rsidTr="0082775E">
        <w:tc>
          <w:tcPr>
            <w:tcW w:w="5000" w:type="pct"/>
            <w:gridSpan w:val="4"/>
            <w:tcBorders>
              <w:bottom w:val="single" w:sz="4" w:space="0" w:color="000000"/>
            </w:tcBorders>
            <w:shd w:val="clear" w:color="auto" w:fill="F9DED7" w:themeFill="accent3" w:themeFillTint="33"/>
            <w:tcMar>
              <w:top w:w="15" w:type="dxa"/>
              <w:left w:w="15" w:type="dxa"/>
              <w:bottom w:w="15" w:type="dxa"/>
              <w:right w:w="15" w:type="dxa"/>
            </w:tcMar>
            <w:hideMark/>
          </w:tcPr>
          <w:p w14:paraId="5C5604C2" w14:textId="77777777" w:rsidR="00B77A56" w:rsidRPr="00D85421" w:rsidRDefault="00B77A56" w:rsidP="005C567F">
            <w:pPr>
              <w:ind w:right="269"/>
              <w:contextualSpacing/>
              <w:rPr>
                <w:rFonts w:ascii="Poppins" w:hAnsi="Poppins" w:cs="Poppins"/>
                <w:b/>
                <w:bCs/>
              </w:rPr>
            </w:pPr>
            <w:r w:rsidRPr="00D85421">
              <w:rPr>
                <w:rFonts w:ascii="Poppins" w:hAnsi="Poppins" w:cs="Poppins"/>
                <w:b/>
                <w:bCs/>
              </w:rPr>
              <w:t>Name and address of each person to whom I was liable to pay any debt at the return date/at any time since 30 June</w:t>
            </w:r>
          </w:p>
        </w:tc>
      </w:tr>
      <w:tr w:rsidR="00B77A56" w:rsidRPr="00F34A5D" w14:paraId="0A748540" w14:textId="77777777" w:rsidTr="0070142B">
        <w:tc>
          <w:tcPr>
            <w:tcW w:w="5000" w:type="pct"/>
            <w:gridSpan w:val="4"/>
            <w:tcBorders>
              <w:bottom w:val="single" w:sz="4" w:space="0" w:color="000000"/>
            </w:tcBorders>
            <w:shd w:val="clear" w:color="auto" w:fill="auto"/>
            <w:tcMar>
              <w:top w:w="15" w:type="dxa"/>
              <w:left w:w="15" w:type="dxa"/>
              <w:bottom w:w="15" w:type="dxa"/>
              <w:right w:w="15" w:type="dxa"/>
            </w:tcMar>
            <w:hideMark/>
          </w:tcPr>
          <w:p w14:paraId="1DD2FFDB" w14:textId="77777777" w:rsidR="00B77A56" w:rsidRDefault="00B77A56" w:rsidP="005C567F">
            <w:pPr>
              <w:ind w:right="269"/>
              <w:contextualSpacing/>
              <w:rPr>
                <w:rFonts w:ascii="Poppins" w:hAnsi="Poppins" w:cs="Poppins"/>
              </w:rPr>
            </w:pPr>
            <w:r w:rsidRPr="00F34A5D">
              <w:rPr>
                <w:rFonts w:ascii="Poppins" w:hAnsi="Poppins" w:cs="Poppins"/>
              </w:rPr>
              <w:t> </w:t>
            </w:r>
          </w:p>
          <w:p w14:paraId="2F4BCFED" w14:textId="4942AC26" w:rsidR="00D25450" w:rsidRPr="00F34A5D" w:rsidRDefault="00D25450" w:rsidP="005C567F">
            <w:pPr>
              <w:ind w:right="269"/>
              <w:contextualSpacing/>
              <w:rPr>
                <w:rFonts w:ascii="Poppins" w:hAnsi="Poppins" w:cs="Poppins"/>
              </w:rPr>
            </w:pPr>
          </w:p>
        </w:tc>
      </w:tr>
      <w:tr w:rsidR="00B77A56" w:rsidRPr="00F34A5D" w14:paraId="3A83025E" w14:textId="77777777" w:rsidTr="00076ADB">
        <w:tc>
          <w:tcPr>
            <w:tcW w:w="5000" w:type="pct"/>
            <w:gridSpan w:val="4"/>
            <w:tcBorders>
              <w:bottom w:val="single" w:sz="4" w:space="0" w:color="000000"/>
            </w:tcBorders>
            <w:shd w:val="clear" w:color="auto" w:fill="F9DED7" w:themeFill="accent3" w:themeFillTint="33"/>
            <w:tcMar>
              <w:top w:w="15" w:type="dxa"/>
              <w:left w:w="15" w:type="dxa"/>
              <w:bottom w:w="15" w:type="dxa"/>
              <w:right w:w="15" w:type="dxa"/>
            </w:tcMar>
            <w:hideMark/>
          </w:tcPr>
          <w:p w14:paraId="3328AD09" w14:textId="77777777" w:rsidR="00B77A56" w:rsidRPr="00F34A5D" w:rsidRDefault="00B77A56" w:rsidP="005C567F">
            <w:pPr>
              <w:keepNext/>
              <w:ind w:right="269"/>
              <w:contextualSpacing/>
              <w:rPr>
                <w:rFonts w:ascii="Poppins" w:hAnsi="Poppins" w:cs="Poppins"/>
                <w:b/>
                <w:bCs/>
              </w:rPr>
            </w:pPr>
            <w:r w:rsidRPr="00F34A5D">
              <w:rPr>
                <w:rFonts w:ascii="Poppins" w:hAnsi="Poppins" w:cs="Poppins"/>
                <w:b/>
                <w:bCs/>
              </w:rPr>
              <w:t>I. Dispositions of property</w:t>
            </w:r>
          </w:p>
        </w:tc>
      </w:tr>
      <w:tr w:rsidR="00B77A56" w:rsidRPr="00D85421" w14:paraId="1BCBF513" w14:textId="77777777" w:rsidTr="0082775E">
        <w:tc>
          <w:tcPr>
            <w:tcW w:w="5000" w:type="pct"/>
            <w:gridSpan w:val="4"/>
            <w:tcBorders>
              <w:bottom w:val="single" w:sz="4" w:space="0" w:color="000000"/>
            </w:tcBorders>
            <w:shd w:val="clear" w:color="auto" w:fill="F9DED7" w:themeFill="accent3" w:themeFillTint="33"/>
            <w:tcMar>
              <w:top w:w="15" w:type="dxa"/>
              <w:left w:w="15" w:type="dxa"/>
              <w:bottom w:w="15" w:type="dxa"/>
              <w:right w:w="15" w:type="dxa"/>
            </w:tcMar>
            <w:hideMark/>
          </w:tcPr>
          <w:p w14:paraId="4EFEB0A8" w14:textId="76628E03" w:rsidR="00B77A56" w:rsidRPr="00D85421" w:rsidRDefault="00B77A56" w:rsidP="0038359C">
            <w:pPr>
              <w:ind w:left="263" w:right="269" w:hanging="263"/>
              <w:contextualSpacing/>
              <w:rPr>
                <w:rFonts w:ascii="Poppins" w:hAnsi="Poppins" w:cs="Poppins"/>
                <w:b/>
                <w:bCs/>
              </w:rPr>
            </w:pPr>
            <w:r w:rsidRPr="00D85421">
              <w:rPr>
                <w:rFonts w:ascii="Poppins" w:hAnsi="Poppins" w:cs="Poppins"/>
                <w:b/>
                <w:bCs/>
              </w:rPr>
              <w:t>1</w:t>
            </w:r>
            <w:r w:rsidR="0038359C" w:rsidRPr="00D85421">
              <w:rPr>
                <w:rFonts w:ascii="Poppins" w:hAnsi="Poppins" w:cs="Poppins"/>
                <w:b/>
                <w:bCs/>
              </w:rPr>
              <w:t>.</w:t>
            </w:r>
            <w:r w:rsidR="0038359C" w:rsidRPr="00D85421">
              <w:rPr>
                <w:rFonts w:ascii="Poppins" w:hAnsi="Poppins" w:cs="Poppins"/>
                <w:b/>
                <w:bCs/>
              </w:rPr>
              <w:tab/>
            </w:r>
            <w:r w:rsidRPr="00D85421">
              <w:rPr>
                <w:rFonts w:ascii="Poppins" w:hAnsi="Poppins" w:cs="Poppins"/>
                <w:b/>
                <w:bCs/>
              </w:rPr>
              <w:t>Particulars of each disposition of real property by me (including the street address of the affected property) at any time since 30 June as a result of which I retained, either wholly or in part, the use and benefit of the property or the right to re-acquire the property at a later time</w:t>
            </w:r>
          </w:p>
        </w:tc>
      </w:tr>
      <w:tr w:rsidR="00B77A56" w:rsidRPr="00F34A5D" w14:paraId="73031796" w14:textId="77777777" w:rsidTr="00FF5FB7">
        <w:trPr>
          <w:trHeight w:val="875"/>
        </w:trPr>
        <w:tc>
          <w:tcPr>
            <w:tcW w:w="5000" w:type="pct"/>
            <w:gridSpan w:val="4"/>
            <w:tcBorders>
              <w:bottom w:val="single" w:sz="4" w:space="0" w:color="000000"/>
            </w:tcBorders>
            <w:shd w:val="clear" w:color="auto" w:fill="auto"/>
            <w:tcMar>
              <w:top w:w="15" w:type="dxa"/>
              <w:left w:w="15" w:type="dxa"/>
              <w:bottom w:w="15" w:type="dxa"/>
              <w:right w:w="15" w:type="dxa"/>
            </w:tcMar>
            <w:hideMark/>
          </w:tcPr>
          <w:p w14:paraId="7A859DC9" w14:textId="77777777" w:rsidR="00B77A56" w:rsidRPr="00F34A5D" w:rsidRDefault="00B77A56" w:rsidP="005C567F">
            <w:pPr>
              <w:ind w:right="269"/>
              <w:contextualSpacing/>
              <w:rPr>
                <w:rFonts w:ascii="Poppins" w:hAnsi="Poppins" w:cs="Poppins"/>
              </w:rPr>
            </w:pPr>
            <w:r w:rsidRPr="00F34A5D">
              <w:rPr>
                <w:rFonts w:ascii="Poppins" w:hAnsi="Poppins" w:cs="Poppins"/>
              </w:rPr>
              <w:t> </w:t>
            </w:r>
          </w:p>
        </w:tc>
      </w:tr>
      <w:tr w:rsidR="00B77A56" w:rsidRPr="00D85421" w14:paraId="767B42D8" w14:textId="77777777" w:rsidTr="0082775E">
        <w:tc>
          <w:tcPr>
            <w:tcW w:w="5000" w:type="pct"/>
            <w:gridSpan w:val="4"/>
            <w:tcBorders>
              <w:bottom w:val="single" w:sz="4" w:space="0" w:color="000000"/>
            </w:tcBorders>
            <w:shd w:val="clear" w:color="auto" w:fill="F9DED7" w:themeFill="accent3" w:themeFillTint="33"/>
            <w:tcMar>
              <w:top w:w="15" w:type="dxa"/>
              <w:left w:w="15" w:type="dxa"/>
              <w:bottom w:w="15" w:type="dxa"/>
              <w:right w:w="15" w:type="dxa"/>
            </w:tcMar>
            <w:hideMark/>
          </w:tcPr>
          <w:p w14:paraId="58ACC12A" w14:textId="72DF2A31" w:rsidR="00B77A56" w:rsidRPr="00D85421" w:rsidRDefault="00B77A56" w:rsidP="0038359C">
            <w:pPr>
              <w:ind w:left="263" w:right="269" w:hanging="263"/>
              <w:contextualSpacing/>
              <w:rPr>
                <w:rFonts w:ascii="Poppins" w:hAnsi="Poppins" w:cs="Poppins"/>
                <w:b/>
                <w:bCs/>
              </w:rPr>
            </w:pPr>
            <w:r w:rsidRPr="00D85421">
              <w:rPr>
                <w:rFonts w:ascii="Poppins" w:hAnsi="Poppins" w:cs="Poppins"/>
                <w:b/>
                <w:bCs/>
              </w:rPr>
              <w:t>2</w:t>
            </w:r>
            <w:r w:rsidR="0038359C" w:rsidRPr="00D85421">
              <w:rPr>
                <w:rFonts w:ascii="Poppins" w:hAnsi="Poppins" w:cs="Poppins"/>
                <w:b/>
                <w:bCs/>
              </w:rPr>
              <w:t>.</w:t>
            </w:r>
            <w:r w:rsidR="0038359C" w:rsidRPr="00D85421">
              <w:rPr>
                <w:rFonts w:ascii="Poppins" w:hAnsi="Poppins" w:cs="Poppins"/>
                <w:b/>
                <w:bCs/>
              </w:rPr>
              <w:tab/>
            </w:r>
            <w:r w:rsidRPr="00D85421">
              <w:rPr>
                <w:rFonts w:ascii="Poppins" w:hAnsi="Poppins" w:cs="Poppins"/>
                <w:b/>
                <w:bCs/>
              </w:rPr>
              <w:t>Particulars of each disposition of property to a person by any other person under arrangements made by me (including the street address of the affected property), being dispositions made at any time since 30 June, as a result of which I obtained, either wholly or in part, the use and benefit of the property</w:t>
            </w:r>
          </w:p>
        </w:tc>
      </w:tr>
      <w:tr w:rsidR="00B77A56" w:rsidRPr="00F34A5D" w14:paraId="78CF0A68" w14:textId="77777777" w:rsidTr="00FF5FB7">
        <w:trPr>
          <w:trHeight w:val="701"/>
        </w:trPr>
        <w:tc>
          <w:tcPr>
            <w:tcW w:w="5000" w:type="pct"/>
            <w:gridSpan w:val="4"/>
            <w:tcBorders>
              <w:bottom w:val="single" w:sz="4" w:space="0" w:color="000000"/>
            </w:tcBorders>
            <w:shd w:val="clear" w:color="auto" w:fill="auto"/>
            <w:tcMar>
              <w:top w:w="15" w:type="dxa"/>
              <w:left w:w="15" w:type="dxa"/>
              <w:bottom w:w="15" w:type="dxa"/>
              <w:right w:w="15" w:type="dxa"/>
            </w:tcMar>
            <w:hideMark/>
          </w:tcPr>
          <w:p w14:paraId="71C04975" w14:textId="77777777" w:rsidR="00B77A56" w:rsidRPr="00F34A5D" w:rsidRDefault="00B77A56" w:rsidP="005C567F">
            <w:pPr>
              <w:ind w:right="269"/>
              <w:contextualSpacing/>
              <w:rPr>
                <w:rFonts w:ascii="Poppins" w:hAnsi="Poppins" w:cs="Poppins"/>
              </w:rPr>
            </w:pPr>
            <w:r w:rsidRPr="00F34A5D">
              <w:rPr>
                <w:rFonts w:ascii="Poppins" w:hAnsi="Poppins" w:cs="Poppins"/>
              </w:rPr>
              <w:t> </w:t>
            </w:r>
          </w:p>
        </w:tc>
      </w:tr>
      <w:tr w:rsidR="00B77A56" w:rsidRPr="00F34A5D" w14:paraId="5C789DBE" w14:textId="77777777" w:rsidTr="00076ADB">
        <w:tc>
          <w:tcPr>
            <w:tcW w:w="5000" w:type="pct"/>
            <w:gridSpan w:val="4"/>
            <w:tcBorders>
              <w:bottom w:val="single" w:sz="4" w:space="0" w:color="000000"/>
            </w:tcBorders>
            <w:shd w:val="clear" w:color="auto" w:fill="F9DED7" w:themeFill="accent3" w:themeFillTint="33"/>
            <w:tcMar>
              <w:top w:w="15" w:type="dxa"/>
              <w:left w:w="15" w:type="dxa"/>
              <w:bottom w:w="15" w:type="dxa"/>
              <w:right w:w="15" w:type="dxa"/>
            </w:tcMar>
            <w:hideMark/>
          </w:tcPr>
          <w:p w14:paraId="39CF3031" w14:textId="77777777" w:rsidR="00B77A56" w:rsidRPr="00F34A5D" w:rsidRDefault="00B77A56" w:rsidP="005C567F">
            <w:pPr>
              <w:ind w:right="269"/>
              <w:contextualSpacing/>
              <w:rPr>
                <w:rFonts w:ascii="Poppins" w:hAnsi="Poppins" w:cs="Poppins"/>
                <w:b/>
                <w:bCs/>
              </w:rPr>
            </w:pPr>
            <w:r w:rsidRPr="00F34A5D">
              <w:rPr>
                <w:rFonts w:ascii="Poppins" w:hAnsi="Poppins" w:cs="Poppins"/>
                <w:b/>
                <w:bCs/>
              </w:rPr>
              <w:t>J. Discretionary disclosures</w:t>
            </w:r>
          </w:p>
        </w:tc>
      </w:tr>
      <w:tr w:rsidR="00B77A56" w:rsidRPr="00F34A5D" w14:paraId="66F00853" w14:textId="77777777" w:rsidTr="00FF5FB7">
        <w:trPr>
          <w:trHeight w:val="575"/>
        </w:trPr>
        <w:tc>
          <w:tcPr>
            <w:tcW w:w="5000" w:type="pct"/>
            <w:gridSpan w:val="4"/>
            <w:tcBorders>
              <w:bottom w:val="single" w:sz="4" w:space="0" w:color="000000"/>
            </w:tcBorders>
            <w:shd w:val="clear" w:color="auto" w:fill="auto"/>
            <w:tcMar>
              <w:top w:w="15" w:type="dxa"/>
              <w:left w:w="15" w:type="dxa"/>
              <w:bottom w:w="15" w:type="dxa"/>
              <w:right w:w="15" w:type="dxa"/>
            </w:tcMar>
            <w:hideMark/>
          </w:tcPr>
          <w:p w14:paraId="1A4868FA" w14:textId="5C14B9E8" w:rsidR="00B77A56" w:rsidRPr="00F34A5D" w:rsidRDefault="00B77A56" w:rsidP="005C567F">
            <w:pPr>
              <w:ind w:right="269"/>
              <w:contextualSpacing/>
              <w:rPr>
                <w:rFonts w:ascii="Poppins" w:hAnsi="Poppins" w:cs="Poppins"/>
              </w:rPr>
            </w:pPr>
            <w:r w:rsidRPr="00F34A5D">
              <w:rPr>
                <w:rFonts w:ascii="Poppins" w:hAnsi="Poppins" w:cs="Poppins"/>
              </w:rPr>
              <w:t> </w:t>
            </w:r>
          </w:p>
        </w:tc>
      </w:tr>
    </w:tbl>
    <w:p w14:paraId="11F8BD07" w14:textId="77777777" w:rsidR="00B77A56" w:rsidRPr="00F34A5D" w:rsidRDefault="00B77A56" w:rsidP="005C567F">
      <w:pPr>
        <w:contextualSpacing/>
        <w:rPr>
          <w:rFonts w:ascii="Poppins" w:hAnsi="Poppins" w:cs="Poppins"/>
          <w:lang w:eastAsia="en-US"/>
        </w:rPr>
      </w:pPr>
    </w:p>
    <w:p w14:paraId="0617D7D2" w14:textId="77777777" w:rsidR="00076ADB" w:rsidRDefault="00076ADB">
      <w:pPr>
        <w:spacing w:before="0" w:after="0"/>
        <w:jc w:val="left"/>
        <w:rPr>
          <w:rFonts w:ascii="Poppins" w:hAnsi="Poppins" w:cs="Poppins"/>
          <w:b/>
          <w:bCs/>
          <w:color w:val="BC1B4B" w:themeColor="accent2" w:themeShade="BF"/>
          <w:sz w:val="32"/>
          <w:szCs w:val="32"/>
          <w:lang w:eastAsia="en-US"/>
        </w:rPr>
      </w:pPr>
      <w:r>
        <w:br w:type="page"/>
      </w:r>
    </w:p>
    <w:p w14:paraId="4C6F84E5" w14:textId="0C5DD097" w:rsidR="00664D17" w:rsidRPr="00F34A5D" w:rsidRDefault="00664D17" w:rsidP="00C90B20">
      <w:pPr>
        <w:pStyle w:val="Heading1"/>
        <w:numPr>
          <w:ilvl w:val="0"/>
          <w:numId w:val="0"/>
        </w:numPr>
      </w:pPr>
      <w:bookmarkStart w:id="63" w:name="_Toc116380857"/>
      <w:r w:rsidRPr="00F34A5D">
        <w:t>SCHEDULE 3: FORM OF SPECIAL DISCLOSURE OF PECUNIARY INTEREST</w:t>
      </w:r>
      <w:r w:rsidR="00453E20" w:rsidRPr="00F34A5D">
        <w:t xml:space="preserve"> SUBMITTED UNDER CLAUSE 4.3</w:t>
      </w:r>
      <w:r w:rsidR="00A25E91" w:rsidRPr="00F34A5D">
        <w:t>7</w:t>
      </w:r>
      <w:bookmarkEnd w:id="63"/>
    </w:p>
    <w:p w14:paraId="5027E0FB" w14:textId="77777777" w:rsidR="00911502" w:rsidRPr="00F34A5D" w:rsidRDefault="00911502" w:rsidP="00C607DA">
      <w:pPr>
        <w:pStyle w:val="ListParagraph"/>
        <w:numPr>
          <w:ilvl w:val="0"/>
          <w:numId w:val="59"/>
        </w:numPr>
        <w:ind w:left="567" w:hanging="567"/>
        <w:contextualSpacing w:val="0"/>
      </w:pPr>
      <w:r w:rsidRPr="00F34A5D">
        <w:t>This form must be completed using block letters or typed.</w:t>
      </w:r>
    </w:p>
    <w:p w14:paraId="7CACF0F7" w14:textId="77777777" w:rsidR="00911502" w:rsidRPr="00F34A5D" w:rsidRDefault="00911502" w:rsidP="00C607DA">
      <w:pPr>
        <w:pStyle w:val="ListParagraph"/>
        <w:numPr>
          <w:ilvl w:val="0"/>
          <w:numId w:val="59"/>
        </w:numPr>
        <w:ind w:left="567" w:hanging="567"/>
        <w:contextualSpacing w:val="0"/>
      </w:pPr>
      <w:r w:rsidRPr="00F34A5D">
        <w:t>If there is insufficient space for all the information you are required to disclose, you must attach an appendix which is to be properly identified and signed by you.</w:t>
      </w:r>
    </w:p>
    <w:p w14:paraId="08E033EC" w14:textId="77777777" w:rsidR="00664D17" w:rsidRPr="00F34A5D" w:rsidRDefault="00C1465E" w:rsidP="00BA1969">
      <w:pPr>
        <w:pStyle w:val="Heading2"/>
      </w:pPr>
      <w:r w:rsidRPr="00F34A5D">
        <w:t>I</w:t>
      </w:r>
      <w:r w:rsidR="00664D17" w:rsidRPr="00F34A5D">
        <w:t xml:space="preserve">mportant </w:t>
      </w:r>
      <w:r w:rsidR="00BB49C7" w:rsidRPr="00F34A5D">
        <w:t>i</w:t>
      </w:r>
      <w:r w:rsidR="00664D17" w:rsidRPr="00F34A5D">
        <w:t>nformation</w:t>
      </w:r>
    </w:p>
    <w:p w14:paraId="1C348F25" w14:textId="77777777" w:rsidR="00911502" w:rsidRPr="00F34A5D" w:rsidRDefault="00664D17" w:rsidP="00BA1969">
      <w:pPr>
        <w:rPr>
          <w:rFonts w:ascii="Poppins" w:hAnsi="Poppins" w:cs="Poppins"/>
        </w:rPr>
      </w:pPr>
      <w:r w:rsidRPr="00F34A5D">
        <w:rPr>
          <w:rFonts w:ascii="Poppins" w:hAnsi="Poppins" w:cs="Poppins"/>
        </w:rPr>
        <w:t xml:space="preserve">This information is being collected for the purpose of making a special disclosure of pecuniary interests under </w:t>
      </w:r>
      <w:r w:rsidR="00911502" w:rsidRPr="00F34A5D">
        <w:rPr>
          <w:rFonts w:ascii="Poppins" w:hAnsi="Poppins" w:cs="Poppins"/>
        </w:rPr>
        <w:t>clause 4.3</w:t>
      </w:r>
      <w:r w:rsidR="009704CE" w:rsidRPr="00F34A5D">
        <w:rPr>
          <w:rFonts w:ascii="Poppins" w:hAnsi="Poppins" w:cs="Poppins"/>
        </w:rPr>
        <w:t>6</w:t>
      </w:r>
      <w:r w:rsidR="00911502" w:rsidRPr="00F34A5D">
        <w:rPr>
          <w:rFonts w:ascii="Poppins" w:hAnsi="Poppins" w:cs="Poppins"/>
        </w:rPr>
        <w:t xml:space="preserve">(c) of the </w:t>
      </w:r>
      <w:r w:rsidR="00911502" w:rsidRPr="00F34A5D">
        <w:rPr>
          <w:rFonts w:ascii="Poppins" w:hAnsi="Poppins" w:cs="Poppins"/>
          <w:i/>
          <w:iCs/>
        </w:rPr>
        <w:t>Model Code of Conduct for Local Councils in NSW</w:t>
      </w:r>
      <w:r w:rsidR="00911502" w:rsidRPr="00F34A5D">
        <w:rPr>
          <w:rFonts w:ascii="Poppins" w:hAnsi="Poppins" w:cs="Poppins"/>
        </w:rPr>
        <w:t xml:space="preserve"> (the Model Code of Conduct).</w:t>
      </w:r>
      <w:r w:rsidRPr="00F34A5D">
        <w:rPr>
          <w:rFonts w:ascii="Poppins" w:hAnsi="Poppins" w:cs="Poppins"/>
        </w:rPr>
        <w:t xml:space="preserve"> </w:t>
      </w:r>
    </w:p>
    <w:p w14:paraId="4E81E080" w14:textId="77777777" w:rsidR="00911502" w:rsidRPr="00F34A5D" w:rsidRDefault="00664D17" w:rsidP="00BA1969">
      <w:pPr>
        <w:rPr>
          <w:rFonts w:ascii="Poppins" w:hAnsi="Poppins" w:cs="Poppins"/>
        </w:rPr>
      </w:pPr>
      <w:r w:rsidRPr="00F34A5D">
        <w:rPr>
          <w:rFonts w:ascii="Poppins" w:hAnsi="Poppins" w:cs="Poppins"/>
        </w:rPr>
        <w:t xml:space="preserve">The special disclosure must relate </w:t>
      </w:r>
      <w:r w:rsidR="00BB49C7" w:rsidRPr="00F34A5D">
        <w:rPr>
          <w:rFonts w:ascii="Poppins" w:hAnsi="Poppins" w:cs="Poppins"/>
        </w:rPr>
        <w:t xml:space="preserve">only </w:t>
      </w:r>
      <w:r w:rsidRPr="00F34A5D">
        <w:rPr>
          <w:rFonts w:ascii="Poppins" w:hAnsi="Poppins" w:cs="Poppins"/>
        </w:rPr>
        <w:t xml:space="preserve">to a pecuniary interest that </w:t>
      </w:r>
      <w:r w:rsidR="00BB49C7" w:rsidRPr="00F34A5D">
        <w:rPr>
          <w:rFonts w:ascii="Poppins" w:hAnsi="Poppins" w:cs="Poppins"/>
        </w:rPr>
        <w:t>a</w:t>
      </w:r>
      <w:r w:rsidRPr="00F34A5D">
        <w:rPr>
          <w:rFonts w:ascii="Poppins" w:hAnsi="Poppins" w:cs="Poppins"/>
        </w:rPr>
        <w:t xml:space="preserve"> councillor </w:t>
      </w:r>
      <w:r w:rsidR="00BB49C7" w:rsidRPr="00F34A5D">
        <w:rPr>
          <w:rFonts w:ascii="Poppins" w:hAnsi="Poppins" w:cs="Poppins"/>
        </w:rPr>
        <w:t xml:space="preserve">has </w:t>
      </w:r>
      <w:r w:rsidRPr="00F34A5D">
        <w:rPr>
          <w:rFonts w:ascii="Poppins" w:hAnsi="Poppins" w:cs="Poppins"/>
        </w:rPr>
        <w:t>in the councillor’s principal place of residence</w:t>
      </w:r>
      <w:r w:rsidR="004335E8" w:rsidRPr="00F34A5D">
        <w:rPr>
          <w:rFonts w:ascii="Poppins" w:hAnsi="Poppins" w:cs="Poppins"/>
        </w:rPr>
        <w:t>,</w:t>
      </w:r>
      <w:r w:rsidRPr="00F34A5D">
        <w:rPr>
          <w:rFonts w:ascii="Poppins" w:hAnsi="Poppins" w:cs="Poppins"/>
        </w:rPr>
        <w:t xml:space="preserve"> or an interest another person (whose interests are relevant under </w:t>
      </w:r>
      <w:r w:rsidR="00911502" w:rsidRPr="00F34A5D">
        <w:rPr>
          <w:rFonts w:ascii="Poppins" w:hAnsi="Poppins" w:cs="Poppins"/>
        </w:rPr>
        <w:t>clause 4.3 of the Model Code of Conduct</w:t>
      </w:r>
      <w:r w:rsidRPr="00F34A5D">
        <w:rPr>
          <w:rFonts w:ascii="Poppins" w:hAnsi="Poppins" w:cs="Poppins"/>
        </w:rPr>
        <w:t xml:space="preserve">) </w:t>
      </w:r>
      <w:r w:rsidR="00BB49C7" w:rsidRPr="00F34A5D">
        <w:rPr>
          <w:rFonts w:ascii="Poppins" w:hAnsi="Poppins" w:cs="Poppins"/>
        </w:rPr>
        <w:t xml:space="preserve">has </w:t>
      </w:r>
      <w:r w:rsidRPr="00F34A5D">
        <w:rPr>
          <w:rFonts w:ascii="Poppins" w:hAnsi="Poppins" w:cs="Poppins"/>
        </w:rPr>
        <w:t xml:space="preserve">in that person’s principal place of residence. </w:t>
      </w:r>
    </w:p>
    <w:p w14:paraId="603C8122" w14:textId="77777777" w:rsidR="007D2E45" w:rsidRPr="00F34A5D" w:rsidRDefault="007D2E45" w:rsidP="00BA1969">
      <w:pPr>
        <w:rPr>
          <w:rFonts w:ascii="Poppins" w:hAnsi="Poppins" w:cs="Poppins"/>
        </w:rPr>
      </w:pPr>
      <w:r w:rsidRPr="00F34A5D">
        <w:rPr>
          <w:rFonts w:ascii="Poppins" w:hAnsi="Poppins" w:cs="Poppins"/>
        </w:rPr>
        <w:t xml:space="preserve">Clause 4.3 of the Model Code of Conduct states that you </w:t>
      </w:r>
      <w:r w:rsidR="00837651" w:rsidRPr="00F34A5D">
        <w:rPr>
          <w:rFonts w:ascii="Poppins" w:hAnsi="Poppins" w:cs="Poppins"/>
        </w:rPr>
        <w:t>will</w:t>
      </w:r>
      <w:r w:rsidRPr="00F34A5D">
        <w:rPr>
          <w:rFonts w:ascii="Poppins" w:hAnsi="Poppins" w:cs="Poppins"/>
        </w:rPr>
        <w:t xml:space="preserve"> have a pecuniary interest in a matter because of the pecuniary interest of your spouse or your de facto partner or your relative or because your business partner or employer has a pecuniary interest. You </w:t>
      </w:r>
      <w:r w:rsidR="00837651" w:rsidRPr="00F34A5D">
        <w:rPr>
          <w:rFonts w:ascii="Poppins" w:hAnsi="Poppins" w:cs="Poppins"/>
        </w:rPr>
        <w:t>will</w:t>
      </w:r>
      <w:r w:rsidRPr="00F34A5D">
        <w:rPr>
          <w:rFonts w:ascii="Poppins" w:hAnsi="Poppins" w:cs="Poppins"/>
        </w:rPr>
        <w:t xml:space="preserve"> also have a pecuniary interest in a matter because you, your nominee, your business partner or your employer is a member of a company or other body that has a pecuniary interest in the matter. </w:t>
      </w:r>
    </w:p>
    <w:p w14:paraId="17E0F2D5" w14:textId="77777777" w:rsidR="007D2E45" w:rsidRPr="00F34A5D" w:rsidRDefault="007D2E45" w:rsidP="00BA1969">
      <w:pPr>
        <w:rPr>
          <w:rFonts w:ascii="Poppins" w:hAnsi="Poppins" w:cs="Poppins"/>
        </w:rPr>
      </w:pPr>
      <w:r w:rsidRPr="00F34A5D">
        <w:rPr>
          <w:rFonts w:ascii="Poppins" w:hAnsi="Poppins" w:cs="Poppins"/>
        </w:rPr>
        <w:t>“Relative” is defined by clause 4.4 of the Model Code of Conduct as meaning your, your spouse’s or your de facto partner’s parent, grandparent, brother, sister, uncle, aunt, nephew, niece, lineal descendant or adopted child and the spouse or de facto partner of any of those persons.</w:t>
      </w:r>
    </w:p>
    <w:p w14:paraId="7C6970D8" w14:textId="77777777" w:rsidR="00E63357" w:rsidRPr="00F34A5D" w:rsidRDefault="00664D17" w:rsidP="00BA1969">
      <w:pPr>
        <w:rPr>
          <w:rFonts w:ascii="Poppins" w:hAnsi="Poppins" w:cs="Poppins"/>
        </w:rPr>
      </w:pPr>
      <w:r w:rsidRPr="00F34A5D">
        <w:rPr>
          <w:rFonts w:ascii="Poppins" w:hAnsi="Poppins" w:cs="Poppins"/>
        </w:rPr>
        <w:t xml:space="preserve">You must not make a special disclosure that you know or ought reasonably to know is false or misleading in a material particular. </w:t>
      </w:r>
      <w:r w:rsidR="00E63357" w:rsidRPr="00F34A5D">
        <w:rPr>
          <w:rFonts w:ascii="Poppins" w:hAnsi="Poppins" w:cs="Poppins"/>
        </w:rPr>
        <w:t>Complaints about breaches of these requirements are to be referred to the Office of Local Government and may result in disciplinary action by the Chief Executive of the Office of Local Government or the NSW Civil and Administrative Tribunal.</w:t>
      </w:r>
    </w:p>
    <w:p w14:paraId="4D7BE951" w14:textId="77777777" w:rsidR="00664D17" w:rsidRPr="00F34A5D" w:rsidRDefault="00664D17" w:rsidP="005C567F">
      <w:pPr>
        <w:contextualSpacing/>
        <w:rPr>
          <w:rFonts w:ascii="Poppins" w:hAnsi="Poppins" w:cs="Poppins"/>
        </w:rPr>
      </w:pPr>
      <w:r w:rsidRPr="00F34A5D">
        <w:rPr>
          <w:rFonts w:ascii="Poppins" w:hAnsi="Poppins" w:cs="Poppins"/>
        </w:rPr>
        <w:t xml:space="preserve">This form must be completed by you before the commencement of the council or council committee meeting </w:t>
      </w:r>
      <w:r w:rsidR="00BB49C7" w:rsidRPr="00F34A5D">
        <w:rPr>
          <w:rFonts w:ascii="Poppins" w:hAnsi="Poppins" w:cs="Poppins"/>
        </w:rPr>
        <w:t>at</w:t>
      </w:r>
      <w:r w:rsidRPr="00F34A5D">
        <w:rPr>
          <w:rFonts w:ascii="Poppins" w:hAnsi="Poppins" w:cs="Poppins"/>
        </w:rPr>
        <w:t xml:space="preserve"> which the special disclosure is being made. The completed form must be tabled at the meeting. Everyone is entitled to inspect it. The special disclosure must be recorded in the minutes of the meeting.</w:t>
      </w:r>
    </w:p>
    <w:p w14:paraId="25B2A5B7" w14:textId="77777777" w:rsidR="00E63357" w:rsidRPr="00F34A5D" w:rsidRDefault="00E63357" w:rsidP="005C567F">
      <w:pPr>
        <w:contextualSpacing/>
        <w:rPr>
          <w:rFonts w:ascii="Poppins" w:hAnsi="Poppins" w:cs="Poppins"/>
        </w:rPr>
      </w:pPr>
    </w:p>
    <w:p w14:paraId="06452F3D" w14:textId="15E19B46" w:rsidR="00664D17" w:rsidRPr="00F34A5D" w:rsidRDefault="00664D17" w:rsidP="005C567F">
      <w:pPr>
        <w:contextualSpacing/>
        <w:rPr>
          <w:rFonts w:ascii="Poppins" w:hAnsi="Poppins" w:cs="Poppins"/>
          <w:color w:val="000000"/>
        </w:rPr>
      </w:pPr>
      <w:r w:rsidRPr="00F34A5D">
        <w:rPr>
          <w:rFonts w:ascii="Poppins" w:hAnsi="Poppins" w:cs="Poppins"/>
          <w:b/>
          <w:bCs/>
        </w:rPr>
        <w:t>Special disclosure of pecuniary interests</w:t>
      </w:r>
      <w:r w:rsidR="00E63357" w:rsidRPr="00F34A5D">
        <w:rPr>
          <w:rFonts w:ascii="Poppins" w:hAnsi="Poppins" w:cs="Poppins"/>
          <w:b/>
          <w:bCs/>
        </w:rPr>
        <w:t xml:space="preserve"> by</w:t>
      </w:r>
      <w:r w:rsidRPr="00F34A5D">
        <w:rPr>
          <w:rFonts w:ascii="Poppins" w:hAnsi="Poppins" w:cs="Poppins"/>
        </w:rPr>
        <w:t xml:space="preserve"> </w:t>
      </w:r>
      <w:r w:rsidRPr="00F34A5D">
        <w:rPr>
          <w:rFonts w:ascii="Poppins" w:hAnsi="Poppins" w:cs="Poppins"/>
          <w:color w:val="000000"/>
        </w:rPr>
        <w:t>[</w:t>
      </w:r>
      <w:r w:rsidRPr="00F34A5D">
        <w:rPr>
          <w:rFonts w:ascii="Poppins" w:hAnsi="Poppins" w:cs="Poppins"/>
          <w:i/>
          <w:iCs/>
          <w:color w:val="000000"/>
        </w:rPr>
        <w:t>full name of councillor</w:t>
      </w:r>
      <w:r w:rsidRPr="00F34A5D">
        <w:rPr>
          <w:rFonts w:ascii="Poppins" w:hAnsi="Poppins" w:cs="Poppins"/>
          <w:color w:val="000000"/>
        </w:rPr>
        <w:t>]</w:t>
      </w:r>
    </w:p>
    <w:p w14:paraId="41DAD730" w14:textId="77777777" w:rsidR="00664D17" w:rsidRPr="00F34A5D" w:rsidRDefault="00664D17" w:rsidP="005C567F">
      <w:pPr>
        <w:contextualSpacing/>
        <w:rPr>
          <w:rFonts w:ascii="Poppins" w:hAnsi="Poppins" w:cs="Poppins"/>
        </w:rPr>
      </w:pPr>
      <w:r w:rsidRPr="00F34A5D">
        <w:rPr>
          <w:rFonts w:ascii="Poppins" w:hAnsi="Poppins" w:cs="Poppins"/>
        </w:rPr>
        <w:t>in the matter of [insert name of environmental planning instrument]</w:t>
      </w:r>
    </w:p>
    <w:p w14:paraId="192AA7FE" w14:textId="77777777" w:rsidR="00664D17" w:rsidRPr="00F34A5D" w:rsidRDefault="00664D17" w:rsidP="005C567F">
      <w:pPr>
        <w:contextualSpacing/>
        <w:rPr>
          <w:rFonts w:ascii="Poppins" w:hAnsi="Poppins" w:cs="Poppins"/>
        </w:rPr>
      </w:pPr>
      <w:r w:rsidRPr="00F34A5D">
        <w:rPr>
          <w:rFonts w:ascii="Poppins" w:hAnsi="Poppins" w:cs="Poppins"/>
        </w:rPr>
        <w:t>which is to be considered at a meeting of the [name of council or council committee (as the case requires)]</w:t>
      </w:r>
    </w:p>
    <w:p w14:paraId="62A17BE3" w14:textId="77777777" w:rsidR="00664D17" w:rsidRPr="00F34A5D" w:rsidRDefault="00664D17" w:rsidP="005C567F">
      <w:pPr>
        <w:contextualSpacing/>
        <w:rPr>
          <w:rFonts w:ascii="Poppins" w:hAnsi="Poppins" w:cs="Poppins"/>
        </w:rPr>
      </w:pPr>
      <w:r w:rsidRPr="00F34A5D">
        <w:rPr>
          <w:rFonts w:ascii="Poppins" w:hAnsi="Poppins" w:cs="Poppins"/>
        </w:rPr>
        <w:t>to be held on the       day of            20  .</w:t>
      </w:r>
    </w:p>
    <w:p w14:paraId="681AADBF" w14:textId="77777777" w:rsidR="00E63357" w:rsidRPr="00F34A5D" w:rsidRDefault="00E63357" w:rsidP="005C567F">
      <w:pPr>
        <w:contextualSpacing/>
        <w:rPr>
          <w:rFonts w:ascii="Poppins" w:hAnsi="Poppins" w:cs="Poppins"/>
        </w:rPr>
      </w:pPr>
    </w:p>
    <w:tbl>
      <w:tblPr>
        <w:tblW w:w="5004"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324"/>
        <w:gridCol w:w="5166"/>
      </w:tblGrid>
      <w:tr w:rsidR="00664D17" w:rsidRPr="00F34A5D" w14:paraId="254B2FC6" w14:textId="77777777" w:rsidTr="000A0D19">
        <w:trPr>
          <w:cantSplit/>
        </w:trPr>
        <w:tc>
          <w:tcPr>
            <w:tcW w:w="5000" w:type="pct"/>
            <w:gridSpan w:val="2"/>
            <w:tcBorders>
              <w:top w:val="outset" w:sz="6" w:space="0" w:color="auto"/>
              <w:left w:val="outset" w:sz="6" w:space="0" w:color="auto"/>
              <w:bottom w:val="single" w:sz="4" w:space="0" w:color="000000"/>
              <w:right w:val="outset" w:sz="6" w:space="0" w:color="auto"/>
            </w:tcBorders>
            <w:shd w:val="clear" w:color="auto" w:fill="F9DED7" w:themeFill="accent3" w:themeFillTint="33"/>
            <w:tcMar>
              <w:top w:w="15" w:type="dxa"/>
              <w:left w:w="15" w:type="dxa"/>
              <w:bottom w:w="15" w:type="dxa"/>
              <w:right w:w="15" w:type="dxa"/>
            </w:tcMar>
            <w:hideMark/>
          </w:tcPr>
          <w:p w14:paraId="62886302" w14:textId="77777777" w:rsidR="00664D17" w:rsidRPr="00F34A5D" w:rsidRDefault="00664D17" w:rsidP="009B1A5A">
            <w:pPr>
              <w:contextualSpacing/>
              <w:jc w:val="left"/>
              <w:divId w:val="33383114"/>
              <w:rPr>
                <w:rFonts w:ascii="Poppins" w:hAnsi="Poppins" w:cs="Poppins"/>
                <w:b/>
                <w:bCs/>
              </w:rPr>
            </w:pPr>
            <w:r w:rsidRPr="00F34A5D">
              <w:rPr>
                <w:rFonts w:ascii="Poppins" w:hAnsi="Poppins" w:cs="Poppins"/>
                <w:b/>
                <w:bCs/>
              </w:rPr>
              <w:t>Pecuniary interest</w:t>
            </w:r>
          </w:p>
        </w:tc>
      </w:tr>
      <w:tr w:rsidR="00664D17" w:rsidRPr="00F34A5D" w14:paraId="0BB138B5" w14:textId="77777777" w:rsidTr="0001497E">
        <w:trPr>
          <w:cantSplit/>
        </w:trPr>
        <w:tc>
          <w:tcPr>
            <w:tcW w:w="2278"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507495EC" w14:textId="77777777" w:rsidR="00664D17" w:rsidRPr="000A0D19" w:rsidRDefault="00664D17" w:rsidP="009B1A5A">
            <w:pPr>
              <w:ind w:left="125" w:right="234"/>
              <w:contextualSpacing/>
              <w:jc w:val="left"/>
              <w:rPr>
                <w:rFonts w:ascii="Poppins" w:hAnsi="Poppins" w:cs="Poppins"/>
                <w:b/>
                <w:bCs/>
              </w:rPr>
            </w:pPr>
            <w:r w:rsidRPr="000A0D19">
              <w:rPr>
                <w:rFonts w:ascii="Poppins" w:hAnsi="Poppins" w:cs="Poppins"/>
                <w:b/>
                <w:bCs/>
              </w:rPr>
              <w:t xml:space="preserve">Address of </w:t>
            </w:r>
            <w:r w:rsidR="00AE0FC1" w:rsidRPr="000A0D19">
              <w:rPr>
                <w:rFonts w:ascii="Poppins" w:hAnsi="Poppins" w:cs="Poppins"/>
                <w:b/>
                <w:bCs/>
              </w:rPr>
              <w:t xml:space="preserve">the affected principal place of residence of the </w:t>
            </w:r>
            <w:r w:rsidRPr="000A0D19">
              <w:rPr>
                <w:rFonts w:ascii="Poppins" w:hAnsi="Poppins" w:cs="Poppins"/>
                <w:b/>
                <w:bCs/>
              </w:rPr>
              <w:t>councillor or an associated person, company or body (the identified land)</w:t>
            </w:r>
          </w:p>
        </w:tc>
        <w:tc>
          <w:tcPr>
            <w:tcW w:w="2722"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23A85428" w14:textId="4EDF8FCA" w:rsidR="00664D17" w:rsidRPr="00F34A5D" w:rsidRDefault="00664D17" w:rsidP="009B1A5A">
            <w:pPr>
              <w:ind w:right="271"/>
              <w:contextualSpacing/>
              <w:jc w:val="left"/>
              <w:rPr>
                <w:rFonts w:ascii="Poppins" w:hAnsi="Poppins" w:cs="Poppins"/>
              </w:rPr>
            </w:pPr>
            <w:r w:rsidRPr="00F34A5D">
              <w:rPr>
                <w:rFonts w:ascii="Poppins" w:hAnsi="Poppins" w:cs="Poppins"/>
              </w:rPr>
              <w:t> </w:t>
            </w:r>
          </w:p>
        </w:tc>
      </w:tr>
      <w:tr w:rsidR="00664D17" w:rsidRPr="00F34A5D" w14:paraId="39D1D57D" w14:textId="77777777" w:rsidTr="0001497E">
        <w:trPr>
          <w:cantSplit/>
        </w:trPr>
        <w:tc>
          <w:tcPr>
            <w:tcW w:w="2278"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28D937BF" w14:textId="77777777" w:rsidR="00664D17" w:rsidRPr="00F34A5D" w:rsidRDefault="00664D17" w:rsidP="009B1A5A">
            <w:pPr>
              <w:ind w:left="125" w:right="234"/>
              <w:contextualSpacing/>
              <w:jc w:val="left"/>
              <w:rPr>
                <w:rFonts w:ascii="Poppins" w:hAnsi="Poppins" w:cs="Poppins"/>
              </w:rPr>
            </w:pPr>
            <w:r w:rsidRPr="000A0D19">
              <w:rPr>
                <w:rFonts w:ascii="Poppins" w:hAnsi="Poppins" w:cs="Poppins"/>
                <w:b/>
                <w:bCs/>
              </w:rPr>
              <w:t xml:space="preserve">Relationship of identified land to </w:t>
            </w:r>
            <w:r w:rsidR="00837651" w:rsidRPr="000A0D19">
              <w:rPr>
                <w:rFonts w:ascii="Poppins" w:hAnsi="Poppins" w:cs="Poppins"/>
                <w:b/>
                <w:bCs/>
              </w:rPr>
              <w:t xml:space="preserve">the </w:t>
            </w:r>
            <w:r w:rsidRPr="000A0D19">
              <w:rPr>
                <w:rFonts w:ascii="Poppins" w:hAnsi="Poppins" w:cs="Poppins"/>
                <w:b/>
                <w:bCs/>
              </w:rPr>
              <w:t>councillor</w:t>
            </w:r>
            <w:r w:rsidRPr="00F34A5D">
              <w:rPr>
                <w:rFonts w:ascii="Poppins" w:hAnsi="Poppins" w:cs="Poppins"/>
              </w:rPr>
              <w:br/>
              <w:t>[</w:t>
            </w:r>
            <w:r w:rsidRPr="00F34A5D">
              <w:rPr>
                <w:rFonts w:ascii="Poppins" w:hAnsi="Poppins" w:cs="Poppins"/>
                <w:i/>
                <w:iCs/>
              </w:rPr>
              <w:t>Tick or cross one box.</w:t>
            </w:r>
            <w:r w:rsidRPr="00F34A5D">
              <w:rPr>
                <w:rFonts w:ascii="Poppins" w:hAnsi="Poppins" w:cs="Poppins"/>
              </w:rPr>
              <w:t>]</w:t>
            </w:r>
          </w:p>
        </w:tc>
        <w:tc>
          <w:tcPr>
            <w:tcW w:w="2722"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303C5282" w14:textId="0D020E14" w:rsidR="00664D17" w:rsidRPr="00F34A5D" w:rsidRDefault="00B734DA" w:rsidP="00F63F46">
            <w:pPr>
              <w:pStyle w:val="ListParagraph"/>
              <w:numPr>
                <w:ilvl w:val="0"/>
                <w:numId w:val="85"/>
              </w:numPr>
              <w:tabs>
                <w:tab w:val="clear" w:pos="1134"/>
              </w:tabs>
              <w:jc w:val="left"/>
            </w:pPr>
            <w:r w:rsidRPr="00F34A5D">
              <w:t>The c</w:t>
            </w:r>
            <w:r w:rsidR="00664D17" w:rsidRPr="00F34A5D">
              <w:t>ouncillor has</w:t>
            </w:r>
            <w:r w:rsidRPr="00F34A5D">
              <w:t xml:space="preserve"> an</w:t>
            </w:r>
            <w:r w:rsidR="00664D17" w:rsidRPr="00F34A5D">
              <w:t xml:space="preserve"> interest in the land (e.g</w:t>
            </w:r>
            <w:r w:rsidR="00664D17" w:rsidRPr="00346AA0">
              <w:t>.</w:t>
            </w:r>
            <w:r w:rsidR="00747E1A">
              <w:t>,</w:t>
            </w:r>
            <w:r w:rsidR="00664D17" w:rsidRPr="00F34A5D">
              <w:t xml:space="preserve"> is </w:t>
            </w:r>
            <w:r w:rsidRPr="00F34A5D">
              <w:t xml:space="preserve">the </w:t>
            </w:r>
            <w:r w:rsidR="00664D17" w:rsidRPr="00F34A5D">
              <w:t xml:space="preserve">owner or has </w:t>
            </w:r>
            <w:r w:rsidRPr="00F34A5D">
              <w:t>an</w:t>
            </w:r>
            <w:r w:rsidR="00664D17" w:rsidRPr="00F34A5D">
              <w:t>other interest arising out of a mortgage, lease, trust, option or contract, or otherwise).</w:t>
            </w:r>
          </w:p>
          <w:p w14:paraId="153620F1" w14:textId="4B664303" w:rsidR="00664D17" w:rsidRPr="00F34A5D" w:rsidRDefault="00B734DA" w:rsidP="00F63F46">
            <w:pPr>
              <w:pStyle w:val="ListParagraph"/>
              <w:numPr>
                <w:ilvl w:val="0"/>
                <w:numId w:val="85"/>
              </w:numPr>
              <w:tabs>
                <w:tab w:val="clear" w:pos="1134"/>
              </w:tabs>
              <w:jc w:val="left"/>
            </w:pPr>
            <w:r w:rsidRPr="00F34A5D">
              <w:t>An a</w:t>
            </w:r>
            <w:r w:rsidR="00664D17" w:rsidRPr="00F34A5D">
              <w:t xml:space="preserve">ssociated person of </w:t>
            </w:r>
            <w:r w:rsidRPr="00F34A5D">
              <w:t xml:space="preserve">the </w:t>
            </w:r>
            <w:r w:rsidR="00664D17" w:rsidRPr="00F34A5D">
              <w:t xml:space="preserve">councillor has </w:t>
            </w:r>
            <w:r w:rsidRPr="00F34A5D">
              <w:t xml:space="preserve">an </w:t>
            </w:r>
            <w:r w:rsidR="00664D17" w:rsidRPr="00F34A5D">
              <w:t>interest in the land.</w:t>
            </w:r>
          </w:p>
          <w:p w14:paraId="589A7D9D" w14:textId="4258DBB0" w:rsidR="00664D17" w:rsidRPr="00F34A5D" w:rsidRDefault="00B734DA" w:rsidP="00F63F46">
            <w:pPr>
              <w:pStyle w:val="ListParagraph"/>
              <w:numPr>
                <w:ilvl w:val="0"/>
                <w:numId w:val="85"/>
              </w:numPr>
              <w:tabs>
                <w:tab w:val="clear" w:pos="1134"/>
              </w:tabs>
              <w:jc w:val="left"/>
            </w:pPr>
            <w:r w:rsidRPr="00F34A5D">
              <w:t>An a</w:t>
            </w:r>
            <w:r w:rsidR="00664D17" w:rsidRPr="00F34A5D">
              <w:t xml:space="preserve">ssociated company or body of </w:t>
            </w:r>
            <w:r w:rsidRPr="00F34A5D">
              <w:t xml:space="preserve">the </w:t>
            </w:r>
            <w:r w:rsidR="00664D17" w:rsidRPr="00F34A5D">
              <w:t xml:space="preserve">councillor has </w:t>
            </w:r>
            <w:r w:rsidRPr="00F34A5D">
              <w:t xml:space="preserve">an </w:t>
            </w:r>
            <w:r w:rsidR="00664D17" w:rsidRPr="00F34A5D">
              <w:t>interest in the land.</w:t>
            </w:r>
          </w:p>
        </w:tc>
      </w:tr>
      <w:tr w:rsidR="00664D17" w:rsidRPr="00F34A5D" w14:paraId="60588ACD" w14:textId="77777777" w:rsidTr="000A0D19">
        <w:trPr>
          <w:cantSplit/>
        </w:trPr>
        <w:tc>
          <w:tcPr>
            <w:tcW w:w="5000" w:type="pct"/>
            <w:gridSpan w:val="2"/>
            <w:tcBorders>
              <w:top w:val="outset" w:sz="6" w:space="0" w:color="auto"/>
              <w:left w:val="outset" w:sz="6" w:space="0" w:color="auto"/>
              <w:bottom w:val="single" w:sz="4" w:space="0" w:color="000000"/>
              <w:right w:val="outset" w:sz="6" w:space="0" w:color="auto"/>
            </w:tcBorders>
            <w:shd w:val="clear" w:color="auto" w:fill="F9DED7" w:themeFill="accent3" w:themeFillTint="33"/>
            <w:tcMar>
              <w:top w:w="15" w:type="dxa"/>
              <w:left w:w="15" w:type="dxa"/>
              <w:bottom w:w="15" w:type="dxa"/>
              <w:right w:w="15" w:type="dxa"/>
            </w:tcMar>
            <w:hideMark/>
          </w:tcPr>
          <w:p w14:paraId="41F7F400" w14:textId="77777777" w:rsidR="00664D17" w:rsidRPr="00F34A5D" w:rsidRDefault="00664D17" w:rsidP="009B1A5A">
            <w:pPr>
              <w:ind w:left="125" w:right="271"/>
              <w:contextualSpacing/>
              <w:jc w:val="left"/>
              <w:rPr>
                <w:rFonts w:ascii="Poppins" w:hAnsi="Poppins" w:cs="Poppins"/>
                <w:b/>
                <w:bCs/>
              </w:rPr>
            </w:pPr>
            <w:r w:rsidRPr="00F34A5D">
              <w:rPr>
                <w:rFonts w:ascii="Poppins" w:hAnsi="Poppins" w:cs="Poppins"/>
                <w:b/>
                <w:bCs/>
              </w:rPr>
              <w:t>Matter giving rise to pecuniary interest</w:t>
            </w:r>
            <w:r w:rsidR="00C74C9C" w:rsidRPr="00F34A5D">
              <w:rPr>
                <w:rStyle w:val="FootnoteReference"/>
                <w:rFonts w:ascii="Poppins" w:hAnsi="Poppins" w:cs="Poppins"/>
                <w:b/>
                <w:bCs/>
                <w:color w:val="333333"/>
              </w:rPr>
              <w:footnoteReference w:id="2"/>
            </w:r>
          </w:p>
        </w:tc>
      </w:tr>
      <w:tr w:rsidR="00174762" w:rsidRPr="00F34A5D" w14:paraId="17F26FBC" w14:textId="77777777" w:rsidTr="0001497E">
        <w:trPr>
          <w:cantSplit/>
        </w:trPr>
        <w:tc>
          <w:tcPr>
            <w:tcW w:w="2278"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tcPr>
          <w:p w14:paraId="3FD1BC67" w14:textId="77777777" w:rsidR="00174762" w:rsidRPr="000A0D19" w:rsidRDefault="00174762" w:rsidP="009B1A5A">
            <w:pPr>
              <w:ind w:left="125" w:right="234"/>
              <w:contextualSpacing/>
              <w:jc w:val="left"/>
              <w:rPr>
                <w:rFonts w:ascii="Poppins" w:hAnsi="Poppins" w:cs="Poppins"/>
                <w:b/>
                <w:bCs/>
              </w:rPr>
            </w:pPr>
            <w:r w:rsidRPr="000A0D19">
              <w:rPr>
                <w:rFonts w:ascii="Poppins" w:hAnsi="Poppins" w:cs="Poppins"/>
                <w:b/>
                <w:bCs/>
              </w:rPr>
              <w:t xml:space="preserve">Nature of </w:t>
            </w:r>
            <w:r w:rsidR="00B734DA" w:rsidRPr="000A0D19">
              <w:rPr>
                <w:rFonts w:ascii="Poppins" w:hAnsi="Poppins" w:cs="Poppins"/>
                <w:b/>
                <w:bCs/>
              </w:rPr>
              <w:t xml:space="preserve">the </w:t>
            </w:r>
            <w:r w:rsidRPr="000A0D19">
              <w:rPr>
                <w:rFonts w:ascii="Poppins" w:hAnsi="Poppins" w:cs="Poppins"/>
                <w:b/>
                <w:bCs/>
              </w:rPr>
              <w:t xml:space="preserve">land that is subject to a change in zone/planning control by </w:t>
            </w:r>
            <w:r w:rsidR="00B734DA" w:rsidRPr="000A0D19">
              <w:rPr>
                <w:rFonts w:ascii="Poppins" w:hAnsi="Poppins" w:cs="Poppins"/>
                <w:b/>
                <w:bCs/>
              </w:rPr>
              <w:t xml:space="preserve">the </w:t>
            </w:r>
            <w:r w:rsidRPr="000A0D19">
              <w:rPr>
                <w:rFonts w:ascii="Poppins" w:hAnsi="Poppins" w:cs="Poppins"/>
                <w:b/>
                <w:bCs/>
              </w:rPr>
              <w:t>proposed LEP (the subject land)</w:t>
            </w:r>
            <w:r w:rsidR="00C74C9C" w:rsidRPr="000A0D19">
              <w:rPr>
                <w:rStyle w:val="FootnoteReference"/>
                <w:rFonts w:ascii="Poppins" w:hAnsi="Poppins" w:cs="Poppins"/>
                <w:b/>
                <w:bCs/>
                <w:color w:val="333333"/>
              </w:rPr>
              <w:footnoteReference w:id="3"/>
            </w:r>
          </w:p>
          <w:p w14:paraId="6C35A4C4" w14:textId="77777777" w:rsidR="00174762" w:rsidRPr="00405D73" w:rsidRDefault="00174762" w:rsidP="009B1A5A">
            <w:pPr>
              <w:ind w:left="125" w:right="234"/>
              <w:contextualSpacing/>
              <w:jc w:val="left"/>
              <w:rPr>
                <w:rFonts w:ascii="Poppins" w:hAnsi="Poppins" w:cs="Poppins"/>
              </w:rPr>
            </w:pPr>
            <w:r w:rsidRPr="00405D73">
              <w:rPr>
                <w:rFonts w:ascii="Poppins" w:hAnsi="Poppins" w:cs="Poppins"/>
              </w:rPr>
              <w:t>[Tick or cross one box]</w:t>
            </w:r>
          </w:p>
        </w:tc>
        <w:tc>
          <w:tcPr>
            <w:tcW w:w="2722"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tcPr>
          <w:p w14:paraId="60FEDBE0" w14:textId="5170FDD7" w:rsidR="00174762" w:rsidRPr="00F34A5D" w:rsidRDefault="00174762" w:rsidP="00D26E4C">
            <w:pPr>
              <w:pStyle w:val="ListParagraph"/>
              <w:numPr>
                <w:ilvl w:val="0"/>
                <w:numId w:val="86"/>
              </w:numPr>
              <w:tabs>
                <w:tab w:val="clear" w:pos="1134"/>
              </w:tabs>
              <w:jc w:val="left"/>
            </w:pPr>
            <w:r w:rsidRPr="00F34A5D">
              <w:t>The identified land.</w:t>
            </w:r>
          </w:p>
          <w:p w14:paraId="2C461723" w14:textId="4E1F5ED9" w:rsidR="00174762" w:rsidRPr="00F34A5D" w:rsidRDefault="00174762" w:rsidP="00D26E4C">
            <w:pPr>
              <w:pStyle w:val="ListParagraph"/>
              <w:numPr>
                <w:ilvl w:val="0"/>
                <w:numId w:val="86"/>
              </w:numPr>
              <w:tabs>
                <w:tab w:val="clear" w:pos="1134"/>
              </w:tabs>
              <w:jc w:val="left"/>
            </w:pPr>
            <w:r w:rsidRPr="00F34A5D">
              <w:t xml:space="preserve"> Land that adjoins or is adjacent to or is in proximity to the identified land.</w:t>
            </w:r>
          </w:p>
        </w:tc>
      </w:tr>
      <w:tr w:rsidR="00664D17" w:rsidRPr="00F34A5D" w14:paraId="76067308" w14:textId="77777777" w:rsidTr="0001497E">
        <w:trPr>
          <w:cantSplit/>
        </w:trPr>
        <w:tc>
          <w:tcPr>
            <w:tcW w:w="2278"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1F460907" w14:textId="77777777" w:rsidR="00E7135B" w:rsidRPr="000A0D19" w:rsidRDefault="00664D17" w:rsidP="009B1A5A">
            <w:pPr>
              <w:ind w:left="125" w:right="234"/>
              <w:contextualSpacing/>
              <w:jc w:val="left"/>
              <w:rPr>
                <w:rFonts w:ascii="Poppins" w:hAnsi="Poppins" w:cs="Poppins"/>
                <w:b/>
                <w:bCs/>
              </w:rPr>
            </w:pPr>
            <w:r w:rsidRPr="000A0D19">
              <w:rPr>
                <w:rFonts w:ascii="Poppins" w:hAnsi="Poppins" w:cs="Poppins"/>
                <w:b/>
                <w:bCs/>
              </w:rPr>
              <w:t>Current zone/planning control</w:t>
            </w:r>
          </w:p>
          <w:p w14:paraId="4AB546DA" w14:textId="59F8223B" w:rsidR="00664D17" w:rsidRPr="000A0D19" w:rsidRDefault="00664D17" w:rsidP="009B1A5A">
            <w:pPr>
              <w:ind w:left="125" w:right="234"/>
              <w:contextualSpacing/>
              <w:jc w:val="left"/>
              <w:rPr>
                <w:rFonts w:ascii="Poppins" w:hAnsi="Poppins" w:cs="Poppins"/>
                <w:b/>
                <w:bCs/>
              </w:rPr>
            </w:pPr>
            <w:r w:rsidRPr="000A0D19">
              <w:rPr>
                <w:rFonts w:ascii="Poppins" w:hAnsi="Poppins" w:cs="Poppins"/>
                <w:b/>
                <w:bCs/>
              </w:rPr>
              <w:t>[Insert name of current planning instrument and identify relevant zone/planning control applying to the subject land]</w:t>
            </w:r>
          </w:p>
        </w:tc>
        <w:tc>
          <w:tcPr>
            <w:tcW w:w="2722"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276C04F2" w14:textId="77777777" w:rsidR="00664D17" w:rsidRPr="00F34A5D" w:rsidRDefault="00664D17" w:rsidP="009B1A5A">
            <w:pPr>
              <w:contextualSpacing/>
              <w:jc w:val="left"/>
              <w:rPr>
                <w:rFonts w:ascii="Poppins" w:hAnsi="Poppins" w:cs="Poppins"/>
              </w:rPr>
            </w:pPr>
            <w:r w:rsidRPr="00F34A5D">
              <w:rPr>
                <w:rFonts w:ascii="Poppins" w:hAnsi="Poppins" w:cs="Poppins"/>
              </w:rPr>
              <w:t> </w:t>
            </w:r>
          </w:p>
        </w:tc>
      </w:tr>
      <w:tr w:rsidR="00664D17" w:rsidRPr="00F34A5D" w14:paraId="2C076950" w14:textId="77777777" w:rsidTr="0001497E">
        <w:trPr>
          <w:cantSplit/>
        </w:trPr>
        <w:tc>
          <w:tcPr>
            <w:tcW w:w="2278"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7077DFCE" w14:textId="77777777" w:rsidR="00664D17" w:rsidRPr="000A0D19" w:rsidRDefault="00664D17" w:rsidP="009B1A5A">
            <w:pPr>
              <w:ind w:left="125" w:right="234"/>
              <w:contextualSpacing/>
              <w:jc w:val="left"/>
              <w:rPr>
                <w:rFonts w:ascii="Poppins" w:hAnsi="Poppins" w:cs="Poppins"/>
                <w:b/>
                <w:bCs/>
              </w:rPr>
            </w:pPr>
            <w:r w:rsidRPr="000A0D19">
              <w:rPr>
                <w:rFonts w:ascii="Poppins" w:hAnsi="Poppins" w:cs="Poppins"/>
                <w:b/>
                <w:bCs/>
              </w:rPr>
              <w:t>Proposed change of zone/planning control</w:t>
            </w:r>
            <w:r w:rsidRPr="000A0D19">
              <w:rPr>
                <w:rFonts w:ascii="Poppins" w:hAnsi="Poppins" w:cs="Poppins"/>
                <w:b/>
                <w:bCs/>
              </w:rPr>
              <w:br/>
              <w:t>[Insert name of proposed LEP and identify proposed change of zone/planning control applying to the subject land]</w:t>
            </w:r>
          </w:p>
        </w:tc>
        <w:tc>
          <w:tcPr>
            <w:tcW w:w="2722"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41D1E33D" w14:textId="77777777" w:rsidR="00664D17" w:rsidRPr="00F34A5D" w:rsidRDefault="00664D17" w:rsidP="009B1A5A">
            <w:pPr>
              <w:contextualSpacing/>
              <w:jc w:val="left"/>
              <w:rPr>
                <w:rFonts w:ascii="Poppins" w:hAnsi="Poppins" w:cs="Poppins"/>
              </w:rPr>
            </w:pPr>
            <w:r w:rsidRPr="00F34A5D">
              <w:rPr>
                <w:rFonts w:ascii="Poppins" w:hAnsi="Poppins" w:cs="Poppins"/>
              </w:rPr>
              <w:t> </w:t>
            </w:r>
          </w:p>
        </w:tc>
      </w:tr>
      <w:tr w:rsidR="00664D17" w:rsidRPr="00F34A5D" w14:paraId="7239A4F7" w14:textId="77777777" w:rsidTr="0001497E">
        <w:trPr>
          <w:cantSplit/>
        </w:trPr>
        <w:tc>
          <w:tcPr>
            <w:tcW w:w="2278"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5B1ABDE2" w14:textId="77777777" w:rsidR="00E7135B" w:rsidRPr="0032238D" w:rsidRDefault="00664D17" w:rsidP="009B1A5A">
            <w:pPr>
              <w:ind w:left="125" w:right="234"/>
              <w:contextualSpacing/>
              <w:jc w:val="left"/>
              <w:rPr>
                <w:rFonts w:ascii="Poppins" w:hAnsi="Poppins" w:cs="Poppins"/>
                <w:b/>
                <w:bCs/>
              </w:rPr>
            </w:pPr>
            <w:r w:rsidRPr="0032238D">
              <w:rPr>
                <w:rFonts w:ascii="Poppins" w:hAnsi="Poppins" w:cs="Poppins"/>
                <w:b/>
                <w:bCs/>
              </w:rPr>
              <w:t xml:space="preserve">Effect of proposed change of zone/planning control on </w:t>
            </w:r>
            <w:r w:rsidR="00EB1E3F" w:rsidRPr="0032238D">
              <w:rPr>
                <w:rFonts w:ascii="Poppins" w:hAnsi="Poppins" w:cs="Poppins"/>
                <w:b/>
                <w:bCs/>
              </w:rPr>
              <w:t>councillor or associated person</w:t>
            </w:r>
          </w:p>
          <w:p w14:paraId="335FE6D9" w14:textId="751FAC1D" w:rsidR="00664D17" w:rsidRPr="00F34A5D" w:rsidRDefault="00664D17" w:rsidP="009B1A5A">
            <w:pPr>
              <w:ind w:left="125" w:right="234"/>
              <w:contextualSpacing/>
              <w:jc w:val="left"/>
              <w:rPr>
                <w:rFonts w:ascii="Poppins" w:hAnsi="Poppins" w:cs="Poppins"/>
              </w:rPr>
            </w:pPr>
            <w:r w:rsidRPr="00F34A5D">
              <w:rPr>
                <w:rFonts w:ascii="Poppins" w:hAnsi="Poppins" w:cs="Poppins"/>
              </w:rPr>
              <w:t>[Insert one of the following: “</w:t>
            </w:r>
            <w:r w:rsidRPr="00801E5B">
              <w:rPr>
                <w:rFonts w:ascii="Poppins" w:hAnsi="Poppins" w:cs="Poppins"/>
                <w:i/>
                <w:iCs/>
              </w:rPr>
              <w:t>Appreciable financial gain</w:t>
            </w:r>
            <w:r w:rsidRPr="00F34A5D">
              <w:rPr>
                <w:rFonts w:ascii="Poppins" w:hAnsi="Poppins" w:cs="Poppins"/>
              </w:rPr>
              <w:t>” or “</w:t>
            </w:r>
            <w:r w:rsidRPr="00801E5B">
              <w:rPr>
                <w:rFonts w:ascii="Poppins" w:hAnsi="Poppins" w:cs="Poppins"/>
                <w:i/>
                <w:iCs/>
              </w:rPr>
              <w:t>Appreciable financial loss</w:t>
            </w:r>
            <w:r w:rsidRPr="00F34A5D">
              <w:rPr>
                <w:rFonts w:ascii="Poppins" w:hAnsi="Poppins" w:cs="Poppins"/>
              </w:rPr>
              <w:t>”]</w:t>
            </w:r>
          </w:p>
        </w:tc>
        <w:tc>
          <w:tcPr>
            <w:tcW w:w="2722" w:type="pct"/>
            <w:tcBorders>
              <w:top w:val="outset" w:sz="6" w:space="0" w:color="auto"/>
              <w:left w:val="outset" w:sz="6" w:space="0" w:color="auto"/>
              <w:bottom w:val="single" w:sz="4" w:space="0" w:color="000000"/>
              <w:right w:val="outset" w:sz="6" w:space="0" w:color="auto"/>
            </w:tcBorders>
            <w:shd w:val="clear" w:color="auto" w:fill="auto"/>
            <w:tcMar>
              <w:top w:w="15" w:type="dxa"/>
              <w:left w:w="15" w:type="dxa"/>
              <w:bottom w:w="15" w:type="dxa"/>
              <w:right w:w="15" w:type="dxa"/>
            </w:tcMar>
            <w:hideMark/>
          </w:tcPr>
          <w:p w14:paraId="0127E2EF" w14:textId="77777777" w:rsidR="00664D17" w:rsidRPr="00F34A5D" w:rsidRDefault="00664D17" w:rsidP="009B1A5A">
            <w:pPr>
              <w:contextualSpacing/>
              <w:jc w:val="left"/>
              <w:rPr>
                <w:rFonts w:ascii="Poppins" w:hAnsi="Poppins" w:cs="Poppins"/>
              </w:rPr>
            </w:pPr>
            <w:r w:rsidRPr="00F34A5D">
              <w:rPr>
                <w:rFonts w:ascii="Poppins" w:hAnsi="Poppins" w:cs="Poppins"/>
              </w:rPr>
              <w:t> </w:t>
            </w:r>
          </w:p>
        </w:tc>
      </w:tr>
    </w:tbl>
    <w:p w14:paraId="3D43BCFA" w14:textId="77777777" w:rsidR="009B1A5A" w:rsidRDefault="009B1A5A" w:rsidP="005C567F">
      <w:pPr>
        <w:contextualSpacing/>
        <w:rPr>
          <w:rFonts w:ascii="Poppins" w:hAnsi="Poppins" w:cs="Poppins"/>
        </w:rPr>
      </w:pPr>
    </w:p>
    <w:p w14:paraId="287A9623" w14:textId="77777777" w:rsidR="00664D17" w:rsidRPr="00F34A5D" w:rsidRDefault="00664D17" w:rsidP="005C567F">
      <w:pPr>
        <w:contextualSpacing/>
        <w:rPr>
          <w:rFonts w:ascii="Poppins" w:hAnsi="Poppins" w:cs="Poppins"/>
        </w:rPr>
      </w:pPr>
      <w:r w:rsidRPr="00F34A5D">
        <w:rPr>
          <w:rFonts w:ascii="Poppins" w:hAnsi="Poppins" w:cs="Poppins"/>
        </w:rPr>
        <w:t>[If more than one pecuniary interest is to be declared, reprint the above box and fill in for each additional interest.]</w:t>
      </w:r>
    </w:p>
    <w:p w14:paraId="01DE8C38" w14:textId="77777777" w:rsidR="007E60E6" w:rsidRPr="00F34A5D" w:rsidRDefault="007E60E6" w:rsidP="005C567F">
      <w:pPr>
        <w:contextualSpacing/>
        <w:rPr>
          <w:rFonts w:ascii="Poppins" w:hAnsi="Poppins" w:cs="Poppins"/>
        </w:rPr>
      </w:pPr>
    </w:p>
    <w:p w14:paraId="51B5E91B" w14:textId="77777777" w:rsidR="00664D17" w:rsidRPr="00F34A5D" w:rsidRDefault="00664D17" w:rsidP="005C567F">
      <w:pPr>
        <w:contextualSpacing/>
        <w:rPr>
          <w:rFonts w:ascii="Poppins" w:hAnsi="Poppins" w:cs="Poppins"/>
          <w:b/>
          <w:bCs/>
        </w:rPr>
      </w:pPr>
      <w:r w:rsidRPr="00F34A5D">
        <w:rPr>
          <w:rFonts w:ascii="Poppins" w:hAnsi="Poppins" w:cs="Poppins"/>
          <w:b/>
          <w:bCs/>
        </w:rPr>
        <w:t>Councillor’s signature</w:t>
      </w:r>
    </w:p>
    <w:p w14:paraId="4ABC8375" w14:textId="77777777" w:rsidR="007E60E6" w:rsidRPr="00F34A5D" w:rsidRDefault="007E60E6" w:rsidP="005C567F">
      <w:pPr>
        <w:contextualSpacing/>
        <w:rPr>
          <w:rFonts w:ascii="Poppins" w:hAnsi="Poppins" w:cs="Poppins"/>
        </w:rPr>
      </w:pPr>
    </w:p>
    <w:p w14:paraId="3D0BF765" w14:textId="77777777" w:rsidR="00664D17" w:rsidRPr="00F34A5D" w:rsidRDefault="00664D17" w:rsidP="005C567F">
      <w:pPr>
        <w:contextualSpacing/>
        <w:rPr>
          <w:rFonts w:ascii="Poppins" w:hAnsi="Poppins" w:cs="Poppins"/>
          <w:b/>
          <w:bCs/>
        </w:rPr>
      </w:pPr>
      <w:r w:rsidRPr="00F34A5D">
        <w:rPr>
          <w:rFonts w:ascii="Poppins" w:hAnsi="Poppins" w:cs="Poppins"/>
          <w:b/>
          <w:bCs/>
        </w:rPr>
        <w:t>Date</w:t>
      </w:r>
    </w:p>
    <w:p w14:paraId="0F1EBA02" w14:textId="77777777" w:rsidR="007E60E6" w:rsidRPr="00F34A5D" w:rsidRDefault="007E60E6" w:rsidP="005C567F">
      <w:pPr>
        <w:contextualSpacing/>
        <w:rPr>
          <w:rFonts w:ascii="Poppins" w:hAnsi="Poppins" w:cs="Poppins"/>
        </w:rPr>
      </w:pPr>
    </w:p>
    <w:p w14:paraId="28D289D0" w14:textId="77777777" w:rsidR="006520FF" w:rsidRPr="00F34A5D" w:rsidRDefault="00664D17" w:rsidP="005C567F">
      <w:pPr>
        <w:contextualSpacing/>
        <w:rPr>
          <w:rFonts w:ascii="Poppins" w:hAnsi="Poppins" w:cs="Poppins"/>
        </w:rPr>
      </w:pPr>
      <w:r w:rsidRPr="00F34A5D">
        <w:rPr>
          <w:rFonts w:ascii="Poppins" w:hAnsi="Poppins" w:cs="Poppins"/>
        </w:rPr>
        <w:t>[This form is to be retained by the council’s general manager and included in full in the minutes of the meeting]</w:t>
      </w:r>
    </w:p>
    <w:p w14:paraId="2FFDB50C" w14:textId="50C2D575" w:rsidR="006520FF" w:rsidRDefault="006520FF" w:rsidP="005C567F">
      <w:pPr>
        <w:contextualSpacing/>
        <w:rPr>
          <w:rFonts w:ascii="Poppins" w:hAnsi="Poppins" w:cs="Poppins"/>
        </w:rPr>
      </w:pPr>
    </w:p>
    <w:p w14:paraId="28E16A27" w14:textId="77777777" w:rsidR="00D31556" w:rsidRDefault="00D31556" w:rsidP="005C567F">
      <w:pPr>
        <w:contextualSpacing/>
        <w:rPr>
          <w:rFonts w:ascii="Poppins" w:hAnsi="Poppins" w:cs="Poppins"/>
        </w:rPr>
      </w:pPr>
    </w:p>
    <w:p w14:paraId="4E1829B7" w14:textId="77777777" w:rsidR="00D31556" w:rsidRDefault="00D31556" w:rsidP="005C567F">
      <w:pPr>
        <w:contextualSpacing/>
        <w:rPr>
          <w:rFonts w:ascii="Poppins" w:hAnsi="Poppins" w:cs="Poppins"/>
        </w:rPr>
      </w:pPr>
    </w:p>
    <w:p w14:paraId="2F509200" w14:textId="77777777" w:rsidR="00D31556" w:rsidRDefault="00D31556" w:rsidP="005C567F">
      <w:pPr>
        <w:contextualSpacing/>
        <w:rPr>
          <w:rFonts w:ascii="Poppins" w:hAnsi="Poppins" w:cs="Poppins"/>
        </w:rPr>
      </w:pPr>
    </w:p>
    <w:p w14:paraId="64741F4C" w14:textId="77777777" w:rsidR="00D31556" w:rsidRPr="00F34A5D" w:rsidRDefault="00D31556" w:rsidP="005C567F">
      <w:pPr>
        <w:contextualSpacing/>
        <w:rPr>
          <w:rFonts w:ascii="Poppins" w:hAnsi="Poppins" w:cs="Poppins"/>
        </w:rPr>
      </w:pPr>
    </w:p>
    <w:p w14:paraId="6C080D89" w14:textId="77777777" w:rsidR="0001497E" w:rsidRDefault="0001497E" w:rsidP="003D4B55">
      <w:pPr>
        <w:contextualSpacing/>
        <w:rPr>
          <w:rFonts w:ascii="Poppins" w:hAnsi="Poppins" w:cs="Poppins"/>
        </w:rPr>
      </w:pPr>
    </w:p>
    <w:p w14:paraId="650553C5" w14:textId="77777777" w:rsidR="0001497E" w:rsidRDefault="0001497E" w:rsidP="003D4B55">
      <w:pPr>
        <w:contextualSpacing/>
        <w:rPr>
          <w:rFonts w:ascii="Poppins" w:hAnsi="Poppins" w:cs="Poppins"/>
        </w:rPr>
      </w:pPr>
    </w:p>
    <w:p w14:paraId="75207B20" w14:textId="77777777" w:rsidR="0001497E" w:rsidRDefault="0001497E" w:rsidP="003D4B55">
      <w:pPr>
        <w:contextualSpacing/>
        <w:rPr>
          <w:rFonts w:ascii="Poppins" w:hAnsi="Poppins" w:cs="Poppins"/>
        </w:rPr>
      </w:pPr>
    </w:p>
    <w:p w14:paraId="48716714" w14:textId="77777777" w:rsidR="0001497E" w:rsidRPr="00F34A5D" w:rsidRDefault="0001497E" w:rsidP="003D4B55">
      <w:pPr>
        <w:contextualSpacing/>
        <w:rPr>
          <w:rFonts w:ascii="Poppins" w:hAnsi="Poppins" w:cs="Poppins"/>
        </w:rPr>
      </w:pPr>
    </w:p>
    <w:p w14:paraId="331767F3" w14:textId="3EA4CE15" w:rsidR="00743AB1" w:rsidRPr="00F34A5D" w:rsidRDefault="00743AB1" w:rsidP="00C90B20">
      <w:pPr>
        <w:pStyle w:val="Heading1"/>
        <w:numPr>
          <w:ilvl w:val="0"/>
          <w:numId w:val="0"/>
        </w:numPr>
      </w:pPr>
      <w:bookmarkStart w:id="64" w:name="_Toc116380858"/>
      <w:r w:rsidRPr="0001497E">
        <w:t xml:space="preserve">Version Control - </w:t>
      </w:r>
      <w:r w:rsidRPr="00F34A5D">
        <w:t>POLICY HISTORY</w:t>
      </w:r>
      <w:bookmarkEnd w:id="64"/>
    </w:p>
    <w:p w14:paraId="23FB9FE8" w14:textId="71250B29" w:rsidR="00743AB1" w:rsidRPr="00F34A5D" w:rsidRDefault="00743AB1" w:rsidP="005C567F">
      <w:pPr>
        <w:contextualSpacing/>
        <w:rPr>
          <w:rFonts w:ascii="Poppins" w:hAnsi="Poppins" w:cs="Poppins"/>
        </w:rPr>
      </w:pPr>
      <w:r w:rsidRPr="00F34A5D">
        <w:rPr>
          <w:rFonts w:ascii="Poppins" w:hAnsi="Poppins" w:cs="Poppins"/>
        </w:rPr>
        <w:t>Governance Use only:</w:t>
      </w:r>
    </w:p>
    <w:p w14:paraId="1041A2CC" w14:textId="2FE27834" w:rsidR="00C57C54" w:rsidRDefault="00C57C54" w:rsidP="003D4B55">
      <w:pPr>
        <w:pStyle w:val="DISCUSS"/>
        <w:contextualSpacing/>
        <w:rPr>
          <w:rFonts w:ascii="Poppins" w:hAnsi="Poppins" w:cs="Poppin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110"/>
        <w:gridCol w:w="2108"/>
        <w:gridCol w:w="1579"/>
      </w:tblGrid>
      <w:tr w:rsidR="00180AAF" w:rsidRPr="00692B4A" w14:paraId="5DA3A8D3" w14:textId="77777777" w:rsidTr="00074C79">
        <w:tc>
          <w:tcPr>
            <w:tcW w:w="1701" w:type="dxa"/>
            <w:shd w:val="clear" w:color="auto" w:fill="F9DED7" w:themeFill="accent3" w:themeFillTint="33"/>
            <w:vAlign w:val="center"/>
          </w:tcPr>
          <w:p w14:paraId="16000E7B" w14:textId="77777777" w:rsidR="00180AAF" w:rsidRPr="00426E27" w:rsidRDefault="00180AAF" w:rsidP="00AF7E1A">
            <w:pPr>
              <w:spacing w:before="0" w:after="0"/>
              <w:jc w:val="left"/>
              <w:rPr>
                <w:rFonts w:ascii="Poppins" w:hAnsi="Poppins" w:cs="Poppins"/>
                <w:b/>
                <w:sz w:val="20"/>
                <w:szCs w:val="20"/>
              </w:rPr>
            </w:pPr>
            <w:bookmarkStart w:id="65" w:name="RowTitle" w:colFirst="0" w:colLast="0"/>
            <w:r w:rsidRPr="00426E27">
              <w:rPr>
                <w:rFonts w:ascii="Poppins" w:hAnsi="Poppins" w:cs="Poppins"/>
                <w:b/>
                <w:sz w:val="20"/>
                <w:szCs w:val="20"/>
              </w:rPr>
              <w:t>Document:</w:t>
            </w:r>
          </w:p>
        </w:tc>
        <w:tc>
          <w:tcPr>
            <w:tcW w:w="4110" w:type="dxa"/>
            <w:shd w:val="clear" w:color="auto" w:fill="auto"/>
            <w:vAlign w:val="center"/>
          </w:tcPr>
          <w:p w14:paraId="1B384EF1" w14:textId="540ADEF1" w:rsidR="00180AAF" w:rsidRPr="00426E27" w:rsidRDefault="00E65F48" w:rsidP="00AF7E1A">
            <w:pPr>
              <w:spacing w:before="0" w:after="0"/>
              <w:jc w:val="left"/>
              <w:rPr>
                <w:rFonts w:ascii="Poppins" w:hAnsi="Poppins" w:cs="Poppins"/>
                <w:b/>
                <w:bCs/>
                <w:sz w:val="20"/>
                <w:szCs w:val="20"/>
              </w:rPr>
            </w:pPr>
            <w:r>
              <w:rPr>
                <w:rFonts w:ascii="Poppins" w:hAnsi="Poppins" w:cs="Poppins"/>
                <w:b/>
                <w:bCs/>
                <w:sz w:val="20"/>
                <w:szCs w:val="20"/>
              </w:rPr>
              <w:t>Mode Code of Conduct</w:t>
            </w:r>
          </w:p>
        </w:tc>
        <w:tc>
          <w:tcPr>
            <w:tcW w:w="3687" w:type="dxa"/>
            <w:gridSpan w:val="2"/>
            <w:shd w:val="clear" w:color="auto" w:fill="F9DED7" w:themeFill="accent3" w:themeFillTint="33"/>
            <w:vAlign w:val="center"/>
          </w:tcPr>
          <w:p w14:paraId="5A392740" w14:textId="77777777" w:rsidR="00180AAF" w:rsidRPr="00426E27" w:rsidRDefault="00180AAF" w:rsidP="00AF7E1A">
            <w:pPr>
              <w:spacing w:before="0" w:after="0"/>
              <w:jc w:val="left"/>
              <w:rPr>
                <w:rFonts w:ascii="Poppins" w:hAnsi="Poppins" w:cs="Poppins"/>
                <w:b/>
                <w:bCs/>
                <w:sz w:val="20"/>
                <w:szCs w:val="20"/>
              </w:rPr>
            </w:pPr>
            <w:r w:rsidRPr="00426E27">
              <w:rPr>
                <w:rFonts w:ascii="Poppins" w:hAnsi="Poppins" w:cs="Poppins"/>
                <w:b/>
                <w:bCs/>
                <w:i/>
                <w:sz w:val="20"/>
                <w:szCs w:val="20"/>
              </w:rPr>
              <w:t>Uncontrolled Copy When Printed</w:t>
            </w:r>
          </w:p>
        </w:tc>
      </w:tr>
      <w:tr w:rsidR="00180AAF" w:rsidRPr="00692B4A" w14:paraId="36FEC865" w14:textId="77777777" w:rsidTr="00074C79">
        <w:tc>
          <w:tcPr>
            <w:tcW w:w="1701" w:type="dxa"/>
            <w:shd w:val="clear" w:color="auto" w:fill="F9DED7" w:themeFill="accent3" w:themeFillTint="33"/>
            <w:vAlign w:val="center"/>
          </w:tcPr>
          <w:p w14:paraId="6A909A0A" w14:textId="77777777" w:rsidR="00180AAF" w:rsidRPr="00426E27" w:rsidRDefault="00180AAF" w:rsidP="00AF7E1A">
            <w:pPr>
              <w:spacing w:before="0" w:after="0"/>
              <w:jc w:val="left"/>
              <w:rPr>
                <w:rFonts w:ascii="Poppins" w:hAnsi="Poppins" w:cs="Poppins"/>
                <w:b/>
                <w:sz w:val="20"/>
                <w:szCs w:val="20"/>
              </w:rPr>
            </w:pPr>
            <w:r w:rsidRPr="00426E27">
              <w:rPr>
                <w:rFonts w:ascii="Poppins" w:hAnsi="Poppins" w:cs="Poppins"/>
                <w:b/>
                <w:sz w:val="20"/>
                <w:szCs w:val="20"/>
              </w:rPr>
              <w:t>Custodian:</w:t>
            </w:r>
          </w:p>
        </w:tc>
        <w:tc>
          <w:tcPr>
            <w:tcW w:w="4110" w:type="dxa"/>
            <w:shd w:val="clear" w:color="auto" w:fill="auto"/>
            <w:vAlign w:val="center"/>
          </w:tcPr>
          <w:p w14:paraId="48726758" w14:textId="77777777" w:rsidR="00180AAF" w:rsidRPr="00426E27" w:rsidRDefault="00180AAF" w:rsidP="00AF7E1A">
            <w:pPr>
              <w:spacing w:before="0" w:after="0"/>
              <w:jc w:val="left"/>
              <w:rPr>
                <w:rFonts w:ascii="Poppins" w:hAnsi="Poppins" w:cs="Poppins"/>
                <w:sz w:val="20"/>
                <w:szCs w:val="20"/>
              </w:rPr>
            </w:pPr>
            <w:r w:rsidRPr="00426E27">
              <w:rPr>
                <w:rFonts w:ascii="Poppins" w:hAnsi="Poppins" w:cs="Poppins"/>
                <w:sz w:val="20"/>
                <w:szCs w:val="20"/>
              </w:rPr>
              <w:t xml:space="preserve">Senior Manager Governance &amp; Risk </w:t>
            </w:r>
          </w:p>
        </w:tc>
        <w:tc>
          <w:tcPr>
            <w:tcW w:w="2108" w:type="dxa"/>
            <w:shd w:val="clear" w:color="auto" w:fill="F9DED7" w:themeFill="accent3" w:themeFillTint="33"/>
            <w:vAlign w:val="center"/>
          </w:tcPr>
          <w:p w14:paraId="67F38284" w14:textId="77777777" w:rsidR="00180AAF" w:rsidRPr="00426E27" w:rsidRDefault="00180AAF" w:rsidP="00AF7E1A">
            <w:pPr>
              <w:spacing w:before="0" w:after="0"/>
              <w:jc w:val="left"/>
              <w:rPr>
                <w:rFonts w:ascii="Poppins" w:hAnsi="Poppins" w:cs="Poppins"/>
                <w:i/>
                <w:sz w:val="20"/>
                <w:szCs w:val="20"/>
              </w:rPr>
            </w:pPr>
            <w:r w:rsidRPr="00426E27">
              <w:rPr>
                <w:rFonts w:ascii="Poppins" w:hAnsi="Poppins" w:cs="Poppins"/>
                <w:b/>
                <w:sz w:val="20"/>
                <w:szCs w:val="20"/>
              </w:rPr>
              <w:t>Version #</w:t>
            </w:r>
          </w:p>
        </w:tc>
        <w:tc>
          <w:tcPr>
            <w:tcW w:w="1579" w:type="dxa"/>
            <w:shd w:val="clear" w:color="auto" w:fill="auto"/>
            <w:vAlign w:val="center"/>
          </w:tcPr>
          <w:p w14:paraId="03E30335" w14:textId="0F918C83" w:rsidR="00180AAF" w:rsidRPr="00426E27" w:rsidRDefault="00180AAF" w:rsidP="00AF7E1A">
            <w:pPr>
              <w:spacing w:before="0" w:after="0"/>
              <w:jc w:val="left"/>
              <w:rPr>
                <w:rFonts w:ascii="Poppins" w:hAnsi="Poppins" w:cs="Poppins"/>
                <w:sz w:val="20"/>
                <w:szCs w:val="20"/>
              </w:rPr>
            </w:pPr>
            <w:r w:rsidRPr="00426E27">
              <w:rPr>
                <w:rFonts w:ascii="Poppins" w:hAnsi="Poppins" w:cs="Poppins"/>
                <w:sz w:val="20"/>
                <w:szCs w:val="20"/>
              </w:rPr>
              <w:t xml:space="preserve">Version </w:t>
            </w:r>
            <w:r w:rsidR="00D4562F">
              <w:rPr>
                <w:rFonts w:ascii="Poppins" w:hAnsi="Poppins" w:cs="Poppins"/>
                <w:sz w:val="20"/>
                <w:szCs w:val="20"/>
              </w:rPr>
              <w:t>3</w:t>
            </w:r>
          </w:p>
        </w:tc>
      </w:tr>
      <w:tr w:rsidR="00180AAF" w:rsidRPr="00692B4A" w14:paraId="38A94051" w14:textId="77777777" w:rsidTr="00074C79">
        <w:tc>
          <w:tcPr>
            <w:tcW w:w="1701" w:type="dxa"/>
            <w:shd w:val="clear" w:color="auto" w:fill="F9DED7" w:themeFill="accent3" w:themeFillTint="33"/>
            <w:vAlign w:val="center"/>
          </w:tcPr>
          <w:p w14:paraId="675A90BF" w14:textId="77777777" w:rsidR="00180AAF" w:rsidRPr="00426E27" w:rsidRDefault="00180AAF" w:rsidP="00AF7E1A">
            <w:pPr>
              <w:spacing w:before="0" w:after="0"/>
              <w:jc w:val="left"/>
              <w:rPr>
                <w:rFonts w:ascii="Poppins" w:hAnsi="Poppins" w:cs="Poppins"/>
                <w:b/>
                <w:sz w:val="20"/>
                <w:szCs w:val="20"/>
              </w:rPr>
            </w:pPr>
            <w:r w:rsidRPr="00426E27">
              <w:rPr>
                <w:rFonts w:ascii="Poppins" w:hAnsi="Poppins" w:cs="Poppins"/>
                <w:b/>
                <w:sz w:val="20"/>
                <w:szCs w:val="20"/>
              </w:rPr>
              <w:t>Approved By:</w:t>
            </w:r>
          </w:p>
        </w:tc>
        <w:tc>
          <w:tcPr>
            <w:tcW w:w="4110" w:type="dxa"/>
            <w:shd w:val="clear" w:color="auto" w:fill="auto"/>
            <w:vAlign w:val="center"/>
          </w:tcPr>
          <w:p w14:paraId="186FE939" w14:textId="0CF0C2F2" w:rsidR="00180AAF" w:rsidRPr="00426E27" w:rsidRDefault="00AE6A64" w:rsidP="00AF7E1A">
            <w:pPr>
              <w:spacing w:before="0" w:after="0"/>
              <w:jc w:val="left"/>
              <w:rPr>
                <w:rFonts w:ascii="Poppins" w:hAnsi="Poppins" w:cs="Poppins"/>
                <w:sz w:val="20"/>
                <w:szCs w:val="20"/>
              </w:rPr>
            </w:pPr>
            <w:r>
              <w:rPr>
                <w:rFonts w:ascii="Poppins" w:hAnsi="Poppins" w:cs="Poppins"/>
                <w:sz w:val="20"/>
                <w:szCs w:val="20"/>
              </w:rPr>
              <w:t>Council</w:t>
            </w:r>
            <w:r w:rsidR="00180AAF" w:rsidRPr="00426E27">
              <w:rPr>
                <w:rFonts w:ascii="Poppins" w:hAnsi="Poppins" w:cs="Poppins"/>
                <w:sz w:val="20"/>
                <w:szCs w:val="20"/>
              </w:rPr>
              <w:t xml:space="preserve"> </w:t>
            </w:r>
          </w:p>
        </w:tc>
        <w:tc>
          <w:tcPr>
            <w:tcW w:w="2108" w:type="dxa"/>
            <w:shd w:val="clear" w:color="auto" w:fill="F9DED7" w:themeFill="accent3" w:themeFillTint="33"/>
            <w:vAlign w:val="center"/>
          </w:tcPr>
          <w:p w14:paraId="1852F086" w14:textId="77777777" w:rsidR="00180AAF" w:rsidRPr="00426E27" w:rsidRDefault="00180AAF" w:rsidP="00AF7E1A">
            <w:pPr>
              <w:spacing w:before="0" w:after="0"/>
              <w:jc w:val="left"/>
              <w:rPr>
                <w:rFonts w:ascii="Poppins" w:hAnsi="Poppins" w:cs="Poppins"/>
                <w:b/>
                <w:sz w:val="20"/>
                <w:szCs w:val="20"/>
              </w:rPr>
            </w:pPr>
            <w:r w:rsidRPr="00426E27">
              <w:rPr>
                <w:rFonts w:ascii="Poppins" w:hAnsi="Poppins" w:cs="Poppins"/>
                <w:b/>
                <w:sz w:val="20"/>
                <w:szCs w:val="20"/>
              </w:rPr>
              <w:t>ECM Document #</w:t>
            </w:r>
          </w:p>
        </w:tc>
        <w:tc>
          <w:tcPr>
            <w:tcW w:w="1579" w:type="dxa"/>
            <w:shd w:val="clear" w:color="auto" w:fill="auto"/>
            <w:vAlign w:val="center"/>
          </w:tcPr>
          <w:p w14:paraId="40E1FCBA" w14:textId="662B9288" w:rsidR="00180AAF" w:rsidRPr="00426E27" w:rsidRDefault="00D4562F" w:rsidP="00AF7E1A">
            <w:pPr>
              <w:spacing w:before="0" w:after="0"/>
              <w:jc w:val="left"/>
              <w:rPr>
                <w:rFonts w:ascii="Poppins" w:hAnsi="Poppins" w:cs="Poppins"/>
                <w:sz w:val="20"/>
                <w:szCs w:val="20"/>
              </w:rPr>
            </w:pPr>
            <w:r w:rsidRPr="00F34A5D">
              <w:rPr>
                <w:rFonts w:ascii="Poppins" w:hAnsi="Poppins" w:cs="Poppins"/>
                <w:sz w:val="20"/>
              </w:rPr>
              <w:t>28280774</w:t>
            </w:r>
          </w:p>
        </w:tc>
      </w:tr>
      <w:bookmarkEnd w:id="65"/>
      <w:tr w:rsidR="00D91049" w:rsidRPr="00464C40" w14:paraId="6929E236" w14:textId="77777777" w:rsidTr="00074C79">
        <w:tc>
          <w:tcPr>
            <w:tcW w:w="1701" w:type="dxa"/>
            <w:shd w:val="clear" w:color="auto" w:fill="F9DED7" w:themeFill="accent3" w:themeFillTint="33"/>
            <w:vAlign w:val="center"/>
          </w:tcPr>
          <w:p w14:paraId="39B4D82C" w14:textId="303D48D7" w:rsidR="00CA56CC" w:rsidRPr="00464C40" w:rsidRDefault="00657C0A" w:rsidP="008C7DCF">
            <w:pPr>
              <w:pStyle w:val="DISCUSS"/>
              <w:contextualSpacing/>
              <w:rPr>
                <w:rFonts w:ascii="Poppins" w:hAnsi="Poppins" w:cs="Poppins"/>
                <w:b/>
                <w:bCs/>
                <w:sz w:val="20"/>
              </w:rPr>
            </w:pPr>
            <w:r w:rsidRPr="00464C40">
              <w:rPr>
                <w:rFonts w:ascii="Poppins" w:hAnsi="Poppins" w:cs="Poppins"/>
                <w:b/>
                <w:bCs/>
                <w:sz w:val="20"/>
              </w:rPr>
              <w:t>Amended by</w:t>
            </w:r>
          </w:p>
        </w:tc>
        <w:tc>
          <w:tcPr>
            <w:tcW w:w="4110" w:type="dxa"/>
            <w:shd w:val="clear" w:color="auto" w:fill="F9DED7" w:themeFill="accent3" w:themeFillTint="33"/>
            <w:vAlign w:val="center"/>
          </w:tcPr>
          <w:p w14:paraId="69D5D13F" w14:textId="527C31CC" w:rsidR="00CA56CC" w:rsidRPr="00464C40" w:rsidRDefault="00657C0A" w:rsidP="008C7DCF">
            <w:pPr>
              <w:pStyle w:val="DISCUSS"/>
              <w:contextualSpacing/>
              <w:jc w:val="left"/>
              <w:rPr>
                <w:rFonts w:ascii="Poppins" w:hAnsi="Poppins" w:cs="Poppins"/>
                <w:b/>
                <w:bCs/>
                <w:sz w:val="20"/>
              </w:rPr>
            </w:pPr>
            <w:r w:rsidRPr="00464C40">
              <w:rPr>
                <w:rFonts w:ascii="Poppins" w:hAnsi="Poppins" w:cs="Poppins"/>
                <w:b/>
                <w:bCs/>
                <w:sz w:val="20"/>
              </w:rPr>
              <w:t>Changes made</w:t>
            </w:r>
          </w:p>
        </w:tc>
        <w:tc>
          <w:tcPr>
            <w:tcW w:w="3687" w:type="dxa"/>
            <w:gridSpan w:val="2"/>
            <w:shd w:val="clear" w:color="auto" w:fill="F9DED7" w:themeFill="accent3" w:themeFillTint="33"/>
            <w:vAlign w:val="center"/>
          </w:tcPr>
          <w:p w14:paraId="4AC93FBE" w14:textId="4D65E6DA" w:rsidR="00CA56CC" w:rsidRPr="00464C40" w:rsidRDefault="00657C0A" w:rsidP="008C7DCF">
            <w:pPr>
              <w:pStyle w:val="DISCUSS"/>
              <w:contextualSpacing/>
              <w:rPr>
                <w:rFonts w:ascii="Poppins" w:hAnsi="Poppins" w:cs="Poppins"/>
                <w:b/>
                <w:bCs/>
                <w:sz w:val="20"/>
              </w:rPr>
            </w:pPr>
            <w:r w:rsidRPr="00464C40">
              <w:rPr>
                <w:rFonts w:ascii="Poppins" w:hAnsi="Poppins" w:cs="Poppins"/>
                <w:b/>
                <w:bCs/>
                <w:sz w:val="20"/>
              </w:rPr>
              <w:t>Date</w:t>
            </w:r>
          </w:p>
        </w:tc>
      </w:tr>
      <w:tr w:rsidR="00657C0A" w:rsidRPr="00F34A5D" w14:paraId="397E31FC" w14:textId="77777777" w:rsidTr="00074C79">
        <w:tc>
          <w:tcPr>
            <w:tcW w:w="1701" w:type="dxa"/>
            <w:shd w:val="clear" w:color="auto" w:fill="auto"/>
            <w:vAlign w:val="center"/>
          </w:tcPr>
          <w:p w14:paraId="731B94F1" w14:textId="38CF2F96" w:rsidR="00657C0A" w:rsidRPr="00F34A5D" w:rsidRDefault="00657C0A" w:rsidP="00FD5B76">
            <w:pPr>
              <w:pStyle w:val="DISCUSS"/>
              <w:contextualSpacing/>
              <w:jc w:val="left"/>
              <w:rPr>
                <w:rFonts w:ascii="Poppins" w:hAnsi="Poppins" w:cs="Poppins"/>
                <w:sz w:val="20"/>
              </w:rPr>
            </w:pPr>
            <w:r w:rsidRPr="00F34A5D">
              <w:rPr>
                <w:rFonts w:ascii="Poppins" w:hAnsi="Poppins" w:cs="Poppins"/>
                <w:sz w:val="20"/>
              </w:rPr>
              <w:t>Council</w:t>
            </w:r>
          </w:p>
        </w:tc>
        <w:tc>
          <w:tcPr>
            <w:tcW w:w="4110" w:type="dxa"/>
            <w:shd w:val="clear" w:color="auto" w:fill="auto"/>
            <w:vAlign w:val="center"/>
          </w:tcPr>
          <w:p w14:paraId="042DDDF0" w14:textId="7F6171BE" w:rsidR="00657C0A" w:rsidRPr="00F34A5D" w:rsidRDefault="00657C0A" w:rsidP="00FD5B76">
            <w:pPr>
              <w:pStyle w:val="DISCUSS"/>
              <w:contextualSpacing/>
              <w:jc w:val="left"/>
              <w:rPr>
                <w:rFonts w:ascii="Poppins" w:hAnsi="Poppins" w:cs="Poppins"/>
                <w:sz w:val="20"/>
              </w:rPr>
            </w:pPr>
            <w:r w:rsidRPr="00F34A5D">
              <w:rPr>
                <w:rFonts w:ascii="Poppins" w:hAnsi="Poppins" w:cs="Poppins"/>
                <w:sz w:val="20"/>
              </w:rPr>
              <w:t>New policy</w:t>
            </w:r>
          </w:p>
        </w:tc>
        <w:tc>
          <w:tcPr>
            <w:tcW w:w="3687" w:type="dxa"/>
            <w:gridSpan w:val="2"/>
            <w:shd w:val="clear" w:color="auto" w:fill="auto"/>
            <w:vAlign w:val="center"/>
          </w:tcPr>
          <w:p w14:paraId="6EA7E161" w14:textId="58558793" w:rsidR="00657C0A" w:rsidRPr="00F34A5D" w:rsidRDefault="00657C0A" w:rsidP="00FD5B76">
            <w:pPr>
              <w:pStyle w:val="DISCUSS"/>
              <w:contextualSpacing/>
              <w:jc w:val="left"/>
              <w:rPr>
                <w:rFonts w:ascii="Poppins" w:hAnsi="Poppins" w:cs="Poppins"/>
                <w:sz w:val="20"/>
              </w:rPr>
            </w:pPr>
            <w:r w:rsidRPr="00F34A5D">
              <w:rPr>
                <w:rFonts w:ascii="Poppins" w:hAnsi="Poppins" w:cs="Poppins"/>
                <w:sz w:val="20"/>
              </w:rPr>
              <w:t>March 2019</w:t>
            </w:r>
          </w:p>
        </w:tc>
      </w:tr>
      <w:tr w:rsidR="00CA56CC" w:rsidRPr="00F34A5D" w14:paraId="5219CCC5" w14:textId="77777777" w:rsidTr="00074C79">
        <w:tc>
          <w:tcPr>
            <w:tcW w:w="1701" w:type="dxa"/>
            <w:shd w:val="clear" w:color="auto" w:fill="auto"/>
            <w:vAlign w:val="center"/>
          </w:tcPr>
          <w:p w14:paraId="2D80A809" w14:textId="14C59660" w:rsidR="00CA56CC" w:rsidRPr="00F34A5D" w:rsidRDefault="00CA56CC" w:rsidP="008C7DCF">
            <w:pPr>
              <w:pStyle w:val="DISCUSS"/>
              <w:contextualSpacing/>
              <w:rPr>
                <w:rFonts w:ascii="Poppins" w:hAnsi="Poppins" w:cs="Poppins"/>
                <w:sz w:val="20"/>
              </w:rPr>
            </w:pPr>
            <w:r w:rsidRPr="00F34A5D">
              <w:rPr>
                <w:rFonts w:ascii="Poppins" w:hAnsi="Poppins" w:cs="Poppins"/>
                <w:sz w:val="20"/>
              </w:rPr>
              <w:t>Governance &amp; Risk</w:t>
            </w:r>
          </w:p>
        </w:tc>
        <w:tc>
          <w:tcPr>
            <w:tcW w:w="4110" w:type="dxa"/>
            <w:shd w:val="clear" w:color="auto" w:fill="auto"/>
            <w:vAlign w:val="center"/>
          </w:tcPr>
          <w:p w14:paraId="7B268B5B" w14:textId="77777777" w:rsidR="00CA56CC" w:rsidRDefault="00CA56CC" w:rsidP="008C7DCF">
            <w:pPr>
              <w:pStyle w:val="DISCUSS"/>
              <w:contextualSpacing/>
              <w:jc w:val="left"/>
              <w:rPr>
                <w:rFonts w:ascii="Poppins" w:hAnsi="Poppins" w:cs="Poppins"/>
                <w:sz w:val="20"/>
              </w:rPr>
            </w:pPr>
            <w:r>
              <w:rPr>
                <w:rFonts w:ascii="Poppins" w:hAnsi="Poppins" w:cs="Poppins"/>
                <w:sz w:val="20"/>
              </w:rPr>
              <w:t>Part 5: Other business or employment reformatted to make intent clearer.</w:t>
            </w:r>
          </w:p>
          <w:p w14:paraId="3BBB1B31" w14:textId="10BD21E4" w:rsidR="00CA56CC" w:rsidRPr="00F34A5D" w:rsidRDefault="00CA56CC" w:rsidP="008C7DCF">
            <w:pPr>
              <w:pStyle w:val="DISCUSS"/>
              <w:contextualSpacing/>
              <w:jc w:val="left"/>
              <w:rPr>
                <w:rFonts w:ascii="Poppins" w:hAnsi="Poppins" w:cs="Poppins"/>
                <w:sz w:val="20"/>
              </w:rPr>
            </w:pPr>
            <w:r>
              <w:rPr>
                <w:rFonts w:ascii="Poppins" w:hAnsi="Poppins" w:cs="Poppins"/>
                <w:sz w:val="20"/>
              </w:rPr>
              <w:t xml:space="preserve">Part 6: </w:t>
            </w:r>
            <w:r w:rsidRPr="00F34A5D">
              <w:rPr>
                <w:rFonts w:ascii="Poppins" w:hAnsi="Poppins" w:cs="Poppins"/>
                <w:sz w:val="20"/>
              </w:rPr>
              <w:t>Value of token gifts and benefits raised to $100</w:t>
            </w:r>
          </w:p>
        </w:tc>
        <w:tc>
          <w:tcPr>
            <w:tcW w:w="3687" w:type="dxa"/>
            <w:gridSpan w:val="2"/>
            <w:shd w:val="clear" w:color="auto" w:fill="auto"/>
            <w:vAlign w:val="center"/>
          </w:tcPr>
          <w:p w14:paraId="140EE9F1" w14:textId="42C9D6CF" w:rsidR="00CA56CC" w:rsidRPr="00F34A5D" w:rsidRDefault="00CA56CC" w:rsidP="008C7DCF">
            <w:pPr>
              <w:pStyle w:val="DISCUSS"/>
              <w:contextualSpacing/>
              <w:rPr>
                <w:rFonts w:ascii="Poppins" w:hAnsi="Poppins" w:cs="Poppins"/>
                <w:sz w:val="20"/>
              </w:rPr>
            </w:pPr>
            <w:r w:rsidRPr="00F34A5D">
              <w:rPr>
                <w:rFonts w:ascii="Poppins" w:hAnsi="Poppins" w:cs="Poppins"/>
                <w:sz w:val="20"/>
              </w:rPr>
              <w:t>August 2022</w:t>
            </w:r>
          </w:p>
        </w:tc>
      </w:tr>
    </w:tbl>
    <w:p w14:paraId="76CDC4FC" w14:textId="77777777" w:rsidR="00C57C54" w:rsidRPr="00F34A5D" w:rsidRDefault="00C57C54" w:rsidP="005C567F">
      <w:pPr>
        <w:pStyle w:val="DISCUSS"/>
        <w:contextualSpacing/>
        <w:rPr>
          <w:rFonts w:ascii="Poppins" w:hAnsi="Poppins" w:cs="Poppins"/>
        </w:rPr>
      </w:pPr>
    </w:p>
    <w:sectPr w:rsidR="00C57C54" w:rsidRPr="00F34A5D" w:rsidSect="003D4B55">
      <w:pgSz w:w="11906" w:h="16838"/>
      <w:pgMar w:top="1440" w:right="1274" w:bottom="1440" w:left="1134"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 w:author="Michele Smith" w:date="2022-08-16T15:21:00Z" w:initials="MS">
    <w:p w14:paraId="46447FDA" w14:textId="1DABB503" w:rsidR="0087444A" w:rsidRDefault="00A066F0" w:rsidP="00314742">
      <w:pPr>
        <w:pStyle w:val="CommentText"/>
      </w:pPr>
      <w:r>
        <w:rPr>
          <w:rStyle w:val="CommentReference"/>
        </w:rPr>
        <w:annotationRef/>
      </w:r>
      <w:r>
        <w:t xml:space="preserve">This change was recommended by </w:t>
      </w:r>
      <w:r w:rsidR="005D6350">
        <w:t xml:space="preserve">Internal Ombudsman </w:t>
      </w:r>
      <w:r w:rsidR="00BC24E6">
        <w:t>7/7/22</w:t>
      </w:r>
    </w:p>
  </w:comment>
  <w:comment w:id="26" w:author="Beau-Jane De Costa" w:date="2022-10-06T13:15:00Z" w:initials="BJDC">
    <w:p w14:paraId="3FEB0707" w14:textId="5CFA5167" w:rsidR="002A57F4" w:rsidRDefault="002A57F4">
      <w:pPr>
        <w:pStyle w:val="CommentText"/>
      </w:pPr>
      <w:r>
        <w:rPr>
          <w:rStyle w:val="CommentReference"/>
        </w:rPr>
        <w:annotationRef/>
      </w:r>
      <w:r>
        <w:t>We need to keep this GM requirement in mind for secondary employment as GM has to approve…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447FDA" w15:done="0"/>
  <w15:commentEx w15:paraId="3FEB0707" w15:paraIdParent="46447FD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63470" w16cex:dateUtc="2022-08-16T05:21:00Z"/>
  <w16cex:commentExtensible w16cex:durableId="26E95375" w16cex:dateUtc="2022-10-06T0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447FDA" w16cid:durableId="26A63470"/>
  <w16cid:commentId w16cid:paraId="3FEB0707" w16cid:durableId="26E9537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4CB3B" w14:textId="77777777" w:rsidR="00B1594F" w:rsidRDefault="00B1594F" w:rsidP="00314742">
      <w:r>
        <w:separator/>
      </w:r>
    </w:p>
    <w:p w14:paraId="1ED59511" w14:textId="77777777" w:rsidR="00B1594F" w:rsidRDefault="00B1594F"/>
  </w:endnote>
  <w:endnote w:type="continuationSeparator" w:id="0">
    <w:p w14:paraId="429A39E4" w14:textId="77777777" w:rsidR="00B1594F" w:rsidRDefault="00B1594F" w:rsidP="00314742">
      <w:r>
        <w:continuationSeparator/>
      </w:r>
    </w:p>
    <w:p w14:paraId="31ABC44F" w14:textId="77777777" w:rsidR="00B1594F" w:rsidRDefault="00B1594F"/>
  </w:endnote>
  <w:endnote w:type="continuationNotice" w:id="1">
    <w:p w14:paraId="29D2C7E9" w14:textId="77777777" w:rsidR="00B1594F" w:rsidRDefault="00B1594F">
      <w:pPr>
        <w:spacing w:before="0" w:after="0"/>
      </w:pPr>
    </w:p>
    <w:p w14:paraId="164BED2B" w14:textId="77777777" w:rsidR="00B1594F" w:rsidRDefault="00B159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oppins">
    <w:altName w:val="Poppins"/>
    <w:panose1 w:val="00000500000000000000"/>
    <w:charset w:val="00"/>
    <w:family w:val="auto"/>
    <w:pitch w:val="variable"/>
    <w:sig w:usb0="00008007" w:usb1="00000000" w:usb2="00000000" w:usb3="00000000" w:csb0="00000093"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170C5" w14:textId="2CB22D69" w:rsidR="00F128F8" w:rsidRPr="00E9109E" w:rsidRDefault="002C0845" w:rsidP="00E9109E">
    <w:pPr>
      <w:pStyle w:val="Footer"/>
      <w:tabs>
        <w:tab w:val="clear" w:pos="4153"/>
        <w:tab w:val="clear" w:pos="8306"/>
        <w:tab w:val="center" w:pos="4678"/>
        <w:tab w:val="right" w:pos="9475"/>
      </w:tabs>
      <w:rPr>
        <w:rFonts w:ascii="Poppins" w:hAnsi="Poppins" w:cs="Poppins"/>
        <w:sz w:val="18"/>
        <w:szCs w:val="18"/>
      </w:rPr>
    </w:pPr>
    <w:r w:rsidRPr="00E9109E">
      <w:rPr>
        <w:rFonts w:ascii="Poppins" w:hAnsi="Poppins" w:cs="Poppins"/>
        <w:sz w:val="18"/>
        <w:szCs w:val="18"/>
      </w:rPr>
      <w:t>Code</w:t>
    </w:r>
    <w:r w:rsidR="00EC5650" w:rsidRPr="00E9109E">
      <w:rPr>
        <w:rFonts w:ascii="Poppins" w:hAnsi="Poppins" w:cs="Poppins"/>
        <w:sz w:val="18"/>
        <w:szCs w:val="18"/>
      </w:rPr>
      <w:t xml:space="preserve"> of Conduct</w:t>
    </w:r>
    <w:r w:rsidR="00EC5650" w:rsidRPr="00E9109E">
      <w:rPr>
        <w:rFonts w:ascii="Poppins" w:hAnsi="Poppins" w:cs="Poppins"/>
        <w:sz w:val="18"/>
        <w:szCs w:val="18"/>
      </w:rPr>
      <w:tab/>
    </w:r>
    <w:r w:rsidR="00EC5650" w:rsidRPr="00E9109E">
      <w:rPr>
        <w:rFonts w:ascii="Poppins" w:hAnsi="Poppins" w:cs="Poppins"/>
        <w:sz w:val="18"/>
        <w:szCs w:val="18"/>
      </w:rPr>
      <w:tab/>
    </w:r>
    <w:sdt>
      <w:sdtPr>
        <w:rPr>
          <w:rFonts w:ascii="Poppins" w:hAnsi="Poppins" w:cs="Poppins"/>
          <w:sz w:val="18"/>
          <w:szCs w:val="18"/>
        </w:rPr>
        <w:id w:val="-1148282730"/>
        <w:docPartObj>
          <w:docPartGallery w:val="Page Numbers (Bottom of Page)"/>
          <w:docPartUnique/>
        </w:docPartObj>
      </w:sdtPr>
      <w:sdtEndPr>
        <w:rPr>
          <w:noProof/>
        </w:rPr>
      </w:sdtEndPr>
      <w:sdtContent>
        <w:r w:rsidR="00F128F8" w:rsidRPr="00E9109E">
          <w:rPr>
            <w:rFonts w:ascii="Poppins" w:hAnsi="Poppins" w:cs="Poppins"/>
            <w:sz w:val="18"/>
            <w:szCs w:val="18"/>
          </w:rPr>
          <w:fldChar w:fldCharType="begin"/>
        </w:r>
        <w:r w:rsidR="00F128F8" w:rsidRPr="00E9109E">
          <w:rPr>
            <w:rFonts w:ascii="Poppins" w:hAnsi="Poppins" w:cs="Poppins"/>
            <w:sz w:val="18"/>
            <w:szCs w:val="18"/>
          </w:rPr>
          <w:instrText xml:space="preserve"> PAGE   \* MERGEFORMAT </w:instrText>
        </w:r>
        <w:r w:rsidR="00F128F8" w:rsidRPr="00E9109E">
          <w:rPr>
            <w:rFonts w:ascii="Poppins" w:hAnsi="Poppins" w:cs="Poppins"/>
            <w:sz w:val="18"/>
            <w:szCs w:val="18"/>
          </w:rPr>
          <w:fldChar w:fldCharType="separate"/>
        </w:r>
        <w:r w:rsidR="00F128F8" w:rsidRPr="00E9109E">
          <w:rPr>
            <w:rFonts w:ascii="Poppins" w:hAnsi="Poppins" w:cs="Poppins"/>
            <w:noProof/>
            <w:sz w:val="18"/>
            <w:szCs w:val="18"/>
          </w:rPr>
          <w:t>2</w:t>
        </w:r>
        <w:r w:rsidR="00F128F8" w:rsidRPr="00E9109E">
          <w:rPr>
            <w:rFonts w:ascii="Poppins" w:hAnsi="Poppins" w:cs="Poppins"/>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91472" w14:textId="77777777" w:rsidR="00B1594F" w:rsidRDefault="00B1594F" w:rsidP="00314742">
      <w:r>
        <w:separator/>
      </w:r>
    </w:p>
    <w:p w14:paraId="17A2174F" w14:textId="77777777" w:rsidR="00B1594F" w:rsidRDefault="00B1594F"/>
  </w:footnote>
  <w:footnote w:type="continuationSeparator" w:id="0">
    <w:p w14:paraId="79EC7EB0" w14:textId="77777777" w:rsidR="00B1594F" w:rsidRDefault="00B1594F" w:rsidP="00314742">
      <w:r>
        <w:continuationSeparator/>
      </w:r>
    </w:p>
    <w:p w14:paraId="00C5283E" w14:textId="77777777" w:rsidR="00B1594F" w:rsidRDefault="00B1594F"/>
  </w:footnote>
  <w:footnote w:type="continuationNotice" w:id="1">
    <w:p w14:paraId="365A87F3" w14:textId="77777777" w:rsidR="00B1594F" w:rsidRDefault="00B1594F">
      <w:pPr>
        <w:spacing w:before="0" w:after="0"/>
      </w:pPr>
    </w:p>
    <w:p w14:paraId="4A1E555F" w14:textId="77777777" w:rsidR="00B1594F" w:rsidRDefault="00B1594F"/>
  </w:footnote>
  <w:footnote w:id="2">
    <w:p w14:paraId="1026A678" w14:textId="77777777" w:rsidR="00F128F8" w:rsidRDefault="00F128F8" w:rsidP="00314742">
      <w:pPr>
        <w:pStyle w:val="FootnoteText"/>
      </w:pPr>
      <w:r>
        <w:rPr>
          <w:rStyle w:val="FootnoteReference"/>
        </w:rPr>
        <w:footnoteRef/>
      </w:r>
      <w:r>
        <w:t xml:space="preserve"> </w:t>
      </w:r>
      <w:r w:rsidRPr="00C74C9C">
        <w:t>Clause 4.1 of the Model Code of Conduct provides that a pecuniary interest is an interest that a person has in a matter because of a reasonable likelihood or expectation of appreciable financial gain or loss to the person. A person does not have a pecuniary interest in a matter if the interest is so remote or insignificant that it could not reasonably be regarded as likely to influence any decision the person might make in relation to the matter, or if the interest is of a kind specified in clause 4.6 of the Model Code of Conduct.</w:t>
      </w:r>
    </w:p>
  </w:footnote>
  <w:footnote w:id="3">
    <w:p w14:paraId="35CCFD5F" w14:textId="77777777" w:rsidR="00F128F8" w:rsidRPr="000A5DE6" w:rsidRDefault="00F128F8" w:rsidP="00314742">
      <w:pPr>
        <w:pStyle w:val="FootnoteText"/>
      </w:pPr>
      <w:r w:rsidRPr="000A5DE6">
        <w:rPr>
          <w:rStyle w:val="FootnoteReference"/>
        </w:rPr>
        <w:footnoteRef/>
      </w:r>
      <w:r w:rsidRPr="000A5DE6">
        <w:t xml:space="preserve"> A pecuniary interest may arise by way of a change of permissible use of land adjoining, adjacent to or in proximity to land in which a councillor or a person, company or body referred to in clause 4.3 of the Model Code of Conduct has a proprietary interest.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89B4" w14:textId="77777777" w:rsidR="00F128F8" w:rsidRDefault="00F128F8">
    <w:pPr>
      <w:pStyle w:val="Header"/>
      <w:rPr>
        <w:rStyle w:val="PageNumber"/>
      </w:rPr>
      <w:pPrChange w:id="57" w:author="Michele Smith" w:date="2022-08-29T09:01:00Z">
        <w:pPr>
          <w:pStyle w:val="Header"/>
          <w:framePr w:wrap="around" w:vAnchor="text" w:hAnchor="margin" w:xAlign="right" w:y="1"/>
        </w:pPr>
      </w:pPrChange>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2A966342" w14:textId="77777777" w:rsidR="00F128F8" w:rsidRDefault="00F128F8">
    <w:pPr>
      <w:pStyle w:val="Header"/>
      <w:pPrChange w:id="58" w:author="Michele Smith" w:date="2022-08-29T09:01:00Z">
        <w:pPr>
          <w:pStyle w:val="Header"/>
          <w:ind w:right="360"/>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B7A"/>
    <w:multiLevelType w:val="hybridMultilevel"/>
    <w:tmpl w:val="6908EECE"/>
    <w:lvl w:ilvl="0" w:tplc="04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2CB5053"/>
    <w:multiLevelType w:val="hybridMultilevel"/>
    <w:tmpl w:val="8BEC54A2"/>
    <w:lvl w:ilvl="0" w:tplc="0C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3300251"/>
    <w:multiLevelType w:val="hybridMultilevel"/>
    <w:tmpl w:val="2D6CCD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7B67579"/>
    <w:multiLevelType w:val="hybridMultilevel"/>
    <w:tmpl w:val="C2944D74"/>
    <w:lvl w:ilvl="0" w:tplc="977E6794">
      <w:start w:val="1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332F65"/>
    <w:multiLevelType w:val="hybridMultilevel"/>
    <w:tmpl w:val="C8863F34"/>
    <w:lvl w:ilvl="0" w:tplc="04090017">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15:restartNumberingAfterBreak="0">
    <w:nsid w:val="0A383B9D"/>
    <w:multiLevelType w:val="multilevel"/>
    <w:tmpl w:val="EF06400C"/>
    <w:lvl w:ilvl="0">
      <w:start w:val="1"/>
      <w:numFmt w:val="decimal"/>
      <w:pStyle w:val="Heading1"/>
      <w:lvlText w:val="PART %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15:restartNumberingAfterBreak="0">
    <w:nsid w:val="0C2D524F"/>
    <w:multiLevelType w:val="hybridMultilevel"/>
    <w:tmpl w:val="BDEED490"/>
    <w:lvl w:ilvl="0" w:tplc="04090017">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15:restartNumberingAfterBreak="0">
    <w:nsid w:val="0D3D17C6"/>
    <w:multiLevelType w:val="hybridMultilevel"/>
    <w:tmpl w:val="848A07A4"/>
    <w:lvl w:ilvl="0" w:tplc="0C090013">
      <w:start w:val="1"/>
      <w:numFmt w:val="upperRoman"/>
      <w:lvlText w:val="%1."/>
      <w:lvlJc w:val="right"/>
      <w:pPr>
        <w:ind w:left="1854" w:hanging="720"/>
      </w:pPr>
      <w:rPr>
        <w:rFonts w:hint="default"/>
      </w:rPr>
    </w:lvl>
    <w:lvl w:ilvl="1" w:tplc="FFFFFFFF" w:tentative="1">
      <w:start w:val="1"/>
      <w:numFmt w:val="lowerLetter"/>
      <w:lvlText w:val="%2."/>
      <w:lvlJc w:val="left"/>
      <w:pPr>
        <w:ind w:left="2214" w:hanging="360"/>
      </w:pPr>
    </w:lvl>
    <w:lvl w:ilvl="2" w:tplc="FFFFFFFF" w:tentative="1">
      <w:start w:val="1"/>
      <w:numFmt w:val="lowerRoman"/>
      <w:lvlText w:val="%3."/>
      <w:lvlJc w:val="right"/>
      <w:pPr>
        <w:ind w:left="2934" w:hanging="180"/>
      </w:pPr>
    </w:lvl>
    <w:lvl w:ilvl="3" w:tplc="FFFFFFFF" w:tentative="1">
      <w:start w:val="1"/>
      <w:numFmt w:val="decimal"/>
      <w:lvlText w:val="%4."/>
      <w:lvlJc w:val="left"/>
      <w:pPr>
        <w:ind w:left="3654" w:hanging="360"/>
      </w:pPr>
    </w:lvl>
    <w:lvl w:ilvl="4" w:tplc="FFFFFFFF" w:tentative="1">
      <w:start w:val="1"/>
      <w:numFmt w:val="lowerLetter"/>
      <w:lvlText w:val="%5."/>
      <w:lvlJc w:val="left"/>
      <w:pPr>
        <w:ind w:left="4374" w:hanging="360"/>
      </w:pPr>
    </w:lvl>
    <w:lvl w:ilvl="5" w:tplc="FFFFFFFF" w:tentative="1">
      <w:start w:val="1"/>
      <w:numFmt w:val="lowerRoman"/>
      <w:lvlText w:val="%6."/>
      <w:lvlJc w:val="right"/>
      <w:pPr>
        <w:ind w:left="5094" w:hanging="180"/>
      </w:pPr>
    </w:lvl>
    <w:lvl w:ilvl="6" w:tplc="FFFFFFFF" w:tentative="1">
      <w:start w:val="1"/>
      <w:numFmt w:val="decimal"/>
      <w:lvlText w:val="%7."/>
      <w:lvlJc w:val="left"/>
      <w:pPr>
        <w:ind w:left="5814" w:hanging="360"/>
      </w:pPr>
    </w:lvl>
    <w:lvl w:ilvl="7" w:tplc="FFFFFFFF" w:tentative="1">
      <w:start w:val="1"/>
      <w:numFmt w:val="lowerLetter"/>
      <w:lvlText w:val="%8."/>
      <w:lvlJc w:val="left"/>
      <w:pPr>
        <w:ind w:left="6534" w:hanging="360"/>
      </w:pPr>
    </w:lvl>
    <w:lvl w:ilvl="8" w:tplc="FFFFFFFF" w:tentative="1">
      <w:start w:val="1"/>
      <w:numFmt w:val="lowerRoman"/>
      <w:lvlText w:val="%9."/>
      <w:lvlJc w:val="right"/>
      <w:pPr>
        <w:ind w:left="7254" w:hanging="180"/>
      </w:pPr>
    </w:lvl>
  </w:abstractNum>
  <w:abstractNum w:abstractNumId="8" w15:restartNumberingAfterBreak="0">
    <w:nsid w:val="0D7E4AC7"/>
    <w:multiLevelType w:val="hybridMultilevel"/>
    <w:tmpl w:val="05AE450C"/>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892DA6"/>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0" w15:restartNumberingAfterBreak="0">
    <w:nsid w:val="11FF0D9A"/>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1" w15:restartNumberingAfterBreak="0">
    <w:nsid w:val="132C2034"/>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2" w15:restartNumberingAfterBreak="0">
    <w:nsid w:val="13717D7C"/>
    <w:multiLevelType w:val="hybridMultilevel"/>
    <w:tmpl w:val="CDDAD5D8"/>
    <w:lvl w:ilvl="0" w:tplc="AB58D70E">
      <w:start w:val="1"/>
      <w:numFmt w:val="decimal"/>
      <w:lvlText w:val="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39B5A73"/>
    <w:multiLevelType w:val="hybridMultilevel"/>
    <w:tmpl w:val="F1C25092"/>
    <w:lvl w:ilvl="0" w:tplc="0C090013">
      <w:start w:val="1"/>
      <w:numFmt w:val="upperRoman"/>
      <w:lvlText w:val="%1."/>
      <w:lvlJc w:val="right"/>
      <w:pPr>
        <w:tabs>
          <w:tab w:val="num" w:pos="2160"/>
        </w:tabs>
        <w:ind w:left="180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76F2768"/>
    <w:multiLevelType w:val="hybridMultilevel"/>
    <w:tmpl w:val="CE7AA3B8"/>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027"/>
        </w:tabs>
        <w:ind w:left="2027" w:hanging="360"/>
      </w:pPr>
      <w:rPr>
        <w:rFonts w:ascii="Courier New" w:hAnsi="Courier New"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abstractNum w:abstractNumId="15" w15:restartNumberingAfterBreak="0">
    <w:nsid w:val="1B0F397A"/>
    <w:multiLevelType w:val="hybridMultilevel"/>
    <w:tmpl w:val="233AC794"/>
    <w:lvl w:ilvl="0" w:tplc="04090017">
      <w:start w:val="1"/>
      <w:numFmt w:val="lowerLetter"/>
      <w:lvlText w:val="%1)"/>
      <w:lvlJc w:val="left"/>
      <w:pPr>
        <w:tabs>
          <w:tab w:val="num" w:pos="1800"/>
        </w:tabs>
        <w:ind w:left="180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6" w15:restartNumberingAfterBreak="0">
    <w:nsid w:val="1BE97515"/>
    <w:multiLevelType w:val="hybridMultilevel"/>
    <w:tmpl w:val="E9723A7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1C297A5E"/>
    <w:multiLevelType w:val="hybridMultilevel"/>
    <w:tmpl w:val="22F8F98E"/>
    <w:lvl w:ilvl="0" w:tplc="04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8" w15:restartNumberingAfterBreak="0">
    <w:nsid w:val="1E92085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19" w15:restartNumberingAfterBreak="0">
    <w:nsid w:val="1EA727DB"/>
    <w:multiLevelType w:val="hybridMultilevel"/>
    <w:tmpl w:val="1660EA22"/>
    <w:lvl w:ilvl="0" w:tplc="04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15:restartNumberingAfterBreak="0">
    <w:nsid w:val="1FE5504A"/>
    <w:multiLevelType w:val="hybridMultilevel"/>
    <w:tmpl w:val="D39EF5C6"/>
    <w:lvl w:ilvl="0" w:tplc="0C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1" w15:restartNumberingAfterBreak="0">
    <w:nsid w:val="1FED7FF1"/>
    <w:multiLevelType w:val="hybridMultilevel"/>
    <w:tmpl w:val="93ACCA74"/>
    <w:lvl w:ilvl="0" w:tplc="04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2" w15:restartNumberingAfterBreak="0">
    <w:nsid w:val="21C70F61"/>
    <w:multiLevelType w:val="hybridMultilevel"/>
    <w:tmpl w:val="6304014C"/>
    <w:lvl w:ilvl="0" w:tplc="02A84B6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3" w15:restartNumberingAfterBreak="0">
    <w:nsid w:val="223A524C"/>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4" w15:restartNumberingAfterBreak="0">
    <w:nsid w:val="22C05E7F"/>
    <w:multiLevelType w:val="hybridMultilevel"/>
    <w:tmpl w:val="F40621C8"/>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7871957"/>
    <w:multiLevelType w:val="hybridMultilevel"/>
    <w:tmpl w:val="A672ECB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7AE6ADF"/>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7" w15:restartNumberingAfterBreak="0">
    <w:nsid w:val="28C70AA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28" w15:restartNumberingAfterBreak="0">
    <w:nsid w:val="28F50B5C"/>
    <w:multiLevelType w:val="hybridMultilevel"/>
    <w:tmpl w:val="B5E6E582"/>
    <w:lvl w:ilvl="0" w:tplc="02A84B6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9" w15:restartNumberingAfterBreak="0">
    <w:nsid w:val="2B936762"/>
    <w:multiLevelType w:val="hybridMultilevel"/>
    <w:tmpl w:val="233AC794"/>
    <w:lvl w:ilvl="0" w:tplc="04090017">
      <w:start w:val="1"/>
      <w:numFmt w:val="lowerLetter"/>
      <w:lvlText w:val="%1)"/>
      <w:lvlJc w:val="left"/>
      <w:pPr>
        <w:tabs>
          <w:tab w:val="num" w:pos="720"/>
        </w:tabs>
        <w:ind w:left="720" w:hanging="360"/>
      </w:pPr>
    </w:lvl>
    <w:lvl w:ilvl="1" w:tplc="0C090019">
      <w:start w:val="1"/>
      <w:numFmt w:val="lowerLetter"/>
      <w:lvlText w:val="%2."/>
      <w:lvlJc w:val="left"/>
      <w:pPr>
        <w:tabs>
          <w:tab w:val="num" w:pos="720"/>
        </w:tabs>
        <w:ind w:left="720" w:hanging="360"/>
      </w:pPr>
    </w:lvl>
    <w:lvl w:ilvl="2" w:tplc="0C09001B">
      <w:start w:val="1"/>
      <w:numFmt w:val="lowerRoman"/>
      <w:lvlText w:val="%3."/>
      <w:lvlJc w:val="right"/>
      <w:pPr>
        <w:tabs>
          <w:tab w:val="num" w:pos="1440"/>
        </w:tabs>
        <w:ind w:left="1440" w:hanging="180"/>
      </w:pPr>
    </w:lvl>
    <w:lvl w:ilvl="3" w:tplc="0C09000F">
      <w:start w:val="1"/>
      <w:numFmt w:val="decimal"/>
      <w:lvlText w:val="%4."/>
      <w:lvlJc w:val="left"/>
      <w:pPr>
        <w:tabs>
          <w:tab w:val="num" w:pos="2160"/>
        </w:tabs>
        <w:ind w:left="2160" w:hanging="360"/>
      </w:pPr>
    </w:lvl>
    <w:lvl w:ilvl="4" w:tplc="0C090019">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30" w15:restartNumberingAfterBreak="0">
    <w:nsid w:val="2D706C60"/>
    <w:multiLevelType w:val="hybridMultilevel"/>
    <w:tmpl w:val="D4F440EE"/>
    <w:lvl w:ilvl="0" w:tplc="47365AB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2DED2634"/>
    <w:multiLevelType w:val="hybridMultilevel"/>
    <w:tmpl w:val="61C43960"/>
    <w:lvl w:ilvl="0" w:tplc="0C090013">
      <w:start w:val="1"/>
      <w:numFmt w:val="upperRoman"/>
      <w:lvlText w:val="%1."/>
      <w:lvlJc w:val="right"/>
      <w:pPr>
        <w:tabs>
          <w:tab w:val="num" w:pos="1854"/>
        </w:tabs>
        <w:ind w:left="1494" w:hanging="360"/>
      </w:pPr>
      <w:rPr>
        <w:rFonts w:hint="default"/>
      </w:rPr>
    </w:lvl>
    <w:lvl w:ilvl="1" w:tplc="0C090019" w:tentative="1">
      <w:start w:val="1"/>
      <w:numFmt w:val="lowerLetter"/>
      <w:lvlText w:val="%2."/>
      <w:lvlJc w:val="left"/>
      <w:pPr>
        <w:ind w:left="774" w:hanging="360"/>
      </w:pPr>
    </w:lvl>
    <w:lvl w:ilvl="2" w:tplc="0C09001B" w:tentative="1">
      <w:start w:val="1"/>
      <w:numFmt w:val="lowerRoman"/>
      <w:lvlText w:val="%3."/>
      <w:lvlJc w:val="right"/>
      <w:pPr>
        <w:ind w:left="1494" w:hanging="180"/>
      </w:pPr>
    </w:lvl>
    <w:lvl w:ilvl="3" w:tplc="0C09000F" w:tentative="1">
      <w:start w:val="1"/>
      <w:numFmt w:val="decimal"/>
      <w:lvlText w:val="%4."/>
      <w:lvlJc w:val="left"/>
      <w:pPr>
        <w:ind w:left="2214" w:hanging="360"/>
      </w:pPr>
    </w:lvl>
    <w:lvl w:ilvl="4" w:tplc="0C090019" w:tentative="1">
      <w:start w:val="1"/>
      <w:numFmt w:val="lowerLetter"/>
      <w:lvlText w:val="%5."/>
      <w:lvlJc w:val="left"/>
      <w:pPr>
        <w:ind w:left="2934" w:hanging="360"/>
      </w:pPr>
    </w:lvl>
    <w:lvl w:ilvl="5" w:tplc="0C09001B" w:tentative="1">
      <w:start w:val="1"/>
      <w:numFmt w:val="lowerRoman"/>
      <w:lvlText w:val="%6."/>
      <w:lvlJc w:val="right"/>
      <w:pPr>
        <w:ind w:left="3654" w:hanging="180"/>
      </w:pPr>
    </w:lvl>
    <w:lvl w:ilvl="6" w:tplc="0C09000F" w:tentative="1">
      <w:start w:val="1"/>
      <w:numFmt w:val="decimal"/>
      <w:lvlText w:val="%7."/>
      <w:lvlJc w:val="left"/>
      <w:pPr>
        <w:ind w:left="4374" w:hanging="360"/>
      </w:pPr>
    </w:lvl>
    <w:lvl w:ilvl="7" w:tplc="0C090019" w:tentative="1">
      <w:start w:val="1"/>
      <w:numFmt w:val="lowerLetter"/>
      <w:lvlText w:val="%8."/>
      <w:lvlJc w:val="left"/>
      <w:pPr>
        <w:ind w:left="5094" w:hanging="360"/>
      </w:pPr>
    </w:lvl>
    <w:lvl w:ilvl="8" w:tplc="0C09001B" w:tentative="1">
      <w:start w:val="1"/>
      <w:numFmt w:val="lowerRoman"/>
      <w:lvlText w:val="%9."/>
      <w:lvlJc w:val="right"/>
      <w:pPr>
        <w:ind w:left="5814" w:hanging="180"/>
      </w:pPr>
    </w:lvl>
  </w:abstractNum>
  <w:abstractNum w:abstractNumId="32" w15:restartNumberingAfterBreak="0">
    <w:nsid w:val="30294CE8"/>
    <w:multiLevelType w:val="hybridMultilevel"/>
    <w:tmpl w:val="4BDA7D14"/>
    <w:lvl w:ilvl="0" w:tplc="04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15:restartNumberingAfterBreak="0">
    <w:nsid w:val="30557770"/>
    <w:multiLevelType w:val="hybridMultilevel"/>
    <w:tmpl w:val="9CC2492A"/>
    <w:lvl w:ilvl="0" w:tplc="04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4530DC9"/>
    <w:multiLevelType w:val="hybridMultilevel"/>
    <w:tmpl w:val="94085F40"/>
    <w:lvl w:ilvl="0" w:tplc="3622060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5967D89"/>
    <w:multiLevelType w:val="hybridMultilevel"/>
    <w:tmpl w:val="3482CBC8"/>
    <w:lvl w:ilvl="0" w:tplc="5B58D1EA">
      <w:start w:val="1"/>
      <w:numFmt w:val="lowerLetter"/>
      <w:lvlText w:val="%1)"/>
      <w:lvlJc w:val="left"/>
      <w:pPr>
        <w:tabs>
          <w:tab w:val="num" w:pos="1440"/>
        </w:tabs>
        <w:ind w:left="1440" w:hanging="360"/>
      </w:pPr>
      <w:rPr>
        <w:i w:val="0"/>
      </w:rPr>
    </w:lvl>
    <w:lvl w:ilvl="1" w:tplc="04090003" w:tentative="1">
      <w:start w:val="1"/>
      <w:numFmt w:val="bullet"/>
      <w:lvlText w:val="o"/>
      <w:lvlJc w:val="left"/>
      <w:pPr>
        <w:tabs>
          <w:tab w:val="num" w:pos="1811"/>
        </w:tabs>
        <w:ind w:left="1811" w:hanging="360"/>
      </w:pPr>
      <w:rPr>
        <w:rFonts w:ascii="Courier New" w:hAnsi="Courier New" w:hint="default"/>
      </w:rPr>
    </w:lvl>
    <w:lvl w:ilvl="2" w:tplc="04090005" w:tentative="1">
      <w:start w:val="1"/>
      <w:numFmt w:val="bullet"/>
      <w:lvlText w:val=""/>
      <w:lvlJc w:val="left"/>
      <w:pPr>
        <w:tabs>
          <w:tab w:val="num" w:pos="2531"/>
        </w:tabs>
        <w:ind w:left="2531" w:hanging="360"/>
      </w:pPr>
      <w:rPr>
        <w:rFonts w:ascii="Wingdings" w:hAnsi="Wingdings" w:hint="default"/>
      </w:rPr>
    </w:lvl>
    <w:lvl w:ilvl="3" w:tplc="04090001" w:tentative="1">
      <w:start w:val="1"/>
      <w:numFmt w:val="bullet"/>
      <w:lvlText w:val=""/>
      <w:lvlJc w:val="left"/>
      <w:pPr>
        <w:tabs>
          <w:tab w:val="num" w:pos="3251"/>
        </w:tabs>
        <w:ind w:left="3251" w:hanging="360"/>
      </w:pPr>
      <w:rPr>
        <w:rFonts w:ascii="Symbol" w:hAnsi="Symbol" w:hint="default"/>
      </w:rPr>
    </w:lvl>
    <w:lvl w:ilvl="4" w:tplc="04090003" w:tentative="1">
      <w:start w:val="1"/>
      <w:numFmt w:val="bullet"/>
      <w:lvlText w:val="o"/>
      <w:lvlJc w:val="left"/>
      <w:pPr>
        <w:tabs>
          <w:tab w:val="num" w:pos="3971"/>
        </w:tabs>
        <w:ind w:left="3971" w:hanging="360"/>
      </w:pPr>
      <w:rPr>
        <w:rFonts w:ascii="Courier New" w:hAnsi="Courier New" w:hint="default"/>
      </w:rPr>
    </w:lvl>
    <w:lvl w:ilvl="5" w:tplc="04090005" w:tentative="1">
      <w:start w:val="1"/>
      <w:numFmt w:val="bullet"/>
      <w:lvlText w:val=""/>
      <w:lvlJc w:val="left"/>
      <w:pPr>
        <w:tabs>
          <w:tab w:val="num" w:pos="4691"/>
        </w:tabs>
        <w:ind w:left="4691" w:hanging="360"/>
      </w:pPr>
      <w:rPr>
        <w:rFonts w:ascii="Wingdings" w:hAnsi="Wingdings" w:hint="default"/>
      </w:rPr>
    </w:lvl>
    <w:lvl w:ilvl="6" w:tplc="04090001" w:tentative="1">
      <w:start w:val="1"/>
      <w:numFmt w:val="bullet"/>
      <w:lvlText w:val=""/>
      <w:lvlJc w:val="left"/>
      <w:pPr>
        <w:tabs>
          <w:tab w:val="num" w:pos="5411"/>
        </w:tabs>
        <w:ind w:left="5411" w:hanging="360"/>
      </w:pPr>
      <w:rPr>
        <w:rFonts w:ascii="Symbol" w:hAnsi="Symbol" w:hint="default"/>
      </w:rPr>
    </w:lvl>
    <w:lvl w:ilvl="7" w:tplc="04090003" w:tentative="1">
      <w:start w:val="1"/>
      <w:numFmt w:val="bullet"/>
      <w:lvlText w:val="o"/>
      <w:lvlJc w:val="left"/>
      <w:pPr>
        <w:tabs>
          <w:tab w:val="num" w:pos="6131"/>
        </w:tabs>
        <w:ind w:left="6131" w:hanging="360"/>
      </w:pPr>
      <w:rPr>
        <w:rFonts w:ascii="Courier New" w:hAnsi="Courier New" w:hint="default"/>
      </w:rPr>
    </w:lvl>
    <w:lvl w:ilvl="8" w:tplc="04090005" w:tentative="1">
      <w:start w:val="1"/>
      <w:numFmt w:val="bullet"/>
      <w:lvlText w:val=""/>
      <w:lvlJc w:val="left"/>
      <w:pPr>
        <w:tabs>
          <w:tab w:val="num" w:pos="6851"/>
        </w:tabs>
        <w:ind w:left="6851" w:hanging="360"/>
      </w:pPr>
      <w:rPr>
        <w:rFonts w:ascii="Wingdings" w:hAnsi="Wingdings" w:hint="default"/>
      </w:rPr>
    </w:lvl>
  </w:abstractNum>
  <w:abstractNum w:abstractNumId="36" w15:restartNumberingAfterBreak="0">
    <w:nsid w:val="35CC0BD7"/>
    <w:multiLevelType w:val="hybridMultilevel"/>
    <w:tmpl w:val="BC28E7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3642382F"/>
    <w:multiLevelType w:val="hybridMultilevel"/>
    <w:tmpl w:val="3E1282CC"/>
    <w:lvl w:ilvl="0" w:tplc="0C090017">
      <w:start w:val="1"/>
      <w:numFmt w:val="lowerLetter"/>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8" w15:restartNumberingAfterBreak="0">
    <w:nsid w:val="36C8571F"/>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39" w15:restartNumberingAfterBreak="0">
    <w:nsid w:val="386B0D0F"/>
    <w:multiLevelType w:val="hybridMultilevel"/>
    <w:tmpl w:val="7BF849D2"/>
    <w:lvl w:ilvl="0" w:tplc="04090017">
      <w:start w:val="1"/>
      <w:numFmt w:val="lowerLetter"/>
      <w:lvlText w:val="%1)"/>
      <w:lvlJc w:val="left"/>
      <w:pPr>
        <w:ind w:left="1332" w:hanging="360"/>
      </w:pPr>
      <w:rPr>
        <w:rFonts w:hint="default"/>
      </w:rPr>
    </w:lvl>
    <w:lvl w:ilvl="1" w:tplc="0C090019" w:tentative="1">
      <w:start w:val="1"/>
      <w:numFmt w:val="lowerLetter"/>
      <w:lvlText w:val="%2."/>
      <w:lvlJc w:val="left"/>
      <w:pPr>
        <w:ind w:left="2052" w:hanging="360"/>
      </w:pPr>
    </w:lvl>
    <w:lvl w:ilvl="2" w:tplc="0C09001B" w:tentative="1">
      <w:start w:val="1"/>
      <w:numFmt w:val="lowerRoman"/>
      <w:lvlText w:val="%3."/>
      <w:lvlJc w:val="right"/>
      <w:pPr>
        <w:ind w:left="2772" w:hanging="180"/>
      </w:pPr>
    </w:lvl>
    <w:lvl w:ilvl="3" w:tplc="0C09000F" w:tentative="1">
      <w:start w:val="1"/>
      <w:numFmt w:val="decimal"/>
      <w:lvlText w:val="%4."/>
      <w:lvlJc w:val="left"/>
      <w:pPr>
        <w:ind w:left="3492" w:hanging="360"/>
      </w:pPr>
    </w:lvl>
    <w:lvl w:ilvl="4" w:tplc="0C090019" w:tentative="1">
      <w:start w:val="1"/>
      <w:numFmt w:val="lowerLetter"/>
      <w:lvlText w:val="%5."/>
      <w:lvlJc w:val="left"/>
      <w:pPr>
        <w:ind w:left="4212" w:hanging="360"/>
      </w:pPr>
    </w:lvl>
    <w:lvl w:ilvl="5" w:tplc="0C09001B" w:tentative="1">
      <w:start w:val="1"/>
      <w:numFmt w:val="lowerRoman"/>
      <w:lvlText w:val="%6."/>
      <w:lvlJc w:val="right"/>
      <w:pPr>
        <w:ind w:left="4932" w:hanging="180"/>
      </w:pPr>
    </w:lvl>
    <w:lvl w:ilvl="6" w:tplc="0C09000F" w:tentative="1">
      <w:start w:val="1"/>
      <w:numFmt w:val="decimal"/>
      <w:lvlText w:val="%7."/>
      <w:lvlJc w:val="left"/>
      <w:pPr>
        <w:ind w:left="5652" w:hanging="360"/>
      </w:pPr>
    </w:lvl>
    <w:lvl w:ilvl="7" w:tplc="0C090019" w:tentative="1">
      <w:start w:val="1"/>
      <w:numFmt w:val="lowerLetter"/>
      <w:lvlText w:val="%8."/>
      <w:lvlJc w:val="left"/>
      <w:pPr>
        <w:ind w:left="6372" w:hanging="360"/>
      </w:pPr>
    </w:lvl>
    <w:lvl w:ilvl="8" w:tplc="0C09001B" w:tentative="1">
      <w:start w:val="1"/>
      <w:numFmt w:val="lowerRoman"/>
      <w:lvlText w:val="%9."/>
      <w:lvlJc w:val="right"/>
      <w:pPr>
        <w:ind w:left="7092" w:hanging="180"/>
      </w:pPr>
    </w:lvl>
  </w:abstractNum>
  <w:abstractNum w:abstractNumId="40" w15:restartNumberingAfterBreak="0">
    <w:nsid w:val="41B32B08"/>
    <w:multiLevelType w:val="hybridMultilevel"/>
    <w:tmpl w:val="1182159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73B6933"/>
    <w:multiLevelType w:val="hybridMultilevel"/>
    <w:tmpl w:val="233AC794"/>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2" w15:restartNumberingAfterBreak="0">
    <w:nsid w:val="47873B62"/>
    <w:multiLevelType w:val="hybridMultilevel"/>
    <w:tmpl w:val="13948608"/>
    <w:lvl w:ilvl="0" w:tplc="02A84B64">
      <w:start w:val="1"/>
      <w:numFmt w:val="lowerRoman"/>
      <w:lvlText w:val="%1)"/>
      <w:lvlJc w:val="left"/>
      <w:pPr>
        <w:ind w:left="1746" w:hanging="720"/>
      </w:pPr>
      <w:rPr>
        <w:rFonts w:hint="default"/>
      </w:rPr>
    </w:lvl>
    <w:lvl w:ilvl="1" w:tplc="0C090019" w:tentative="1">
      <w:start w:val="1"/>
      <w:numFmt w:val="lowerLetter"/>
      <w:lvlText w:val="%2."/>
      <w:lvlJc w:val="left"/>
      <w:pPr>
        <w:ind w:left="2106" w:hanging="360"/>
      </w:pPr>
    </w:lvl>
    <w:lvl w:ilvl="2" w:tplc="0C09001B" w:tentative="1">
      <w:start w:val="1"/>
      <w:numFmt w:val="lowerRoman"/>
      <w:lvlText w:val="%3."/>
      <w:lvlJc w:val="right"/>
      <w:pPr>
        <w:ind w:left="2826" w:hanging="180"/>
      </w:pPr>
    </w:lvl>
    <w:lvl w:ilvl="3" w:tplc="0C09000F" w:tentative="1">
      <w:start w:val="1"/>
      <w:numFmt w:val="decimal"/>
      <w:lvlText w:val="%4."/>
      <w:lvlJc w:val="left"/>
      <w:pPr>
        <w:ind w:left="3546" w:hanging="360"/>
      </w:pPr>
    </w:lvl>
    <w:lvl w:ilvl="4" w:tplc="0C090019" w:tentative="1">
      <w:start w:val="1"/>
      <w:numFmt w:val="lowerLetter"/>
      <w:lvlText w:val="%5."/>
      <w:lvlJc w:val="left"/>
      <w:pPr>
        <w:ind w:left="4266" w:hanging="360"/>
      </w:pPr>
    </w:lvl>
    <w:lvl w:ilvl="5" w:tplc="0C09001B" w:tentative="1">
      <w:start w:val="1"/>
      <w:numFmt w:val="lowerRoman"/>
      <w:lvlText w:val="%6."/>
      <w:lvlJc w:val="right"/>
      <w:pPr>
        <w:ind w:left="4986" w:hanging="180"/>
      </w:pPr>
    </w:lvl>
    <w:lvl w:ilvl="6" w:tplc="0C09000F" w:tentative="1">
      <w:start w:val="1"/>
      <w:numFmt w:val="decimal"/>
      <w:lvlText w:val="%7."/>
      <w:lvlJc w:val="left"/>
      <w:pPr>
        <w:ind w:left="5706" w:hanging="360"/>
      </w:pPr>
    </w:lvl>
    <w:lvl w:ilvl="7" w:tplc="0C090019" w:tentative="1">
      <w:start w:val="1"/>
      <w:numFmt w:val="lowerLetter"/>
      <w:lvlText w:val="%8."/>
      <w:lvlJc w:val="left"/>
      <w:pPr>
        <w:ind w:left="6426" w:hanging="360"/>
      </w:pPr>
    </w:lvl>
    <w:lvl w:ilvl="8" w:tplc="0C09001B" w:tentative="1">
      <w:start w:val="1"/>
      <w:numFmt w:val="lowerRoman"/>
      <w:lvlText w:val="%9."/>
      <w:lvlJc w:val="right"/>
      <w:pPr>
        <w:ind w:left="7146" w:hanging="180"/>
      </w:pPr>
    </w:lvl>
  </w:abstractNum>
  <w:abstractNum w:abstractNumId="43" w15:restartNumberingAfterBreak="0">
    <w:nsid w:val="4A600115"/>
    <w:multiLevelType w:val="hybridMultilevel"/>
    <w:tmpl w:val="5C7C952A"/>
    <w:lvl w:ilvl="0" w:tplc="04090017">
      <w:start w:val="1"/>
      <w:numFmt w:val="lowerLetter"/>
      <w:lvlText w:val="%1)"/>
      <w:lvlJc w:val="left"/>
      <w:pPr>
        <w:tabs>
          <w:tab w:val="num" w:pos="720"/>
        </w:tabs>
        <w:ind w:left="720" w:hanging="360"/>
      </w:pPr>
    </w:lvl>
    <w:lvl w:ilvl="1" w:tplc="2D28B150">
      <w:start w:val="1"/>
      <w:numFmt w:val="decimal"/>
      <w:lvlText w:val="%2"/>
      <w:lvlJc w:val="left"/>
      <w:pPr>
        <w:ind w:left="720" w:hanging="360"/>
      </w:pPr>
      <w:rPr>
        <w:rFonts w:hint="default"/>
      </w:r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44" w15:restartNumberingAfterBreak="0">
    <w:nsid w:val="4B8D30EB"/>
    <w:multiLevelType w:val="hybridMultilevel"/>
    <w:tmpl w:val="C0DE77A6"/>
    <w:lvl w:ilvl="0" w:tplc="0C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4C424666"/>
    <w:multiLevelType w:val="multilevel"/>
    <w:tmpl w:val="6AB62B42"/>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46" w15:restartNumberingAfterBreak="0">
    <w:nsid w:val="4D1139D0"/>
    <w:multiLevelType w:val="hybridMultilevel"/>
    <w:tmpl w:val="28AA4BDC"/>
    <w:lvl w:ilvl="0" w:tplc="04090017">
      <w:start w:val="1"/>
      <w:numFmt w:val="lowerLetter"/>
      <w:lvlText w:val="%1)"/>
      <w:lvlJc w:val="left"/>
      <w:pPr>
        <w:tabs>
          <w:tab w:val="num" w:pos="1440"/>
        </w:tabs>
        <w:ind w:left="1440" w:hanging="360"/>
      </w:pPr>
    </w:lvl>
    <w:lvl w:ilvl="1" w:tplc="04090003" w:tentative="1">
      <w:start w:val="1"/>
      <w:numFmt w:val="bullet"/>
      <w:lvlText w:val="o"/>
      <w:lvlJc w:val="left"/>
      <w:pPr>
        <w:tabs>
          <w:tab w:val="num" w:pos="2171"/>
        </w:tabs>
        <w:ind w:left="2171" w:hanging="360"/>
      </w:pPr>
      <w:rPr>
        <w:rFonts w:ascii="Courier New" w:hAnsi="Courier New" w:hint="default"/>
      </w:r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47" w15:restartNumberingAfterBreak="0">
    <w:nsid w:val="4D79690D"/>
    <w:multiLevelType w:val="hybridMultilevel"/>
    <w:tmpl w:val="7074A12E"/>
    <w:lvl w:ilvl="0" w:tplc="D83CF7A8">
      <w:start w:val="1"/>
      <w:numFmt w:val="lowerLetter"/>
      <w:lvlText w:val="%1)"/>
      <w:lvlJc w:val="left"/>
      <w:pPr>
        <w:tabs>
          <w:tab w:val="num" w:pos="1260"/>
        </w:tabs>
        <w:ind w:left="1260" w:hanging="18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0CC61B0"/>
    <w:multiLevelType w:val="hybridMultilevel"/>
    <w:tmpl w:val="CB4CA770"/>
    <w:lvl w:ilvl="0" w:tplc="0C090017">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15:restartNumberingAfterBreak="0">
    <w:nsid w:val="543361C2"/>
    <w:multiLevelType w:val="hybridMultilevel"/>
    <w:tmpl w:val="7D1C15FC"/>
    <w:lvl w:ilvl="0" w:tplc="BB90F63E">
      <w:start w:val="1"/>
      <w:numFmt w:val="lowerLetter"/>
      <w:lvlText w:val="(%1)"/>
      <w:lvlJc w:val="left"/>
      <w:pPr>
        <w:ind w:left="1800" w:hanging="360"/>
      </w:pPr>
      <w:rPr>
        <w:rFonts w:hint="default"/>
      </w:rPr>
    </w:lvl>
    <w:lvl w:ilvl="1" w:tplc="0C090013">
      <w:start w:val="1"/>
      <w:numFmt w:val="upperRoman"/>
      <w:lvlText w:val="%2."/>
      <w:lvlJc w:val="right"/>
      <w:pPr>
        <w:ind w:left="2880" w:hanging="720"/>
      </w:pPr>
      <w:rPr>
        <w:rFonts w:hint="default"/>
      </w:r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0" w15:restartNumberingAfterBreak="0">
    <w:nsid w:val="545509CF"/>
    <w:multiLevelType w:val="hybridMultilevel"/>
    <w:tmpl w:val="0C4AAE30"/>
    <w:lvl w:ilvl="0" w:tplc="0C090017">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1" w15:restartNumberingAfterBreak="0">
    <w:nsid w:val="553343EE"/>
    <w:multiLevelType w:val="hybridMultilevel"/>
    <w:tmpl w:val="937C7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66103CD"/>
    <w:multiLevelType w:val="hybridMultilevel"/>
    <w:tmpl w:val="01FC8984"/>
    <w:lvl w:ilvl="0" w:tplc="0C090017">
      <w:start w:val="1"/>
      <w:numFmt w:val="lowerLetter"/>
      <w:lvlText w:val="%1)"/>
      <w:lvlJc w:val="left"/>
      <w:pPr>
        <w:ind w:left="1680" w:hanging="360"/>
      </w:pPr>
    </w:lvl>
    <w:lvl w:ilvl="1" w:tplc="0C090019" w:tentative="1">
      <w:start w:val="1"/>
      <w:numFmt w:val="lowerLetter"/>
      <w:lvlText w:val="%2."/>
      <w:lvlJc w:val="left"/>
      <w:pPr>
        <w:ind w:left="2400" w:hanging="360"/>
      </w:pPr>
    </w:lvl>
    <w:lvl w:ilvl="2" w:tplc="0C09001B" w:tentative="1">
      <w:start w:val="1"/>
      <w:numFmt w:val="lowerRoman"/>
      <w:lvlText w:val="%3."/>
      <w:lvlJc w:val="right"/>
      <w:pPr>
        <w:ind w:left="3120" w:hanging="180"/>
      </w:pPr>
    </w:lvl>
    <w:lvl w:ilvl="3" w:tplc="0C09000F" w:tentative="1">
      <w:start w:val="1"/>
      <w:numFmt w:val="decimal"/>
      <w:lvlText w:val="%4."/>
      <w:lvlJc w:val="left"/>
      <w:pPr>
        <w:ind w:left="3840" w:hanging="360"/>
      </w:pPr>
    </w:lvl>
    <w:lvl w:ilvl="4" w:tplc="0C090019" w:tentative="1">
      <w:start w:val="1"/>
      <w:numFmt w:val="lowerLetter"/>
      <w:lvlText w:val="%5."/>
      <w:lvlJc w:val="left"/>
      <w:pPr>
        <w:ind w:left="4560" w:hanging="360"/>
      </w:pPr>
    </w:lvl>
    <w:lvl w:ilvl="5" w:tplc="0C09001B" w:tentative="1">
      <w:start w:val="1"/>
      <w:numFmt w:val="lowerRoman"/>
      <w:lvlText w:val="%6."/>
      <w:lvlJc w:val="right"/>
      <w:pPr>
        <w:ind w:left="5280" w:hanging="180"/>
      </w:pPr>
    </w:lvl>
    <w:lvl w:ilvl="6" w:tplc="0C09000F" w:tentative="1">
      <w:start w:val="1"/>
      <w:numFmt w:val="decimal"/>
      <w:lvlText w:val="%7."/>
      <w:lvlJc w:val="left"/>
      <w:pPr>
        <w:ind w:left="6000" w:hanging="360"/>
      </w:pPr>
    </w:lvl>
    <w:lvl w:ilvl="7" w:tplc="0C090019" w:tentative="1">
      <w:start w:val="1"/>
      <w:numFmt w:val="lowerLetter"/>
      <w:lvlText w:val="%8."/>
      <w:lvlJc w:val="left"/>
      <w:pPr>
        <w:ind w:left="6720" w:hanging="360"/>
      </w:pPr>
    </w:lvl>
    <w:lvl w:ilvl="8" w:tplc="0C09001B" w:tentative="1">
      <w:start w:val="1"/>
      <w:numFmt w:val="lowerRoman"/>
      <w:lvlText w:val="%9."/>
      <w:lvlJc w:val="right"/>
      <w:pPr>
        <w:ind w:left="7440" w:hanging="180"/>
      </w:pPr>
    </w:lvl>
  </w:abstractNum>
  <w:abstractNum w:abstractNumId="53" w15:restartNumberingAfterBreak="0">
    <w:nsid w:val="587F5BFF"/>
    <w:multiLevelType w:val="hybridMultilevel"/>
    <w:tmpl w:val="0798A2B2"/>
    <w:lvl w:ilvl="0" w:tplc="04090001">
      <w:start w:val="1"/>
      <w:numFmt w:val="bullet"/>
      <w:lvlText w:val=""/>
      <w:lvlJc w:val="left"/>
      <w:pPr>
        <w:tabs>
          <w:tab w:val="num" w:pos="1080"/>
        </w:tabs>
        <w:ind w:left="1080" w:hanging="360"/>
      </w:pPr>
      <w:rPr>
        <w:rFonts w:ascii="Symbol" w:hAnsi="Symbol" w:hint="default"/>
      </w:rPr>
    </w:lvl>
    <w:lvl w:ilvl="1" w:tplc="0C09001B">
      <w:start w:val="1"/>
      <w:numFmt w:val="lowerRoman"/>
      <w:lvlText w:val="%2."/>
      <w:lvlJc w:val="right"/>
      <w:pPr>
        <w:tabs>
          <w:tab w:val="num" w:pos="2520"/>
        </w:tabs>
        <w:ind w:left="216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61D80E72">
      <w:start w:val="1"/>
      <w:numFmt w:val="lowerLetter"/>
      <w:lvlText w:val="(%4)"/>
      <w:lvlJc w:val="left"/>
      <w:pPr>
        <w:ind w:left="3600" w:hanging="720"/>
      </w:pPr>
      <w:rPr>
        <w:rFonts w:hint="default"/>
      </w:rPr>
    </w:lvl>
    <w:lvl w:ilvl="4" w:tplc="C3A04EA2">
      <w:start w:val="1"/>
      <w:numFmt w:val="decimal"/>
      <w:lvlText w:val="(%5)"/>
      <w:lvlJc w:val="left"/>
      <w:pPr>
        <w:ind w:left="3960" w:hanging="360"/>
      </w:pPr>
      <w:rPr>
        <w:rFont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4" w15:restartNumberingAfterBreak="0">
    <w:nsid w:val="589C14D9"/>
    <w:multiLevelType w:val="hybridMultilevel"/>
    <w:tmpl w:val="39806F02"/>
    <w:lvl w:ilvl="0" w:tplc="04090017">
      <w:start w:val="1"/>
      <w:numFmt w:val="lowerLetter"/>
      <w:lvlText w:val="%1)"/>
      <w:lvlJc w:val="left"/>
      <w:pPr>
        <w:tabs>
          <w:tab w:val="num" w:pos="1026"/>
        </w:tabs>
        <w:ind w:left="1026" w:hanging="360"/>
      </w:pPr>
    </w:lvl>
    <w:lvl w:ilvl="1" w:tplc="04090003" w:tentative="1">
      <w:start w:val="1"/>
      <w:numFmt w:val="bullet"/>
      <w:lvlText w:val="o"/>
      <w:lvlJc w:val="left"/>
      <w:pPr>
        <w:tabs>
          <w:tab w:val="num" w:pos="1973"/>
        </w:tabs>
        <w:ind w:left="1973" w:hanging="360"/>
      </w:pPr>
      <w:rPr>
        <w:rFonts w:ascii="Courier New" w:hAnsi="Courier New" w:hint="default"/>
      </w:rPr>
    </w:lvl>
    <w:lvl w:ilvl="2" w:tplc="04090005" w:tentative="1">
      <w:start w:val="1"/>
      <w:numFmt w:val="bullet"/>
      <w:lvlText w:val=""/>
      <w:lvlJc w:val="left"/>
      <w:pPr>
        <w:tabs>
          <w:tab w:val="num" w:pos="2693"/>
        </w:tabs>
        <w:ind w:left="2693" w:hanging="360"/>
      </w:pPr>
      <w:rPr>
        <w:rFonts w:ascii="Wingdings" w:hAnsi="Wingdings" w:hint="default"/>
      </w:rPr>
    </w:lvl>
    <w:lvl w:ilvl="3" w:tplc="04090001" w:tentative="1">
      <w:start w:val="1"/>
      <w:numFmt w:val="bullet"/>
      <w:lvlText w:val=""/>
      <w:lvlJc w:val="left"/>
      <w:pPr>
        <w:tabs>
          <w:tab w:val="num" w:pos="3413"/>
        </w:tabs>
        <w:ind w:left="3413" w:hanging="360"/>
      </w:pPr>
      <w:rPr>
        <w:rFonts w:ascii="Symbol" w:hAnsi="Symbol" w:hint="default"/>
      </w:rPr>
    </w:lvl>
    <w:lvl w:ilvl="4" w:tplc="04090003" w:tentative="1">
      <w:start w:val="1"/>
      <w:numFmt w:val="bullet"/>
      <w:lvlText w:val="o"/>
      <w:lvlJc w:val="left"/>
      <w:pPr>
        <w:tabs>
          <w:tab w:val="num" w:pos="4133"/>
        </w:tabs>
        <w:ind w:left="4133" w:hanging="360"/>
      </w:pPr>
      <w:rPr>
        <w:rFonts w:ascii="Courier New" w:hAnsi="Courier New" w:hint="default"/>
      </w:rPr>
    </w:lvl>
    <w:lvl w:ilvl="5" w:tplc="04090005" w:tentative="1">
      <w:start w:val="1"/>
      <w:numFmt w:val="bullet"/>
      <w:lvlText w:val=""/>
      <w:lvlJc w:val="left"/>
      <w:pPr>
        <w:tabs>
          <w:tab w:val="num" w:pos="4853"/>
        </w:tabs>
        <w:ind w:left="4853" w:hanging="360"/>
      </w:pPr>
      <w:rPr>
        <w:rFonts w:ascii="Wingdings" w:hAnsi="Wingdings" w:hint="default"/>
      </w:rPr>
    </w:lvl>
    <w:lvl w:ilvl="6" w:tplc="04090001" w:tentative="1">
      <w:start w:val="1"/>
      <w:numFmt w:val="bullet"/>
      <w:lvlText w:val=""/>
      <w:lvlJc w:val="left"/>
      <w:pPr>
        <w:tabs>
          <w:tab w:val="num" w:pos="5573"/>
        </w:tabs>
        <w:ind w:left="5573" w:hanging="360"/>
      </w:pPr>
      <w:rPr>
        <w:rFonts w:ascii="Symbol" w:hAnsi="Symbol" w:hint="default"/>
      </w:rPr>
    </w:lvl>
    <w:lvl w:ilvl="7" w:tplc="04090003" w:tentative="1">
      <w:start w:val="1"/>
      <w:numFmt w:val="bullet"/>
      <w:lvlText w:val="o"/>
      <w:lvlJc w:val="left"/>
      <w:pPr>
        <w:tabs>
          <w:tab w:val="num" w:pos="6293"/>
        </w:tabs>
        <w:ind w:left="6293" w:hanging="360"/>
      </w:pPr>
      <w:rPr>
        <w:rFonts w:ascii="Courier New" w:hAnsi="Courier New" w:hint="default"/>
      </w:rPr>
    </w:lvl>
    <w:lvl w:ilvl="8" w:tplc="04090005" w:tentative="1">
      <w:start w:val="1"/>
      <w:numFmt w:val="bullet"/>
      <w:lvlText w:val=""/>
      <w:lvlJc w:val="left"/>
      <w:pPr>
        <w:tabs>
          <w:tab w:val="num" w:pos="7013"/>
        </w:tabs>
        <w:ind w:left="7013" w:hanging="360"/>
      </w:pPr>
      <w:rPr>
        <w:rFonts w:ascii="Wingdings" w:hAnsi="Wingdings" w:hint="default"/>
      </w:rPr>
    </w:lvl>
  </w:abstractNum>
  <w:abstractNum w:abstractNumId="55" w15:restartNumberingAfterBreak="0">
    <w:nsid w:val="58B60465"/>
    <w:multiLevelType w:val="hybridMultilevel"/>
    <w:tmpl w:val="233AC794"/>
    <w:lvl w:ilvl="0" w:tplc="04090017">
      <w:start w:val="1"/>
      <w:numFmt w:val="lowerLetter"/>
      <w:lvlText w:val="%1)"/>
      <w:lvlJc w:val="left"/>
      <w:pPr>
        <w:tabs>
          <w:tab w:val="num" w:pos="786"/>
        </w:tabs>
        <w:ind w:left="786" w:hanging="360"/>
      </w:pPr>
    </w:lvl>
    <w:lvl w:ilvl="1" w:tplc="0C090019" w:tentative="1">
      <w:start w:val="1"/>
      <w:numFmt w:val="lowerLetter"/>
      <w:lvlText w:val="%2."/>
      <w:lvlJc w:val="left"/>
      <w:pPr>
        <w:tabs>
          <w:tab w:val="num" w:pos="786"/>
        </w:tabs>
        <w:ind w:left="786" w:hanging="360"/>
      </w:pPr>
    </w:lvl>
    <w:lvl w:ilvl="2" w:tplc="0C09001B" w:tentative="1">
      <w:start w:val="1"/>
      <w:numFmt w:val="lowerRoman"/>
      <w:lvlText w:val="%3."/>
      <w:lvlJc w:val="right"/>
      <w:pPr>
        <w:tabs>
          <w:tab w:val="num" w:pos="1506"/>
        </w:tabs>
        <w:ind w:left="1506" w:hanging="180"/>
      </w:pPr>
    </w:lvl>
    <w:lvl w:ilvl="3" w:tplc="0C09000F" w:tentative="1">
      <w:start w:val="1"/>
      <w:numFmt w:val="decimal"/>
      <w:lvlText w:val="%4."/>
      <w:lvlJc w:val="left"/>
      <w:pPr>
        <w:tabs>
          <w:tab w:val="num" w:pos="2226"/>
        </w:tabs>
        <w:ind w:left="2226" w:hanging="360"/>
      </w:pPr>
    </w:lvl>
    <w:lvl w:ilvl="4" w:tplc="0C090019" w:tentative="1">
      <w:start w:val="1"/>
      <w:numFmt w:val="lowerLetter"/>
      <w:lvlText w:val="%5."/>
      <w:lvlJc w:val="left"/>
      <w:pPr>
        <w:tabs>
          <w:tab w:val="num" w:pos="2946"/>
        </w:tabs>
        <w:ind w:left="2946" w:hanging="360"/>
      </w:pPr>
    </w:lvl>
    <w:lvl w:ilvl="5" w:tplc="0C09001B" w:tentative="1">
      <w:start w:val="1"/>
      <w:numFmt w:val="lowerRoman"/>
      <w:lvlText w:val="%6."/>
      <w:lvlJc w:val="right"/>
      <w:pPr>
        <w:tabs>
          <w:tab w:val="num" w:pos="3666"/>
        </w:tabs>
        <w:ind w:left="3666" w:hanging="180"/>
      </w:pPr>
    </w:lvl>
    <w:lvl w:ilvl="6" w:tplc="0C09000F" w:tentative="1">
      <w:start w:val="1"/>
      <w:numFmt w:val="decimal"/>
      <w:lvlText w:val="%7."/>
      <w:lvlJc w:val="left"/>
      <w:pPr>
        <w:tabs>
          <w:tab w:val="num" w:pos="4386"/>
        </w:tabs>
        <w:ind w:left="4386" w:hanging="360"/>
      </w:pPr>
    </w:lvl>
    <w:lvl w:ilvl="7" w:tplc="0C090019" w:tentative="1">
      <w:start w:val="1"/>
      <w:numFmt w:val="lowerLetter"/>
      <w:lvlText w:val="%8."/>
      <w:lvlJc w:val="left"/>
      <w:pPr>
        <w:tabs>
          <w:tab w:val="num" w:pos="5106"/>
        </w:tabs>
        <w:ind w:left="5106" w:hanging="360"/>
      </w:pPr>
    </w:lvl>
    <w:lvl w:ilvl="8" w:tplc="0C09001B" w:tentative="1">
      <w:start w:val="1"/>
      <w:numFmt w:val="lowerRoman"/>
      <w:lvlText w:val="%9."/>
      <w:lvlJc w:val="right"/>
      <w:pPr>
        <w:tabs>
          <w:tab w:val="num" w:pos="5826"/>
        </w:tabs>
        <w:ind w:left="5826" w:hanging="180"/>
      </w:pPr>
    </w:lvl>
  </w:abstractNum>
  <w:abstractNum w:abstractNumId="56" w15:restartNumberingAfterBreak="0">
    <w:nsid w:val="5E1878F3"/>
    <w:multiLevelType w:val="hybridMultilevel"/>
    <w:tmpl w:val="9DBE1730"/>
    <w:lvl w:ilvl="0" w:tplc="07D0F2EA">
      <w:start w:val="15"/>
      <w:numFmt w:val="decimal"/>
      <w:lvlText w:val="5.%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5E40183F"/>
    <w:multiLevelType w:val="hybridMultilevel"/>
    <w:tmpl w:val="C92C3A8C"/>
    <w:lvl w:ilvl="0" w:tplc="04090017">
      <w:start w:val="1"/>
      <w:numFmt w:val="lowerLetter"/>
      <w:lvlText w:val="%1)"/>
      <w:lvlJc w:val="left"/>
      <w:pPr>
        <w:tabs>
          <w:tab w:val="num" w:pos="-318"/>
        </w:tabs>
        <w:ind w:left="-318" w:hanging="360"/>
      </w:pPr>
    </w:lvl>
    <w:lvl w:ilvl="1" w:tplc="022475F0">
      <w:start w:val="1"/>
      <w:numFmt w:val="lowerLetter"/>
      <w:lvlText w:val="(%2)"/>
      <w:lvlJc w:val="left"/>
      <w:pPr>
        <w:ind w:left="762" w:hanging="720"/>
      </w:pPr>
      <w:rPr>
        <w:rFonts w:hint="default"/>
      </w:rPr>
    </w:lvl>
    <w:lvl w:ilvl="2" w:tplc="0409001B" w:tentative="1">
      <w:start w:val="1"/>
      <w:numFmt w:val="lowerRoman"/>
      <w:lvlText w:val="%3."/>
      <w:lvlJc w:val="right"/>
      <w:pPr>
        <w:tabs>
          <w:tab w:val="num" w:pos="1122"/>
        </w:tabs>
        <w:ind w:left="1122" w:hanging="180"/>
      </w:pPr>
    </w:lvl>
    <w:lvl w:ilvl="3" w:tplc="0409000F" w:tentative="1">
      <w:start w:val="1"/>
      <w:numFmt w:val="decimal"/>
      <w:lvlText w:val="%4."/>
      <w:lvlJc w:val="left"/>
      <w:pPr>
        <w:tabs>
          <w:tab w:val="num" w:pos="1842"/>
        </w:tabs>
        <w:ind w:left="1842" w:hanging="360"/>
      </w:pPr>
    </w:lvl>
    <w:lvl w:ilvl="4" w:tplc="04090019" w:tentative="1">
      <w:start w:val="1"/>
      <w:numFmt w:val="lowerLetter"/>
      <w:lvlText w:val="%5."/>
      <w:lvlJc w:val="left"/>
      <w:pPr>
        <w:tabs>
          <w:tab w:val="num" w:pos="2562"/>
        </w:tabs>
        <w:ind w:left="2562" w:hanging="360"/>
      </w:pPr>
    </w:lvl>
    <w:lvl w:ilvl="5" w:tplc="0409001B" w:tentative="1">
      <w:start w:val="1"/>
      <w:numFmt w:val="lowerRoman"/>
      <w:lvlText w:val="%6."/>
      <w:lvlJc w:val="right"/>
      <w:pPr>
        <w:tabs>
          <w:tab w:val="num" w:pos="3282"/>
        </w:tabs>
        <w:ind w:left="3282" w:hanging="180"/>
      </w:pPr>
    </w:lvl>
    <w:lvl w:ilvl="6" w:tplc="0409000F" w:tentative="1">
      <w:start w:val="1"/>
      <w:numFmt w:val="decimal"/>
      <w:lvlText w:val="%7."/>
      <w:lvlJc w:val="left"/>
      <w:pPr>
        <w:tabs>
          <w:tab w:val="num" w:pos="4002"/>
        </w:tabs>
        <w:ind w:left="4002" w:hanging="360"/>
      </w:pPr>
    </w:lvl>
    <w:lvl w:ilvl="7" w:tplc="04090019" w:tentative="1">
      <w:start w:val="1"/>
      <w:numFmt w:val="lowerLetter"/>
      <w:lvlText w:val="%8."/>
      <w:lvlJc w:val="left"/>
      <w:pPr>
        <w:tabs>
          <w:tab w:val="num" w:pos="4722"/>
        </w:tabs>
        <w:ind w:left="4722" w:hanging="360"/>
      </w:pPr>
    </w:lvl>
    <w:lvl w:ilvl="8" w:tplc="0409001B" w:tentative="1">
      <w:start w:val="1"/>
      <w:numFmt w:val="lowerRoman"/>
      <w:lvlText w:val="%9."/>
      <w:lvlJc w:val="right"/>
      <w:pPr>
        <w:tabs>
          <w:tab w:val="num" w:pos="5442"/>
        </w:tabs>
        <w:ind w:left="5442" w:hanging="180"/>
      </w:pPr>
    </w:lvl>
  </w:abstractNum>
  <w:abstractNum w:abstractNumId="58" w15:restartNumberingAfterBreak="0">
    <w:nsid w:val="5E5B1F3D"/>
    <w:multiLevelType w:val="hybridMultilevel"/>
    <w:tmpl w:val="E178351E"/>
    <w:lvl w:ilvl="0" w:tplc="04090017">
      <w:start w:val="1"/>
      <w:numFmt w:val="lowerLetter"/>
      <w:lvlText w:val="%1)"/>
      <w:lvlJc w:val="left"/>
      <w:pPr>
        <w:tabs>
          <w:tab w:val="num" w:pos="1440"/>
        </w:tabs>
        <w:ind w:left="1440" w:hanging="360"/>
      </w:pPr>
    </w:lvl>
    <w:lvl w:ilvl="1" w:tplc="04090003">
      <w:start w:val="1"/>
      <w:numFmt w:val="bullet"/>
      <w:lvlText w:val="o"/>
      <w:lvlJc w:val="left"/>
      <w:pPr>
        <w:tabs>
          <w:tab w:val="num" w:pos="2027"/>
        </w:tabs>
        <w:ind w:left="2027" w:hanging="360"/>
      </w:pPr>
      <w:rPr>
        <w:rFonts w:ascii="Courier New" w:hAnsi="Courier New" w:hint="default"/>
      </w:rPr>
    </w:lvl>
    <w:lvl w:ilvl="2" w:tplc="04090005" w:tentative="1">
      <w:start w:val="1"/>
      <w:numFmt w:val="bullet"/>
      <w:lvlText w:val=""/>
      <w:lvlJc w:val="left"/>
      <w:pPr>
        <w:tabs>
          <w:tab w:val="num" w:pos="2747"/>
        </w:tabs>
        <w:ind w:left="2747" w:hanging="360"/>
      </w:pPr>
      <w:rPr>
        <w:rFonts w:ascii="Wingdings" w:hAnsi="Wingdings" w:hint="default"/>
      </w:rPr>
    </w:lvl>
    <w:lvl w:ilvl="3" w:tplc="04090001" w:tentative="1">
      <w:start w:val="1"/>
      <w:numFmt w:val="bullet"/>
      <w:lvlText w:val=""/>
      <w:lvlJc w:val="left"/>
      <w:pPr>
        <w:tabs>
          <w:tab w:val="num" w:pos="3467"/>
        </w:tabs>
        <w:ind w:left="3467" w:hanging="360"/>
      </w:pPr>
      <w:rPr>
        <w:rFonts w:ascii="Symbol" w:hAnsi="Symbol" w:hint="default"/>
      </w:rPr>
    </w:lvl>
    <w:lvl w:ilvl="4" w:tplc="04090003" w:tentative="1">
      <w:start w:val="1"/>
      <w:numFmt w:val="bullet"/>
      <w:lvlText w:val="o"/>
      <w:lvlJc w:val="left"/>
      <w:pPr>
        <w:tabs>
          <w:tab w:val="num" w:pos="4187"/>
        </w:tabs>
        <w:ind w:left="4187" w:hanging="360"/>
      </w:pPr>
      <w:rPr>
        <w:rFonts w:ascii="Courier New" w:hAnsi="Courier New" w:hint="default"/>
      </w:rPr>
    </w:lvl>
    <w:lvl w:ilvl="5" w:tplc="04090005" w:tentative="1">
      <w:start w:val="1"/>
      <w:numFmt w:val="bullet"/>
      <w:lvlText w:val=""/>
      <w:lvlJc w:val="left"/>
      <w:pPr>
        <w:tabs>
          <w:tab w:val="num" w:pos="4907"/>
        </w:tabs>
        <w:ind w:left="4907" w:hanging="360"/>
      </w:pPr>
      <w:rPr>
        <w:rFonts w:ascii="Wingdings" w:hAnsi="Wingdings" w:hint="default"/>
      </w:rPr>
    </w:lvl>
    <w:lvl w:ilvl="6" w:tplc="04090001" w:tentative="1">
      <w:start w:val="1"/>
      <w:numFmt w:val="bullet"/>
      <w:lvlText w:val=""/>
      <w:lvlJc w:val="left"/>
      <w:pPr>
        <w:tabs>
          <w:tab w:val="num" w:pos="5627"/>
        </w:tabs>
        <w:ind w:left="5627" w:hanging="360"/>
      </w:pPr>
      <w:rPr>
        <w:rFonts w:ascii="Symbol" w:hAnsi="Symbol" w:hint="default"/>
      </w:rPr>
    </w:lvl>
    <w:lvl w:ilvl="7" w:tplc="04090003" w:tentative="1">
      <w:start w:val="1"/>
      <w:numFmt w:val="bullet"/>
      <w:lvlText w:val="o"/>
      <w:lvlJc w:val="left"/>
      <w:pPr>
        <w:tabs>
          <w:tab w:val="num" w:pos="6347"/>
        </w:tabs>
        <w:ind w:left="6347" w:hanging="360"/>
      </w:pPr>
      <w:rPr>
        <w:rFonts w:ascii="Courier New" w:hAnsi="Courier New" w:hint="default"/>
      </w:rPr>
    </w:lvl>
    <w:lvl w:ilvl="8" w:tplc="04090005" w:tentative="1">
      <w:start w:val="1"/>
      <w:numFmt w:val="bullet"/>
      <w:lvlText w:val=""/>
      <w:lvlJc w:val="left"/>
      <w:pPr>
        <w:tabs>
          <w:tab w:val="num" w:pos="7067"/>
        </w:tabs>
        <w:ind w:left="7067" w:hanging="360"/>
      </w:pPr>
      <w:rPr>
        <w:rFonts w:ascii="Wingdings" w:hAnsi="Wingdings" w:hint="default"/>
      </w:rPr>
    </w:lvl>
  </w:abstractNum>
  <w:abstractNum w:abstractNumId="59" w15:restartNumberingAfterBreak="0">
    <w:nsid w:val="615D7DAE"/>
    <w:multiLevelType w:val="hybridMultilevel"/>
    <w:tmpl w:val="F8BCD626"/>
    <w:lvl w:ilvl="0" w:tplc="EF66D810">
      <w:start w:val="1"/>
      <w:numFmt w:val="lowerLetter"/>
      <w:pStyle w:val="ListParagraph"/>
      <w:lvlText w:val="%1)"/>
      <w:lvlJc w:val="left"/>
      <w:pPr>
        <w:tabs>
          <w:tab w:val="num" w:pos="927"/>
        </w:tabs>
        <w:ind w:left="927" w:hanging="360"/>
      </w:pPr>
    </w:lvl>
    <w:lvl w:ilvl="1" w:tplc="022475F0">
      <w:start w:val="1"/>
      <w:numFmt w:val="lowerLetter"/>
      <w:lvlText w:val="(%2)"/>
      <w:lvlJc w:val="left"/>
      <w:pPr>
        <w:ind w:left="2007" w:hanging="720"/>
      </w:pPr>
      <w:rPr>
        <w:rFonts w:hint="default"/>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0" w15:restartNumberingAfterBreak="0">
    <w:nsid w:val="627E388C"/>
    <w:multiLevelType w:val="hybridMultilevel"/>
    <w:tmpl w:val="60E823C6"/>
    <w:lvl w:ilvl="0" w:tplc="BB90F63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62965824"/>
    <w:multiLevelType w:val="hybridMultilevel"/>
    <w:tmpl w:val="B5644E32"/>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62" w15:restartNumberingAfterBreak="0">
    <w:nsid w:val="629F3EAB"/>
    <w:multiLevelType w:val="hybridMultilevel"/>
    <w:tmpl w:val="BBDC8C68"/>
    <w:lvl w:ilvl="0" w:tplc="04090017">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63" w15:restartNumberingAfterBreak="0">
    <w:nsid w:val="6329655C"/>
    <w:multiLevelType w:val="hybridMultilevel"/>
    <w:tmpl w:val="67C0C5A8"/>
    <w:lvl w:ilvl="0" w:tplc="04090017">
      <w:start w:val="1"/>
      <w:numFmt w:val="lowerLetter"/>
      <w:lvlText w:val="%1)"/>
      <w:lvlJc w:val="left"/>
      <w:pPr>
        <w:tabs>
          <w:tab w:val="num" w:pos="1440"/>
        </w:tabs>
        <w:ind w:left="1440" w:hanging="360"/>
      </w:pPr>
    </w:lvl>
    <w:lvl w:ilvl="1" w:tplc="0409000F">
      <w:start w:val="1"/>
      <w:numFmt w:val="decimal"/>
      <w:lvlText w:val="%2."/>
      <w:lvlJc w:val="left"/>
      <w:pPr>
        <w:tabs>
          <w:tab w:val="num" w:pos="2171"/>
        </w:tabs>
        <w:ind w:left="2171" w:hanging="360"/>
      </w:pPr>
    </w:lvl>
    <w:lvl w:ilvl="2" w:tplc="04090005" w:tentative="1">
      <w:start w:val="1"/>
      <w:numFmt w:val="bullet"/>
      <w:lvlText w:val=""/>
      <w:lvlJc w:val="left"/>
      <w:pPr>
        <w:tabs>
          <w:tab w:val="num" w:pos="2891"/>
        </w:tabs>
        <w:ind w:left="2891" w:hanging="360"/>
      </w:pPr>
      <w:rPr>
        <w:rFonts w:ascii="Wingdings" w:hAnsi="Wingdings" w:hint="default"/>
      </w:rPr>
    </w:lvl>
    <w:lvl w:ilvl="3" w:tplc="04090001" w:tentative="1">
      <w:start w:val="1"/>
      <w:numFmt w:val="bullet"/>
      <w:lvlText w:val=""/>
      <w:lvlJc w:val="left"/>
      <w:pPr>
        <w:tabs>
          <w:tab w:val="num" w:pos="3611"/>
        </w:tabs>
        <w:ind w:left="3611" w:hanging="360"/>
      </w:pPr>
      <w:rPr>
        <w:rFonts w:ascii="Symbol" w:hAnsi="Symbol" w:hint="default"/>
      </w:rPr>
    </w:lvl>
    <w:lvl w:ilvl="4" w:tplc="04090003" w:tentative="1">
      <w:start w:val="1"/>
      <w:numFmt w:val="bullet"/>
      <w:lvlText w:val="o"/>
      <w:lvlJc w:val="left"/>
      <w:pPr>
        <w:tabs>
          <w:tab w:val="num" w:pos="4331"/>
        </w:tabs>
        <w:ind w:left="4331" w:hanging="360"/>
      </w:pPr>
      <w:rPr>
        <w:rFonts w:ascii="Courier New" w:hAnsi="Courier New" w:hint="default"/>
      </w:rPr>
    </w:lvl>
    <w:lvl w:ilvl="5" w:tplc="04090005" w:tentative="1">
      <w:start w:val="1"/>
      <w:numFmt w:val="bullet"/>
      <w:lvlText w:val=""/>
      <w:lvlJc w:val="left"/>
      <w:pPr>
        <w:tabs>
          <w:tab w:val="num" w:pos="5051"/>
        </w:tabs>
        <w:ind w:left="5051" w:hanging="360"/>
      </w:pPr>
      <w:rPr>
        <w:rFonts w:ascii="Wingdings" w:hAnsi="Wingdings" w:hint="default"/>
      </w:rPr>
    </w:lvl>
    <w:lvl w:ilvl="6" w:tplc="04090001" w:tentative="1">
      <w:start w:val="1"/>
      <w:numFmt w:val="bullet"/>
      <w:lvlText w:val=""/>
      <w:lvlJc w:val="left"/>
      <w:pPr>
        <w:tabs>
          <w:tab w:val="num" w:pos="5771"/>
        </w:tabs>
        <w:ind w:left="5771" w:hanging="360"/>
      </w:pPr>
      <w:rPr>
        <w:rFonts w:ascii="Symbol" w:hAnsi="Symbol" w:hint="default"/>
      </w:rPr>
    </w:lvl>
    <w:lvl w:ilvl="7" w:tplc="04090003" w:tentative="1">
      <w:start w:val="1"/>
      <w:numFmt w:val="bullet"/>
      <w:lvlText w:val="o"/>
      <w:lvlJc w:val="left"/>
      <w:pPr>
        <w:tabs>
          <w:tab w:val="num" w:pos="6491"/>
        </w:tabs>
        <w:ind w:left="6491" w:hanging="360"/>
      </w:pPr>
      <w:rPr>
        <w:rFonts w:ascii="Courier New" w:hAnsi="Courier New" w:hint="default"/>
      </w:rPr>
    </w:lvl>
    <w:lvl w:ilvl="8" w:tplc="04090005" w:tentative="1">
      <w:start w:val="1"/>
      <w:numFmt w:val="bullet"/>
      <w:lvlText w:val=""/>
      <w:lvlJc w:val="left"/>
      <w:pPr>
        <w:tabs>
          <w:tab w:val="num" w:pos="7211"/>
        </w:tabs>
        <w:ind w:left="7211" w:hanging="360"/>
      </w:pPr>
      <w:rPr>
        <w:rFonts w:ascii="Wingdings" w:hAnsi="Wingdings" w:hint="default"/>
      </w:rPr>
    </w:lvl>
  </w:abstractNum>
  <w:abstractNum w:abstractNumId="64" w15:restartNumberingAfterBreak="0">
    <w:nsid w:val="63D53EEA"/>
    <w:multiLevelType w:val="hybridMultilevel"/>
    <w:tmpl w:val="149C2BD6"/>
    <w:lvl w:ilvl="0" w:tplc="04090017">
      <w:start w:val="1"/>
      <w:numFmt w:val="lowerLetter"/>
      <w:lvlText w:val="%1)"/>
      <w:lvlJc w:val="left"/>
      <w:pPr>
        <w:ind w:left="972" w:hanging="360"/>
      </w:pPr>
      <w:rPr>
        <w:rFonts w:hint="default"/>
      </w:rPr>
    </w:lvl>
    <w:lvl w:ilvl="1" w:tplc="0C090019" w:tentative="1">
      <w:start w:val="1"/>
      <w:numFmt w:val="lowerLetter"/>
      <w:lvlText w:val="%2."/>
      <w:lvlJc w:val="left"/>
      <w:pPr>
        <w:ind w:left="1692" w:hanging="360"/>
      </w:pPr>
    </w:lvl>
    <w:lvl w:ilvl="2" w:tplc="0C09001B" w:tentative="1">
      <w:start w:val="1"/>
      <w:numFmt w:val="lowerRoman"/>
      <w:lvlText w:val="%3."/>
      <w:lvlJc w:val="right"/>
      <w:pPr>
        <w:ind w:left="2412" w:hanging="180"/>
      </w:pPr>
    </w:lvl>
    <w:lvl w:ilvl="3" w:tplc="0C09000F" w:tentative="1">
      <w:start w:val="1"/>
      <w:numFmt w:val="decimal"/>
      <w:lvlText w:val="%4."/>
      <w:lvlJc w:val="left"/>
      <w:pPr>
        <w:ind w:left="3132" w:hanging="360"/>
      </w:pPr>
    </w:lvl>
    <w:lvl w:ilvl="4" w:tplc="0C090019" w:tentative="1">
      <w:start w:val="1"/>
      <w:numFmt w:val="lowerLetter"/>
      <w:lvlText w:val="%5."/>
      <w:lvlJc w:val="left"/>
      <w:pPr>
        <w:ind w:left="3852" w:hanging="360"/>
      </w:pPr>
    </w:lvl>
    <w:lvl w:ilvl="5" w:tplc="0C09001B" w:tentative="1">
      <w:start w:val="1"/>
      <w:numFmt w:val="lowerRoman"/>
      <w:lvlText w:val="%6."/>
      <w:lvlJc w:val="right"/>
      <w:pPr>
        <w:ind w:left="4572" w:hanging="180"/>
      </w:pPr>
    </w:lvl>
    <w:lvl w:ilvl="6" w:tplc="0C09000F" w:tentative="1">
      <w:start w:val="1"/>
      <w:numFmt w:val="decimal"/>
      <w:lvlText w:val="%7."/>
      <w:lvlJc w:val="left"/>
      <w:pPr>
        <w:ind w:left="5292" w:hanging="360"/>
      </w:pPr>
    </w:lvl>
    <w:lvl w:ilvl="7" w:tplc="0C090019" w:tentative="1">
      <w:start w:val="1"/>
      <w:numFmt w:val="lowerLetter"/>
      <w:lvlText w:val="%8."/>
      <w:lvlJc w:val="left"/>
      <w:pPr>
        <w:ind w:left="6012" w:hanging="360"/>
      </w:pPr>
    </w:lvl>
    <w:lvl w:ilvl="8" w:tplc="0C09001B" w:tentative="1">
      <w:start w:val="1"/>
      <w:numFmt w:val="lowerRoman"/>
      <w:lvlText w:val="%9."/>
      <w:lvlJc w:val="right"/>
      <w:pPr>
        <w:ind w:left="6732" w:hanging="180"/>
      </w:pPr>
    </w:lvl>
  </w:abstractNum>
  <w:abstractNum w:abstractNumId="65" w15:restartNumberingAfterBreak="0">
    <w:nsid w:val="63F56F2A"/>
    <w:multiLevelType w:val="hybridMultilevel"/>
    <w:tmpl w:val="233AC794"/>
    <w:lvl w:ilvl="0" w:tplc="04090017">
      <w:start w:val="1"/>
      <w:numFmt w:val="lowerLetter"/>
      <w:lvlText w:val="%1)"/>
      <w:lvlJc w:val="left"/>
      <w:pPr>
        <w:tabs>
          <w:tab w:val="num" w:pos="1212"/>
        </w:tabs>
        <w:ind w:left="1212" w:hanging="360"/>
      </w:pPr>
    </w:lvl>
    <w:lvl w:ilvl="1" w:tplc="0C090019" w:tentative="1">
      <w:start w:val="1"/>
      <w:numFmt w:val="lowerLetter"/>
      <w:lvlText w:val="%2."/>
      <w:lvlJc w:val="left"/>
      <w:pPr>
        <w:tabs>
          <w:tab w:val="num" w:pos="1212"/>
        </w:tabs>
        <w:ind w:left="1212" w:hanging="360"/>
      </w:pPr>
    </w:lvl>
    <w:lvl w:ilvl="2" w:tplc="0C09001B" w:tentative="1">
      <w:start w:val="1"/>
      <w:numFmt w:val="lowerRoman"/>
      <w:lvlText w:val="%3."/>
      <w:lvlJc w:val="right"/>
      <w:pPr>
        <w:tabs>
          <w:tab w:val="num" w:pos="1932"/>
        </w:tabs>
        <w:ind w:left="1932" w:hanging="180"/>
      </w:pPr>
    </w:lvl>
    <w:lvl w:ilvl="3" w:tplc="0C09000F" w:tentative="1">
      <w:start w:val="1"/>
      <w:numFmt w:val="decimal"/>
      <w:lvlText w:val="%4."/>
      <w:lvlJc w:val="left"/>
      <w:pPr>
        <w:tabs>
          <w:tab w:val="num" w:pos="2652"/>
        </w:tabs>
        <w:ind w:left="2652" w:hanging="360"/>
      </w:pPr>
    </w:lvl>
    <w:lvl w:ilvl="4" w:tplc="0C090019" w:tentative="1">
      <w:start w:val="1"/>
      <w:numFmt w:val="lowerLetter"/>
      <w:lvlText w:val="%5."/>
      <w:lvlJc w:val="left"/>
      <w:pPr>
        <w:tabs>
          <w:tab w:val="num" w:pos="3372"/>
        </w:tabs>
        <w:ind w:left="3372" w:hanging="360"/>
      </w:pPr>
    </w:lvl>
    <w:lvl w:ilvl="5" w:tplc="0C09001B" w:tentative="1">
      <w:start w:val="1"/>
      <w:numFmt w:val="lowerRoman"/>
      <w:lvlText w:val="%6."/>
      <w:lvlJc w:val="right"/>
      <w:pPr>
        <w:tabs>
          <w:tab w:val="num" w:pos="4092"/>
        </w:tabs>
        <w:ind w:left="4092" w:hanging="180"/>
      </w:pPr>
    </w:lvl>
    <w:lvl w:ilvl="6" w:tplc="0C09000F" w:tentative="1">
      <w:start w:val="1"/>
      <w:numFmt w:val="decimal"/>
      <w:lvlText w:val="%7."/>
      <w:lvlJc w:val="left"/>
      <w:pPr>
        <w:tabs>
          <w:tab w:val="num" w:pos="4812"/>
        </w:tabs>
        <w:ind w:left="4812" w:hanging="360"/>
      </w:pPr>
    </w:lvl>
    <w:lvl w:ilvl="7" w:tplc="0C090019" w:tentative="1">
      <w:start w:val="1"/>
      <w:numFmt w:val="lowerLetter"/>
      <w:lvlText w:val="%8."/>
      <w:lvlJc w:val="left"/>
      <w:pPr>
        <w:tabs>
          <w:tab w:val="num" w:pos="5532"/>
        </w:tabs>
        <w:ind w:left="5532" w:hanging="360"/>
      </w:pPr>
    </w:lvl>
    <w:lvl w:ilvl="8" w:tplc="0C09001B" w:tentative="1">
      <w:start w:val="1"/>
      <w:numFmt w:val="lowerRoman"/>
      <w:lvlText w:val="%9."/>
      <w:lvlJc w:val="right"/>
      <w:pPr>
        <w:tabs>
          <w:tab w:val="num" w:pos="6252"/>
        </w:tabs>
        <w:ind w:left="6252" w:hanging="180"/>
      </w:pPr>
    </w:lvl>
  </w:abstractNum>
  <w:abstractNum w:abstractNumId="66" w15:restartNumberingAfterBreak="0">
    <w:nsid w:val="67630500"/>
    <w:multiLevelType w:val="hybridMultilevel"/>
    <w:tmpl w:val="E0C2F738"/>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7" w15:restartNumberingAfterBreak="0">
    <w:nsid w:val="691C1962"/>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68" w15:restartNumberingAfterBreak="0">
    <w:nsid w:val="6BC242FE"/>
    <w:multiLevelType w:val="hybridMultilevel"/>
    <w:tmpl w:val="233AC794"/>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9" w15:restartNumberingAfterBreak="0">
    <w:nsid w:val="6CE54CBE"/>
    <w:multiLevelType w:val="hybridMultilevel"/>
    <w:tmpl w:val="233AC794"/>
    <w:lvl w:ilvl="0" w:tplc="04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720"/>
        </w:tabs>
        <w:ind w:left="720" w:hanging="360"/>
      </w:pPr>
    </w:lvl>
    <w:lvl w:ilvl="2" w:tplc="0C09001B" w:tentative="1">
      <w:start w:val="1"/>
      <w:numFmt w:val="lowerRoman"/>
      <w:lvlText w:val="%3."/>
      <w:lvlJc w:val="right"/>
      <w:pPr>
        <w:tabs>
          <w:tab w:val="num" w:pos="1440"/>
        </w:tabs>
        <w:ind w:left="1440" w:hanging="180"/>
      </w:pPr>
    </w:lvl>
    <w:lvl w:ilvl="3" w:tplc="0C09000F" w:tentative="1">
      <w:start w:val="1"/>
      <w:numFmt w:val="decimal"/>
      <w:lvlText w:val="%4."/>
      <w:lvlJc w:val="left"/>
      <w:pPr>
        <w:tabs>
          <w:tab w:val="num" w:pos="2160"/>
        </w:tabs>
        <w:ind w:left="2160" w:hanging="360"/>
      </w:pPr>
    </w:lvl>
    <w:lvl w:ilvl="4" w:tplc="0C090019" w:tentative="1">
      <w:start w:val="1"/>
      <w:numFmt w:val="lowerLetter"/>
      <w:lvlText w:val="%5."/>
      <w:lvlJc w:val="left"/>
      <w:pPr>
        <w:tabs>
          <w:tab w:val="num" w:pos="2880"/>
        </w:tabs>
        <w:ind w:left="2880" w:hanging="360"/>
      </w:pPr>
    </w:lvl>
    <w:lvl w:ilvl="5" w:tplc="0C09001B" w:tentative="1">
      <w:start w:val="1"/>
      <w:numFmt w:val="lowerRoman"/>
      <w:lvlText w:val="%6."/>
      <w:lvlJc w:val="right"/>
      <w:pPr>
        <w:tabs>
          <w:tab w:val="num" w:pos="3600"/>
        </w:tabs>
        <w:ind w:left="3600" w:hanging="180"/>
      </w:pPr>
    </w:lvl>
    <w:lvl w:ilvl="6" w:tplc="0C09000F" w:tentative="1">
      <w:start w:val="1"/>
      <w:numFmt w:val="decimal"/>
      <w:lvlText w:val="%7."/>
      <w:lvlJc w:val="left"/>
      <w:pPr>
        <w:tabs>
          <w:tab w:val="num" w:pos="4320"/>
        </w:tabs>
        <w:ind w:left="4320" w:hanging="360"/>
      </w:pPr>
    </w:lvl>
    <w:lvl w:ilvl="7" w:tplc="0C090019" w:tentative="1">
      <w:start w:val="1"/>
      <w:numFmt w:val="lowerLetter"/>
      <w:lvlText w:val="%8."/>
      <w:lvlJc w:val="left"/>
      <w:pPr>
        <w:tabs>
          <w:tab w:val="num" w:pos="5040"/>
        </w:tabs>
        <w:ind w:left="5040" w:hanging="360"/>
      </w:pPr>
    </w:lvl>
    <w:lvl w:ilvl="8" w:tplc="0C09001B" w:tentative="1">
      <w:start w:val="1"/>
      <w:numFmt w:val="lowerRoman"/>
      <w:lvlText w:val="%9."/>
      <w:lvlJc w:val="right"/>
      <w:pPr>
        <w:tabs>
          <w:tab w:val="num" w:pos="5760"/>
        </w:tabs>
        <w:ind w:left="5760" w:hanging="180"/>
      </w:pPr>
    </w:lvl>
  </w:abstractNum>
  <w:abstractNum w:abstractNumId="70" w15:restartNumberingAfterBreak="0">
    <w:nsid w:val="6DAD5FA7"/>
    <w:multiLevelType w:val="hybridMultilevel"/>
    <w:tmpl w:val="9292928E"/>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1" w15:restartNumberingAfterBreak="0">
    <w:nsid w:val="6F2076AE"/>
    <w:multiLevelType w:val="hybridMultilevel"/>
    <w:tmpl w:val="8B5CE132"/>
    <w:lvl w:ilvl="0" w:tplc="47365ABC">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2" w15:restartNumberingAfterBreak="0">
    <w:nsid w:val="6FCF35C8"/>
    <w:multiLevelType w:val="hybridMultilevel"/>
    <w:tmpl w:val="EFF40328"/>
    <w:lvl w:ilvl="0" w:tplc="0C090017">
      <w:start w:val="1"/>
      <w:numFmt w:val="lowerLetter"/>
      <w:lvlText w:val="%1)"/>
      <w:lvlJc w:val="left"/>
      <w:pPr>
        <w:ind w:left="1146" w:hanging="360"/>
      </w:pPr>
      <w:rPr>
        <w:rFonts w:hint="default"/>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73" w15:restartNumberingAfterBreak="0">
    <w:nsid w:val="75045EC9"/>
    <w:multiLevelType w:val="hybridMultilevel"/>
    <w:tmpl w:val="2F02DCDA"/>
    <w:lvl w:ilvl="0" w:tplc="0C090017">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74" w15:restartNumberingAfterBreak="0">
    <w:nsid w:val="77AC611C"/>
    <w:multiLevelType w:val="hybridMultilevel"/>
    <w:tmpl w:val="4EF45260"/>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5" w15:restartNumberingAfterBreak="0">
    <w:nsid w:val="77F97082"/>
    <w:multiLevelType w:val="hybridMultilevel"/>
    <w:tmpl w:val="0EB479AA"/>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6" w15:restartNumberingAfterBreak="0">
    <w:nsid w:val="7A793F2B"/>
    <w:multiLevelType w:val="hybridMultilevel"/>
    <w:tmpl w:val="233AC794"/>
    <w:lvl w:ilvl="0" w:tplc="04090017">
      <w:start w:val="1"/>
      <w:numFmt w:val="lowerLetter"/>
      <w:lvlText w:val="%1)"/>
      <w:lvlJc w:val="left"/>
      <w:pPr>
        <w:tabs>
          <w:tab w:val="num" w:pos="1440"/>
        </w:tabs>
        <w:ind w:left="144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7" w15:restartNumberingAfterBreak="0">
    <w:nsid w:val="7AB41ADF"/>
    <w:multiLevelType w:val="hybridMultilevel"/>
    <w:tmpl w:val="C92C3A8C"/>
    <w:lvl w:ilvl="0" w:tplc="04090017">
      <w:start w:val="1"/>
      <w:numFmt w:val="lowerLetter"/>
      <w:lvlText w:val="%1)"/>
      <w:lvlJc w:val="left"/>
      <w:pPr>
        <w:tabs>
          <w:tab w:val="num" w:pos="1320"/>
        </w:tabs>
        <w:ind w:left="1320" w:hanging="360"/>
      </w:pPr>
    </w:lvl>
    <w:lvl w:ilvl="1" w:tplc="022475F0">
      <w:start w:val="1"/>
      <w:numFmt w:val="lowerLetter"/>
      <w:lvlText w:val="(%2)"/>
      <w:lvlJc w:val="left"/>
      <w:pPr>
        <w:ind w:left="2400" w:hanging="720"/>
      </w:pPr>
      <w:rPr>
        <w:rFonts w:hint="default"/>
      </w:r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78" w15:restartNumberingAfterBreak="0">
    <w:nsid w:val="7BF53498"/>
    <w:multiLevelType w:val="hybridMultilevel"/>
    <w:tmpl w:val="E5629A52"/>
    <w:lvl w:ilvl="0" w:tplc="0C090013">
      <w:start w:val="1"/>
      <w:numFmt w:val="upperRoman"/>
      <w:lvlText w:val="%1."/>
      <w:lvlJc w:val="right"/>
      <w:pPr>
        <w:tabs>
          <w:tab w:val="num" w:pos="2520"/>
        </w:tabs>
        <w:ind w:left="21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9" w15:restartNumberingAfterBreak="0">
    <w:nsid w:val="7C9656A3"/>
    <w:multiLevelType w:val="hybridMultilevel"/>
    <w:tmpl w:val="6A90B24A"/>
    <w:lvl w:ilvl="0" w:tplc="04090017">
      <w:start w:val="1"/>
      <w:numFmt w:val="lowerLetter"/>
      <w:lvlText w:val="%1)"/>
      <w:lvlJc w:val="left"/>
      <w:pPr>
        <w:tabs>
          <w:tab w:val="num" w:pos="1069"/>
        </w:tabs>
        <w:ind w:left="1069"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0" w15:restartNumberingAfterBreak="0">
    <w:nsid w:val="7DAE560B"/>
    <w:multiLevelType w:val="hybridMultilevel"/>
    <w:tmpl w:val="233AC794"/>
    <w:lvl w:ilvl="0" w:tplc="04090017">
      <w:start w:val="1"/>
      <w:numFmt w:val="lowerLetter"/>
      <w:lvlText w:val="%1)"/>
      <w:lvlJc w:val="left"/>
      <w:pPr>
        <w:tabs>
          <w:tab w:val="num" w:pos="1800"/>
        </w:tabs>
        <w:ind w:left="180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81" w15:restartNumberingAfterBreak="0">
    <w:nsid w:val="7DC13ABD"/>
    <w:multiLevelType w:val="hybridMultilevel"/>
    <w:tmpl w:val="46B4E3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2" w15:restartNumberingAfterBreak="0">
    <w:nsid w:val="7E304D68"/>
    <w:multiLevelType w:val="hybridMultilevel"/>
    <w:tmpl w:val="1506EE44"/>
    <w:lvl w:ilvl="0" w:tplc="04090017">
      <w:start w:val="1"/>
      <w:numFmt w:val="lowerLetter"/>
      <w:lvlText w:val="%1)"/>
      <w:lvlJc w:val="left"/>
      <w:pPr>
        <w:ind w:left="1637" w:hanging="360"/>
      </w:pPr>
      <w:rPr>
        <w:rFonts w:hint="default"/>
      </w:rPr>
    </w:lvl>
    <w:lvl w:ilvl="1" w:tplc="0C090019" w:tentative="1">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num w:numId="1">
    <w:abstractNumId w:val="5"/>
  </w:num>
  <w:num w:numId="2">
    <w:abstractNumId w:val="53"/>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1"/>
  </w:num>
  <w:num w:numId="15">
    <w:abstractNumId w:val="0"/>
  </w:num>
  <w:num w:numId="16">
    <w:abstractNumId w:val="33"/>
  </w:num>
  <w:num w:numId="17">
    <w:abstractNumId w:val="17"/>
  </w:num>
  <w:num w:numId="18">
    <w:abstractNumId w:val="45"/>
  </w:num>
  <w:num w:numId="19">
    <w:abstractNumId w:val="49"/>
  </w:num>
  <w:num w:numId="20">
    <w:abstractNumId w:val="62"/>
  </w:num>
  <w:num w:numId="21">
    <w:abstractNumId w:val="4"/>
  </w:num>
  <w:num w:numId="22">
    <w:abstractNumId w:val="6"/>
  </w:num>
  <w:num w:numId="23">
    <w:abstractNumId w:val="60"/>
  </w:num>
  <w:num w:numId="24">
    <w:abstractNumId w:val="64"/>
  </w:num>
  <w:num w:numId="25">
    <w:abstractNumId w:val="19"/>
  </w:num>
  <w:num w:numId="26">
    <w:abstractNumId w:val="36"/>
  </w:num>
  <w:num w:numId="27">
    <w:abstractNumId w:val="41"/>
  </w:num>
  <w:num w:numId="28">
    <w:abstractNumId w:val="68"/>
  </w:num>
  <w:num w:numId="29">
    <w:abstractNumId w:val="10"/>
  </w:num>
  <w:num w:numId="30">
    <w:abstractNumId w:val="65"/>
  </w:num>
  <w:num w:numId="31">
    <w:abstractNumId w:val="26"/>
  </w:num>
  <w:num w:numId="32">
    <w:abstractNumId w:val="69"/>
  </w:num>
  <w:num w:numId="33">
    <w:abstractNumId w:val="15"/>
  </w:num>
  <w:num w:numId="34">
    <w:abstractNumId w:val="11"/>
  </w:num>
  <w:num w:numId="35">
    <w:abstractNumId w:val="18"/>
  </w:num>
  <w:num w:numId="36">
    <w:abstractNumId w:val="55"/>
  </w:num>
  <w:num w:numId="37">
    <w:abstractNumId w:val="23"/>
  </w:num>
  <w:num w:numId="38">
    <w:abstractNumId w:val="80"/>
  </w:num>
  <w:num w:numId="39">
    <w:abstractNumId w:val="78"/>
  </w:num>
  <w:num w:numId="40">
    <w:abstractNumId w:val="32"/>
  </w:num>
  <w:num w:numId="41">
    <w:abstractNumId w:val="57"/>
  </w:num>
  <w:num w:numId="42">
    <w:abstractNumId w:val="59"/>
  </w:num>
  <w:num w:numId="43">
    <w:abstractNumId w:val="77"/>
  </w:num>
  <w:num w:numId="44">
    <w:abstractNumId w:val="31"/>
  </w:num>
  <w:num w:numId="45">
    <w:abstractNumId w:val="39"/>
  </w:num>
  <w:num w:numId="46">
    <w:abstractNumId w:val="82"/>
  </w:num>
  <w:num w:numId="47">
    <w:abstractNumId w:val="9"/>
  </w:num>
  <w:num w:numId="48">
    <w:abstractNumId w:val="27"/>
  </w:num>
  <w:num w:numId="49">
    <w:abstractNumId w:val="29"/>
  </w:num>
  <w:num w:numId="50">
    <w:abstractNumId w:val="42"/>
  </w:num>
  <w:num w:numId="51">
    <w:abstractNumId w:val="38"/>
  </w:num>
  <w:num w:numId="52">
    <w:abstractNumId w:val="43"/>
  </w:num>
  <w:num w:numId="53">
    <w:abstractNumId w:val="28"/>
  </w:num>
  <w:num w:numId="54">
    <w:abstractNumId w:val="22"/>
  </w:num>
  <w:num w:numId="55">
    <w:abstractNumId w:val="67"/>
  </w:num>
  <w:num w:numId="56">
    <w:abstractNumId w:val="61"/>
  </w:num>
  <w:num w:numId="57">
    <w:abstractNumId w:val="34"/>
  </w:num>
  <w:num w:numId="58">
    <w:abstractNumId w:val="54"/>
  </w:num>
  <w:num w:numId="59">
    <w:abstractNumId w:val="2"/>
  </w:num>
  <w:num w:numId="60">
    <w:abstractNumId w:val="81"/>
  </w:num>
  <w:num w:numId="61">
    <w:abstractNumId w:val="16"/>
  </w:num>
  <w:num w:numId="62">
    <w:abstractNumId w:val="40"/>
  </w:num>
  <w:num w:numId="63">
    <w:abstractNumId w:val="51"/>
  </w:num>
  <w:num w:numId="64">
    <w:abstractNumId w:val="47"/>
  </w:num>
  <w:num w:numId="65">
    <w:abstractNumId w:val="52"/>
  </w:num>
  <w:num w:numId="66">
    <w:abstractNumId w:val="73"/>
  </w:num>
  <w:num w:numId="67">
    <w:abstractNumId w:val="72"/>
  </w:num>
  <w:num w:numId="68">
    <w:abstractNumId w:val="50"/>
  </w:num>
  <w:num w:numId="69">
    <w:abstractNumId w:val="20"/>
  </w:num>
  <w:num w:numId="70">
    <w:abstractNumId w:val="48"/>
  </w:num>
  <w:num w:numId="71">
    <w:abstractNumId w:val="1"/>
  </w:num>
  <w:num w:numId="72">
    <w:abstractNumId w:val="44"/>
  </w:num>
  <w:num w:numId="73">
    <w:abstractNumId w:val="59"/>
    <w:lvlOverride w:ilvl="0">
      <w:startOverride w:val="1"/>
    </w:lvlOverride>
  </w:num>
  <w:num w:numId="74">
    <w:abstractNumId w:val="59"/>
    <w:lvlOverride w:ilvl="0">
      <w:startOverride w:val="1"/>
    </w:lvlOverride>
  </w:num>
  <w:num w:numId="75">
    <w:abstractNumId w:val="12"/>
  </w:num>
  <w:num w:numId="76">
    <w:abstractNumId w:val="3"/>
  </w:num>
  <w:num w:numId="77">
    <w:abstractNumId w:val="56"/>
  </w:num>
  <w:num w:numId="78">
    <w:abstractNumId w:val="75"/>
  </w:num>
  <w:num w:numId="79">
    <w:abstractNumId w:val="37"/>
  </w:num>
  <w:num w:numId="80">
    <w:abstractNumId w:val="25"/>
  </w:num>
  <w:num w:numId="81">
    <w:abstractNumId w:val="53"/>
  </w:num>
  <w:num w:numId="82">
    <w:abstractNumId w:val="7"/>
  </w:num>
  <w:num w:numId="83">
    <w:abstractNumId w:val="24"/>
  </w:num>
  <w:num w:numId="84">
    <w:abstractNumId w:val="70"/>
  </w:num>
  <w:num w:numId="85">
    <w:abstractNumId w:val="30"/>
  </w:num>
  <w:num w:numId="86">
    <w:abstractNumId w:val="71"/>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e Smith">
    <w15:presenceInfo w15:providerId="AD" w15:userId="S::michele.smith@innerwest.nsw.gov.au::bd37f175-1df0-4dc2-b893-07535c0a11e1"/>
  </w15:person>
  <w15:person w15:author="Beau-Jane De Costa">
    <w15:presenceInfo w15:providerId="AD" w15:userId="S::beau-jane.de.costa@innerwest.nsw.gov.au::b0f663f0-6132-4d70-a809-fbe58b7790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7BA"/>
    <w:rsid w:val="0000027E"/>
    <w:rsid w:val="000010CE"/>
    <w:rsid w:val="00002A97"/>
    <w:rsid w:val="00002E30"/>
    <w:rsid w:val="00003C75"/>
    <w:rsid w:val="000044B1"/>
    <w:rsid w:val="00010BEE"/>
    <w:rsid w:val="00011136"/>
    <w:rsid w:val="000119A9"/>
    <w:rsid w:val="000130E5"/>
    <w:rsid w:val="00013191"/>
    <w:rsid w:val="00013716"/>
    <w:rsid w:val="0001497E"/>
    <w:rsid w:val="000165AE"/>
    <w:rsid w:val="000168A2"/>
    <w:rsid w:val="00017174"/>
    <w:rsid w:val="000218EE"/>
    <w:rsid w:val="00021CC5"/>
    <w:rsid w:val="00022179"/>
    <w:rsid w:val="00023A56"/>
    <w:rsid w:val="0002590F"/>
    <w:rsid w:val="00025E94"/>
    <w:rsid w:val="0002637F"/>
    <w:rsid w:val="0002776D"/>
    <w:rsid w:val="00032083"/>
    <w:rsid w:val="00035597"/>
    <w:rsid w:val="00036622"/>
    <w:rsid w:val="00037054"/>
    <w:rsid w:val="000413BD"/>
    <w:rsid w:val="0004284D"/>
    <w:rsid w:val="00042BEB"/>
    <w:rsid w:val="0004471D"/>
    <w:rsid w:val="000449D5"/>
    <w:rsid w:val="00045A95"/>
    <w:rsid w:val="00045BD8"/>
    <w:rsid w:val="000466E8"/>
    <w:rsid w:val="00046987"/>
    <w:rsid w:val="00050C79"/>
    <w:rsid w:val="00051190"/>
    <w:rsid w:val="0005232B"/>
    <w:rsid w:val="00052B04"/>
    <w:rsid w:val="00052B73"/>
    <w:rsid w:val="00053383"/>
    <w:rsid w:val="00053E2D"/>
    <w:rsid w:val="00053F0A"/>
    <w:rsid w:val="000540DB"/>
    <w:rsid w:val="00054380"/>
    <w:rsid w:val="00055933"/>
    <w:rsid w:val="00057CE3"/>
    <w:rsid w:val="0006073E"/>
    <w:rsid w:val="00061DBE"/>
    <w:rsid w:val="000620F0"/>
    <w:rsid w:val="00062770"/>
    <w:rsid w:val="000627FC"/>
    <w:rsid w:val="0006384D"/>
    <w:rsid w:val="00064378"/>
    <w:rsid w:val="00064C1C"/>
    <w:rsid w:val="00067173"/>
    <w:rsid w:val="00067587"/>
    <w:rsid w:val="00071A85"/>
    <w:rsid w:val="000721FA"/>
    <w:rsid w:val="00072874"/>
    <w:rsid w:val="00072A61"/>
    <w:rsid w:val="00073077"/>
    <w:rsid w:val="0007324E"/>
    <w:rsid w:val="000748AF"/>
    <w:rsid w:val="00074AAE"/>
    <w:rsid w:val="00074C79"/>
    <w:rsid w:val="000760B0"/>
    <w:rsid w:val="00076ADB"/>
    <w:rsid w:val="00076B03"/>
    <w:rsid w:val="000805AF"/>
    <w:rsid w:val="00080B4F"/>
    <w:rsid w:val="00081D91"/>
    <w:rsid w:val="0008716C"/>
    <w:rsid w:val="00087D02"/>
    <w:rsid w:val="00087D96"/>
    <w:rsid w:val="0009087B"/>
    <w:rsid w:val="00092034"/>
    <w:rsid w:val="00094696"/>
    <w:rsid w:val="000970A3"/>
    <w:rsid w:val="0009738B"/>
    <w:rsid w:val="000A0442"/>
    <w:rsid w:val="000A0D19"/>
    <w:rsid w:val="000A1FFD"/>
    <w:rsid w:val="000A3465"/>
    <w:rsid w:val="000A40C5"/>
    <w:rsid w:val="000A5BE7"/>
    <w:rsid w:val="000A5DE6"/>
    <w:rsid w:val="000A6227"/>
    <w:rsid w:val="000A634D"/>
    <w:rsid w:val="000A73DA"/>
    <w:rsid w:val="000B02AE"/>
    <w:rsid w:val="000B30FB"/>
    <w:rsid w:val="000B384E"/>
    <w:rsid w:val="000B4381"/>
    <w:rsid w:val="000B4CF0"/>
    <w:rsid w:val="000C0112"/>
    <w:rsid w:val="000C1DE3"/>
    <w:rsid w:val="000C3653"/>
    <w:rsid w:val="000C6120"/>
    <w:rsid w:val="000C67DD"/>
    <w:rsid w:val="000D019B"/>
    <w:rsid w:val="000D0A1B"/>
    <w:rsid w:val="000D0F16"/>
    <w:rsid w:val="000D1981"/>
    <w:rsid w:val="000D1A0D"/>
    <w:rsid w:val="000D1AB1"/>
    <w:rsid w:val="000D2E68"/>
    <w:rsid w:val="000D30A4"/>
    <w:rsid w:val="000D34AA"/>
    <w:rsid w:val="000D34DE"/>
    <w:rsid w:val="000D3ACF"/>
    <w:rsid w:val="000D5113"/>
    <w:rsid w:val="000D62FA"/>
    <w:rsid w:val="000D7133"/>
    <w:rsid w:val="000E0397"/>
    <w:rsid w:val="000E2038"/>
    <w:rsid w:val="000E205B"/>
    <w:rsid w:val="000E2524"/>
    <w:rsid w:val="000E3E55"/>
    <w:rsid w:val="000E4C84"/>
    <w:rsid w:val="000E5237"/>
    <w:rsid w:val="000E6389"/>
    <w:rsid w:val="000E6B3E"/>
    <w:rsid w:val="000E751D"/>
    <w:rsid w:val="000F2978"/>
    <w:rsid w:val="000F2CA6"/>
    <w:rsid w:val="000F3CAC"/>
    <w:rsid w:val="000F42FD"/>
    <w:rsid w:val="000F51CD"/>
    <w:rsid w:val="000F54AF"/>
    <w:rsid w:val="000F6F3C"/>
    <w:rsid w:val="000F775E"/>
    <w:rsid w:val="0010028B"/>
    <w:rsid w:val="0010067B"/>
    <w:rsid w:val="00100B08"/>
    <w:rsid w:val="00101539"/>
    <w:rsid w:val="0010289E"/>
    <w:rsid w:val="00103653"/>
    <w:rsid w:val="001046BA"/>
    <w:rsid w:val="00104E5A"/>
    <w:rsid w:val="0010615E"/>
    <w:rsid w:val="001061FE"/>
    <w:rsid w:val="001067C5"/>
    <w:rsid w:val="00107332"/>
    <w:rsid w:val="00107551"/>
    <w:rsid w:val="00110A70"/>
    <w:rsid w:val="00110B31"/>
    <w:rsid w:val="00110D90"/>
    <w:rsid w:val="001110CE"/>
    <w:rsid w:val="001119AB"/>
    <w:rsid w:val="00111F93"/>
    <w:rsid w:val="0011201A"/>
    <w:rsid w:val="00113B32"/>
    <w:rsid w:val="00115193"/>
    <w:rsid w:val="001153D4"/>
    <w:rsid w:val="00115B8A"/>
    <w:rsid w:val="001177F0"/>
    <w:rsid w:val="00120192"/>
    <w:rsid w:val="00121651"/>
    <w:rsid w:val="00121998"/>
    <w:rsid w:val="00123E12"/>
    <w:rsid w:val="001258D3"/>
    <w:rsid w:val="00125F8A"/>
    <w:rsid w:val="0012778E"/>
    <w:rsid w:val="00127950"/>
    <w:rsid w:val="00127AD6"/>
    <w:rsid w:val="0013027A"/>
    <w:rsid w:val="0013061F"/>
    <w:rsid w:val="0013074C"/>
    <w:rsid w:val="00131109"/>
    <w:rsid w:val="001318DD"/>
    <w:rsid w:val="00132ED0"/>
    <w:rsid w:val="00133324"/>
    <w:rsid w:val="0013359B"/>
    <w:rsid w:val="00133CA3"/>
    <w:rsid w:val="0013476E"/>
    <w:rsid w:val="00135EEE"/>
    <w:rsid w:val="00137750"/>
    <w:rsid w:val="00140438"/>
    <w:rsid w:val="001410E7"/>
    <w:rsid w:val="00141352"/>
    <w:rsid w:val="001437B7"/>
    <w:rsid w:val="001439D0"/>
    <w:rsid w:val="00144A0E"/>
    <w:rsid w:val="00145C7E"/>
    <w:rsid w:val="00145ED6"/>
    <w:rsid w:val="00147AF7"/>
    <w:rsid w:val="001516F6"/>
    <w:rsid w:val="00152F9E"/>
    <w:rsid w:val="00153005"/>
    <w:rsid w:val="00153462"/>
    <w:rsid w:val="001541D7"/>
    <w:rsid w:val="0015449F"/>
    <w:rsid w:val="0015537F"/>
    <w:rsid w:val="00156405"/>
    <w:rsid w:val="00163CBC"/>
    <w:rsid w:val="00163EE9"/>
    <w:rsid w:val="00164360"/>
    <w:rsid w:val="001654A8"/>
    <w:rsid w:val="00166E55"/>
    <w:rsid w:val="00167559"/>
    <w:rsid w:val="001709F8"/>
    <w:rsid w:val="0017293B"/>
    <w:rsid w:val="00172FF0"/>
    <w:rsid w:val="00173236"/>
    <w:rsid w:val="00174762"/>
    <w:rsid w:val="00175127"/>
    <w:rsid w:val="00175550"/>
    <w:rsid w:val="001755B8"/>
    <w:rsid w:val="00175F98"/>
    <w:rsid w:val="0017601C"/>
    <w:rsid w:val="00177DC5"/>
    <w:rsid w:val="001807FA"/>
    <w:rsid w:val="00180A74"/>
    <w:rsid w:val="00180AAF"/>
    <w:rsid w:val="00181839"/>
    <w:rsid w:val="0018186B"/>
    <w:rsid w:val="00181DDA"/>
    <w:rsid w:val="001837F0"/>
    <w:rsid w:val="00183E86"/>
    <w:rsid w:val="00183F7C"/>
    <w:rsid w:val="00183FB1"/>
    <w:rsid w:val="00184A28"/>
    <w:rsid w:val="00190724"/>
    <w:rsid w:val="001907E9"/>
    <w:rsid w:val="00193EE5"/>
    <w:rsid w:val="00194A35"/>
    <w:rsid w:val="00197FB4"/>
    <w:rsid w:val="001A1C29"/>
    <w:rsid w:val="001A4803"/>
    <w:rsid w:val="001B1DAD"/>
    <w:rsid w:val="001B1E39"/>
    <w:rsid w:val="001B3167"/>
    <w:rsid w:val="001B3922"/>
    <w:rsid w:val="001B3DB4"/>
    <w:rsid w:val="001B590A"/>
    <w:rsid w:val="001C061B"/>
    <w:rsid w:val="001C2D18"/>
    <w:rsid w:val="001C30DD"/>
    <w:rsid w:val="001C498E"/>
    <w:rsid w:val="001C5D84"/>
    <w:rsid w:val="001C5FE3"/>
    <w:rsid w:val="001C6743"/>
    <w:rsid w:val="001D0C4F"/>
    <w:rsid w:val="001D0CF9"/>
    <w:rsid w:val="001D0D43"/>
    <w:rsid w:val="001D18E5"/>
    <w:rsid w:val="001D1BF9"/>
    <w:rsid w:val="001D2600"/>
    <w:rsid w:val="001D3276"/>
    <w:rsid w:val="001D342A"/>
    <w:rsid w:val="001D48A6"/>
    <w:rsid w:val="001D55FC"/>
    <w:rsid w:val="001D5F21"/>
    <w:rsid w:val="001D61FA"/>
    <w:rsid w:val="001D6733"/>
    <w:rsid w:val="001D6FA7"/>
    <w:rsid w:val="001E0B56"/>
    <w:rsid w:val="001E32A6"/>
    <w:rsid w:val="001E37F6"/>
    <w:rsid w:val="001E3B64"/>
    <w:rsid w:val="001E5749"/>
    <w:rsid w:val="001E6BB4"/>
    <w:rsid w:val="001E6F78"/>
    <w:rsid w:val="001F04B1"/>
    <w:rsid w:val="001F0D65"/>
    <w:rsid w:val="001F1393"/>
    <w:rsid w:val="001F1D1A"/>
    <w:rsid w:val="001F2FBF"/>
    <w:rsid w:val="001F3B74"/>
    <w:rsid w:val="001F3E0A"/>
    <w:rsid w:val="001F4DA6"/>
    <w:rsid w:val="001F54F6"/>
    <w:rsid w:val="001F5852"/>
    <w:rsid w:val="001F5BBD"/>
    <w:rsid w:val="001F6F75"/>
    <w:rsid w:val="001F7A62"/>
    <w:rsid w:val="00201A09"/>
    <w:rsid w:val="002102D4"/>
    <w:rsid w:val="00211F24"/>
    <w:rsid w:val="00212ADA"/>
    <w:rsid w:val="0021445E"/>
    <w:rsid w:val="002144BC"/>
    <w:rsid w:val="00215FC3"/>
    <w:rsid w:val="00216B85"/>
    <w:rsid w:val="00221F9C"/>
    <w:rsid w:val="00223CCA"/>
    <w:rsid w:val="002247FE"/>
    <w:rsid w:val="00225870"/>
    <w:rsid w:val="0023370D"/>
    <w:rsid w:val="00234637"/>
    <w:rsid w:val="00234968"/>
    <w:rsid w:val="00234A71"/>
    <w:rsid w:val="00234D49"/>
    <w:rsid w:val="00236A34"/>
    <w:rsid w:val="00240165"/>
    <w:rsid w:val="002420C2"/>
    <w:rsid w:val="00242AC4"/>
    <w:rsid w:val="00244FEA"/>
    <w:rsid w:val="002453FC"/>
    <w:rsid w:val="00250B63"/>
    <w:rsid w:val="0025236A"/>
    <w:rsid w:val="002528D1"/>
    <w:rsid w:val="00252D18"/>
    <w:rsid w:val="00253708"/>
    <w:rsid w:val="00253727"/>
    <w:rsid w:val="00253DAF"/>
    <w:rsid w:val="00255702"/>
    <w:rsid w:val="002557C7"/>
    <w:rsid w:val="00256D08"/>
    <w:rsid w:val="002571ED"/>
    <w:rsid w:val="002625CB"/>
    <w:rsid w:val="0026327C"/>
    <w:rsid w:val="00265692"/>
    <w:rsid w:val="0026629E"/>
    <w:rsid w:val="00266880"/>
    <w:rsid w:val="00266CA0"/>
    <w:rsid w:val="00266E07"/>
    <w:rsid w:val="002673D6"/>
    <w:rsid w:val="00270CC9"/>
    <w:rsid w:val="002710B2"/>
    <w:rsid w:val="00271DC7"/>
    <w:rsid w:val="00272108"/>
    <w:rsid w:val="002742D2"/>
    <w:rsid w:val="0027563E"/>
    <w:rsid w:val="002774DA"/>
    <w:rsid w:val="00280338"/>
    <w:rsid w:val="002803E0"/>
    <w:rsid w:val="00281AE4"/>
    <w:rsid w:val="00282D90"/>
    <w:rsid w:val="0028338B"/>
    <w:rsid w:val="002834C5"/>
    <w:rsid w:val="00284107"/>
    <w:rsid w:val="00284343"/>
    <w:rsid w:val="002847FE"/>
    <w:rsid w:val="00284D5A"/>
    <w:rsid w:val="00286685"/>
    <w:rsid w:val="00287A7E"/>
    <w:rsid w:val="00291359"/>
    <w:rsid w:val="002917C0"/>
    <w:rsid w:val="00292533"/>
    <w:rsid w:val="00293C13"/>
    <w:rsid w:val="00293DB9"/>
    <w:rsid w:val="0029469D"/>
    <w:rsid w:val="002949B6"/>
    <w:rsid w:val="00295316"/>
    <w:rsid w:val="00297F89"/>
    <w:rsid w:val="002A0015"/>
    <w:rsid w:val="002A0481"/>
    <w:rsid w:val="002A0AA4"/>
    <w:rsid w:val="002A1C4A"/>
    <w:rsid w:val="002A259F"/>
    <w:rsid w:val="002A45A6"/>
    <w:rsid w:val="002A4846"/>
    <w:rsid w:val="002A4E5C"/>
    <w:rsid w:val="002A57F4"/>
    <w:rsid w:val="002A7464"/>
    <w:rsid w:val="002A74A2"/>
    <w:rsid w:val="002A7ADC"/>
    <w:rsid w:val="002B00B0"/>
    <w:rsid w:val="002B0E93"/>
    <w:rsid w:val="002B2184"/>
    <w:rsid w:val="002B31AB"/>
    <w:rsid w:val="002B33D9"/>
    <w:rsid w:val="002B35D3"/>
    <w:rsid w:val="002B37CE"/>
    <w:rsid w:val="002B457F"/>
    <w:rsid w:val="002B5802"/>
    <w:rsid w:val="002B6392"/>
    <w:rsid w:val="002C0845"/>
    <w:rsid w:val="002C09D9"/>
    <w:rsid w:val="002C1583"/>
    <w:rsid w:val="002C2916"/>
    <w:rsid w:val="002C3225"/>
    <w:rsid w:val="002C3509"/>
    <w:rsid w:val="002C4681"/>
    <w:rsid w:val="002C4962"/>
    <w:rsid w:val="002C6CB9"/>
    <w:rsid w:val="002C6CE8"/>
    <w:rsid w:val="002C7C1C"/>
    <w:rsid w:val="002D03A6"/>
    <w:rsid w:val="002D0F5A"/>
    <w:rsid w:val="002D1CD5"/>
    <w:rsid w:val="002D3AEC"/>
    <w:rsid w:val="002D453F"/>
    <w:rsid w:val="002D7E0F"/>
    <w:rsid w:val="002E063A"/>
    <w:rsid w:val="002E266A"/>
    <w:rsid w:val="002E32CC"/>
    <w:rsid w:val="002E3DD7"/>
    <w:rsid w:val="002E4AEE"/>
    <w:rsid w:val="002E56BA"/>
    <w:rsid w:val="002E6D19"/>
    <w:rsid w:val="002F2020"/>
    <w:rsid w:val="002F2D52"/>
    <w:rsid w:val="002F523C"/>
    <w:rsid w:val="002F5FF0"/>
    <w:rsid w:val="002F7100"/>
    <w:rsid w:val="002F7652"/>
    <w:rsid w:val="00300EB2"/>
    <w:rsid w:val="00301F4D"/>
    <w:rsid w:val="00303211"/>
    <w:rsid w:val="00305CA0"/>
    <w:rsid w:val="00306796"/>
    <w:rsid w:val="003103F1"/>
    <w:rsid w:val="0031112E"/>
    <w:rsid w:val="00311246"/>
    <w:rsid w:val="00314742"/>
    <w:rsid w:val="00314947"/>
    <w:rsid w:val="00314BB2"/>
    <w:rsid w:val="0031523B"/>
    <w:rsid w:val="00316DB4"/>
    <w:rsid w:val="00316F36"/>
    <w:rsid w:val="003219F6"/>
    <w:rsid w:val="0032238D"/>
    <w:rsid w:val="003232A3"/>
    <w:rsid w:val="00323F0E"/>
    <w:rsid w:val="003240B0"/>
    <w:rsid w:val="003264FC"/>
    <w:rsid w:val="00326A72"/>
    <w:rsid w:val="00327744"/>
    <w:rsid w:val="00327A1D"/>
    <w:rsid w:val="00330CF9"/>
    <w:rsid w:val="00331E9D"/>
    <w:rsid w:val="0033231E"/>
    <w:rsid w:val="00334181"/>
    <w:rsid w:val="00336277"/>
    <w:rsid w:val="00336757"/>
    <w:rsid w:val="00336818"/>
    <w:rsid w:val="00337928"/>
    <w:rsid w:val="00342349"/>
    <w:rsid w:val="0034447E"/>
    <w:rsid w:val="00344E2F"/>
    <w:rsid w:val="00344E3A"/>
    <w:rsid w:val="003460EE"/>
    <w:rsid w:val="00346AA0"/>
    <w:rsid w:val="0034710B"/>
    <w:rsid w:val="00347246"/>
    <w:rsid w:val="00347899"/>
    <w:rsid w:val="00352367"/>
    <w:rsid w:val="0035255E"/>
    <w:rsid w:val="00352A4F"/>
    <w:rsid w:val="00352B3D"/>
    <w:rsid w:val="0035368E"/>
    <w:rsid w:val="0035782C"/>
    <w:rsid w:val="003608DB"/>
    <w:rsid w:val="00361094"/>
    <w:rsid w:val="00361353"/>
    <w:rsid w:val="00371E4D"/>
    <w:rsid w:val="003725E2"/>
    <w:rsid w:val="00373841"/>
    <w:rsid w:val="00373E42"/>
    <w:rsid w:val="00374606"/>
    <w:rsid w:val="003755CE"/>
    <w:rsid w:val="00380CE5"/>
    <w:rsid w:val="00382126"/>
    <w:rsid w:val="003828B2"/>
    <w:rsid w:val="0038359C"/>
    <w:rsid w:val="00383B6E"/>
    <w:rsid w:val="00383C5A"/>
    <w:rsid w:val="0038478D"/>
    <w:rsid w:val="00384B52"/>
    <w:rsid w:val="00385661"/>
    <w:rsid w:val="00385C46"/>
    <w:rsid w:val="003862E1"/>
    <w:rsid w:val="00390A60"/>
    <w:rsid w:val="003969B7"/>
    <w:rsid w:val="00397057"/>
    <w:rsid w:val="003A08A3"/>
    <w:rsid w:val="003A1125"/>
    <w:rsid w:val="003A3851"/>
    <w:rsid w:val="003B1936"/>
    <w:rsid w:val="003B199F"/>
    <w:rsid w:val="003B267B"/>
    <w:rsid w:val="003B2D7C"/>
    <w:rsid w:val="003B2EDF"/>
    <w:rsid w:val="003B3321"/>
    <w:rsid w:val="003B3549"/>
    <w:rsid w:val="003B5439"/>
    <w:rsid w:val="003B5D18"/>
    <w:rsid w:val="003B7356"/>
    <w:rsid w:val="003C0585"/>
    <w:rsid w:val="003C12B6"/>
    <w:rsid w:val="003C179D"/>
    <w:rsid w:val="003C20A5"/>
    <w:rsid w:val="003C2200"/>
    <w:rsid w:val="003C2243"/>
    <w:rsid w:val="003C34E3"/>
    <w:rsid w:val="003C4F6A"/>
    <w:rsid w:val="003C4FAB"/>
    <w:rsid w:val="003C5384"/>
    <w:rsid w:val="003C6402"/>
    <w:rsid w:val="003C697C"/>
    <w:rsid w:val="003C6A26"/>
    <w:rsid w:val="003D09D8"/>
    <w:rsid w:val="003D198A"/>
    <w:rsid w:val="003D2549"/>
    <w:rsid w:val="003D3496"/>
    <w:rsid w:val="003D362E"/>
    <w:rsid w:val="003D38A4"/>
    <w:rsid w:val="003D4B55"/>
    <w:rsid w:val="003D5705"/>
    <w:rsid w:val="003D6350"/>
    <w:rsid w:val="003E4EDB"/>
    <w:rsid w:val="003E52A9"/>
    <w:rsid w:val="003E55DB"/>
    <w:rsid w:val="003E64C0"/>
    <w:rsid w:val="003E764D"/>
    <w:rsid w:val="003F089D"/>
    <w:rsid w:val="003F1567"/>
    <w:rsid w:val="003F1BEF"/>
    <w:rsid w:val="003F39B4"/>
    <w:rsid w:val="003F3C8A"/>
    <w:rsid w:val="003F4387"/>
    <w:rsid w:val="003F43AE"/>
    <w:rsid w:val="003F43FA"/>
    <w:rsid w:val="003F4667"/>
    <w:rsid w:val="003F5346"/>
    <w:rsid w:val="003F6368"/>
    <w:rsid w:val="003F792D"/>
    <w:rsid w:val="004004CF"/>
    <w:rsid w:val="004007E0"/>
    <w:rsid w:val="00401359"/>
    <w:rsid w:val="00401D05"/>
    <w:rsid w:val="00403C75"/>
    <w:rsid w:val="00403EB3"/>
    <w:rsid w:val="00404CB3"/>
    <w:rsid w:val="00405117"/>
    <w:rsid w:val="00405655"/>
    <w:rsid w:val="00405D73"/>
    <w:rsid w:val="00407699"/>
    <w:rsid w:val="004100C7"/>
    <w:rsid w:val="004100D5"/>
    <w:rsid w:val="004106AB"/>
    <w:rsid w:val="00411308"/>
    <w:rsid w:val="00411FF2"/>
    <w:rsid w:val="00413006"/>
    <w:rsid w:val="004133C1"/>
    <w:rsid w:val="00413A4A"/>
    <w:rsid w:val="0041418E"/>
    <w:rsid w:val="004152A7"/>
    <w:rsid w:val="00415AE9"/>
    <w:rsid w:val="00416ED5"/>
    <w:rsid w:val="00417C2E"/>
    <w:rsid w:val="00422E24"/>
    <w:rsid w:val="00426EDC"/>
    <w:rsid w:val="00427393"/>
    <w:rsid w:val="00430418"/>
    <w:rsid w:val="004330A4"/>
    <w:rsid w:val="004335E8"/>
    <w:rsid w:val="00433B94"/>
    <w:rsid w:val="0043758B"/>
    <w:rsid w:val="00440BC4"/>
    <w:rsid w:val="00440FE7"/>
    <w:rsid w:val="00442F61"/>
    <w:rsid w:val="00443F9F"/>
    <w:rsid w:val="00445011"/>
    <w:rsid w:val="004458D8"/>
    <w:rsid w:val="004460D8"/>
    <w:rsid w:val="004465A3"/>
    <w:rsid w:val="00451007"/>
    <w:rsid w:val="00451EE1"/>
    <w:rsid w:val="004527B6"/>
    <w:rsid w:val="00453E20"/>
    <w:rsid w:val="004548C8"/>
    <w:rsid w:val="00454A34"/>
    <w:rsid w:val="00455A55"/>
    <w:rsid w:val="00456BDF"/>
    <w:rsid w:val="00457667"/>
    <w:rsid w:val="00460C01"/>
    <w:rsid w:val="00461448"/>
    <w:rsid w:val="00464426"/>
    <w:rsid w:val="0046482D"/>
    <w:rsid w:val="00464C40"/>
    <w:rsid w:val="004670E9"/>
    <w:rsid w:val="0046751F"/>
    <w:rsid w:val="004675BF"/>
    <w:rsid w:val="00467F5E"/>
    <w:rsid w:val="00470D00"/>
    <w:rsid w:val="004710FF"/>
    <w:rsid w:val="004715AD"/>
    <w:rsid w:val="004718FB"/>
    <w:rsid w:val="00471AB2"/>
    <w:rsid w:val="00471EE0"/>
    <w:rsid w:val="004724A3"/>
    <w:rsid w:val="004732F0"/>
    <w:rsid w:val="00473DF3"/>
    <w:rsid w:val="00474A34"/>
    <w:rsid w:val="00474B6B"/>
    <w:rsid w:val="0047521D"/>
    <w:rsid w:val="00475614"/>
    <w:rsid w:val="00475C3B"/>
    <w:rsid w:val="004761A1"/>
    <w:rsid w:val="00476628"/>
    <w:rsid w:val="004770FC"/>
    <w:rsid w:val="00481CE6"/>
    <w:rsid w:val="00482D6C"/>
    <w:rsid w:val="00484722"/>
    <w:rsid w:val="00484764"/>
    <w:rsid w:val="00484FA9"/>
    <w:rsid w:val="00485F50"/>
    <w:rsid w:val="00486CC1"/>
    <w:rsid w:val="00487504"/>
    <w:rsid w:val="004877AB"/>
    <w:rsid w:val="004916C1"/>
    <w:rsid w:val="00491948"/>
    <w:rsid w:val="0049257A"/>
    <w:rsid w:val="004928E6"/>
    <w:rsid w:val="00493134"/>
    <w:rsid w:val="00493D6E"/>
    <w:rsid w:val="004955A7"/>
    <w:rsid w:val="00496561"/>
    <w:rsid w:val="004972EE"/>
    <w:rsid w:val="004A0440"/>
    <w:rsid w:val="004A09AE"/>
    <w:rsid w:val="004A0E36"/>
    <w:rsid w:val="004A176E"/>
    <w:rsid w:val="004A2F7E"/>
    <w:rsid w:val="004A4119"/>
    <w:rsid w:val="004A4774"/>
    <w:rsid w:val="004A5767"/>
    <w:rsid w:val="004A59D9"/>
    <w:rsid w:val="004B112D"/>
    <w:rsid w:val="004B164E"/>
    <w:rsid w:val="004B27AA"/>
    <w:rsid w:val="004B5323"/>
    <w:rsid w:val="004B53DC"/>
    <w:rsid w:val="004B57DB"/>
    <w:rsid w:val="004B5CBD"/>
    <w:rsid w:val="004B6503"/>
    <w:rsid w:val="004B6B8A"/>
    <w:rsid w:val="004C029F"/>
    <w:rsid w:val="004C183C"/>
    <w:rsid w:val="004C1B98"/>
    <w:rsid w:val="004C2C85"/>
    <w:rsid w:val="004C3355"/>
    <w:rsid w:val="004C3FBF"/>
    <w:rsid w:val="004C41C3"/>
    <w:rsid w:val="004C7A2C"/>
    <w:rsid w:val="004D0F4A"/>
    <w:rsid w:val="004D23C4"/>
    <w:rsid w:val="004D3A0F"/>
    <w:rsid w:val="004D43D2"/>
    <w:rsid w:val="004D443B"/>
    <w:rsid w:val="004D4A0D"/>
    <w:rsid w:val="004D69CA"/>
    <w:rsid w:val="004E0DEC"/>
    <w:rsid w:val="004E3B9D"/>
    <w:rsid w:val="004E7399"/>
    <w:rsid w:val="004F0400"/>
    <w:rsid w:val="004F26C1"/>
    <w:rsid w:val="004F2EE3"/>
    <w:rsid w:val="004F361B"/>
    <w:rsid w:val="004F3B84"/>
    <w:rsid w:val="004F4219"/>
    <w:rsid w:val="004F5129"/>
    <w:rsid w:val="004F6D8F"/>
    <w:rsid w:val="0050020C"/>
    <w:rsid w:val="0050025D"/>
    <w:rsid w:val="005011CE"/>
    <w:rsid w:val="00501405"/>
    <w:rsid w:val="00501588"/>
    <w:rsid w:val="00501AF4"/>
    <w:rsid w:val="00502207"/>
    <w:rsid w:val="00502337"/>
    <w:rsid w:val="005032BC"/>
    <w:rsid w:val="00503841"/>
    <w:rsid w:val="00503DA4"/>
    <w:rsid w:val="00505BAB"/>
    <w:rsid w:val="00505D28"/>
    <w:rsid w:val="00505D43"/>
    <w:rsid w:val="0050633C"/>
    <w:rsid w:val="005067E1"/>
    <w:rsid w:val="00510181"/>
    <w:rsid w:val="00510D12"/>
    <w:rsid w:val="00512FFC"/>
    <w:rsid w:val="005137ED"/>
    <w:rsid w:val="0051382A"/>
    <w:rsid w:val="00514713"/>
    <w:rsid w:val="005157E4"/>
    <w:rsid w:val="0051738E"/>
    <w:rsid w:val="005174AF"/>
    <w:rsid w:val="005220EF"/>
    <w:rsid w:val="00522CE7"/>
    <w:rsid w:val="0052300E"/>
    <w:rsid w:val="00524CC4"/>
    <w:rsid w:val="00525C36"/>
    <w:rsid w:val="00526485"/>
    <w:rsid w:val="0052781B"/>
    <w:rsid w:val="00530276"/>
    <w:rsid w:val="00531138"/>
    <w:rsid w:val="00533B0C"/>
    <w:rsid w:val="00533E55"/>
    <w:rsid w:val="00533F2A"/>
    <w:rsid w:val="00536A11"/>
    <w:rsid w:val="00536E23"/>
    <w:rsid w:val="0053700F"/>
    <w:rsid w:val="00537010"/>
    <w:rsid w:val="005377D6"/>
    <w:rsid w:val="0054199C"/>
    <w:rsid w:val="00542909"/>
    <w:rsid w:val="0054306B"/>
    <w:rsid w:val="00544D70"/>
    <w:rsid w:val="00546289"/>
    <w:rsid w:val="00550434"/>
    <w:rsid w:val="005508BA"/>
    <w:rsid w:val="00551090"/>
    <w:rsid w:val="0055197E"/>
    <w:rsid w:val="005538D1"/>
    <w:rsid w:val="00554E46"/>
    <w:rsid w:val="005553A4"/>
    <w:rsid w:val="005607C4"/>
    <w:rsid w:val="005615A5"/>
    <w:rsid w:val="0056197A"/>
    <w:rsid w:val="00561D19"/>
    <w:rsid w:val="00562A92"/>
    <w:rsid w:val="00562B7C"/>
    <w:rsid w:val="00562D6D"/>
    <w:rsid w:val="00563531"/>
    <w:rsid w:val="0056363C"/>
    <w:rsid w:val="00563EEC"/>
    <w:rsid w:val="0056569A"/>
    <w:rsid w:val="005657BA"/>
    <w:rsid w:val="005661F8"/>
    <w:rsid w:val="005667AC"/>
    <w:rsid w:val="00566E8C"/>
    <w:rsid w:val="00566F05"/>
    <w:rsid w:val="0057310B"/>
    <w:rsid w:val="00574C3B"/>
    <w:rsid w:val="00575254"/>
    <w:rsid w:val="005765C1"/>
    <w:rsid w:val="00577269"/>
    <w:rsid w:val="00577BF2"/>
    <w:rsid w:val="00581736"/>
    <w:rsid w:val="00582D1E"/>
    <w:rsid w:val="005831E8"/>
    <w:rsid w:val="0058344C"/>
    <w:rsid w:val="005834A2"/>
    <w:rsid w:val="00584B1E"/>
    <w:rsid w:val="00585897"/>
    <w:rsid w:val="005872B0"/>
    <w:rsid w:val="005902BC"/>
    <w:rsid w:val="00590C12"/>
    <w:rsid w:val="0059155F"/>
    <w:rsid w:val="00591B82"/>
    <w:rsid w:val="0059408B"/>
    <w:rsid w:val="0059419D"/>
    <w:rsid w:val="0059532B"/>
    <w:rsid w:val="00596929"/>
    <w:rsid w:val="00596A15"/>
    <w:rsid w:val="005977CF"/>
    <w:rsid w:val="005A01C7"/>
    <w:rsid w:val="005A12C9"/>
    <w:rsid w:val="005A1ED2"/>
    <w:rsid w:val="005A36B3"/>
    <w:rsid w:val="005A3B81"/>
    <w:rsid w:val="005A42A2"/>
    <w:rsid w:val="005A4FB1"/>
    <w:rsid w:val="005A7321"/>
    <w:rsid w:val="005A7897"/>
    <w:rsid w:val="005B498B"/>
    <w:rsid w:val="005B5367"/>
    <w:rsid w:val="005B5971"/>
    <w:rsid w:val="005B635E"/>
    <w:rsid w:val="005B6551"/>
    <w:rsid w:val="005B7087"/>
    <w:rsid w:val="005B7309"/>
    <w:rsid w:val="005C0E69"/>
    <w:rsid w:val="005C2FCE"/>
    <w:rsid w:val="005C567F"/>
    <w:rsid w:val="005C5D70"/>
    <w:rsid w:val="005C70E8"/>
    <w:rsid w:val="005C7363"/>
    <w:rsid w:val="005C7658"/>
    <w:rsid w:val="005D0695"/>
    <w:rsid w:val="005D30F8"/>
    <w:rsid w:val="005D496F"/>
    <w:rsid w:val="005D5FDC"/>
    <w:rsid w:val="005D62DC"/>
    <w:rsid w:val="005D6350"/>
    <w:rsid w:val="005D707F"/>
    <w:rsid w:val="005D74D1"/>
    <w:rsid w:val="005E181A"/>
    <w:rsid w:val="005E28FB"/>
    <w:rsid w:val="005E3719"/>
    <w:rsid w:val="005E3F90"/>
    <w:rsid w:val="005E7744"/>
    <w:rsid w:val="005E7D7D"/>
    <w:rsid w:val="005E7ED3"/>
    <w:rsid w:val="005F2415"/>
    <w:rsid w:val="005F27BB"/>
    <w:rsid w:val="005F36F2"/>
    <w:rsid w:val="005F6A06"/>
    <w:rsid w:val="00600890"/>
    <w:rsid w:val="0060095B"/>
    <w:rsid w:val="00601CEF"/>
    <w:rsid w:val="00601DDF"/>
    <w:rsid w:val="0060332B"/>
    <w:rsid w:val="00604BE2"/>
    <w:rsid w:val="00605EAE"/>
    <w:rsid w:val="00607C9A"/>
    <w:rsid w:val="00610A9F"/>
    <w:rsid w:val="00612994"/>
    <w:rsid w:val="00614D50"/>
    <w:rsid w:val="00614DD4"/>
    <w:rsid w:val="00614E65"/>
    <w:rsid w:val="00620C22"/>
    <w:rsid w:val="00620C7B"/>
    <w:rsid w:val="00625143"/>
    <w:rsid w:val="00626164"/>
    <w:rsid w:val="00630957"/>
    <w:rsid w:val="006309BD"/>
    <w:rsid w:val="00630BAC"/>
    <w:rsid w:val="00630F48"/>
    <w:rsid w:val="0063299A"/>
    <w:rsid w:val="00633892"/>
    <w:rsid w:val="00634670"/>
    <w:rsid w:val="00635099"/>
    <w:rsid w:val="006359F0"/>
    <w:rsid w:val="00635B13"/>
    <w:rsid w:val="00643137"/>
    <w:rsid w:val="006432E2"/>
    <w:rsid w:val="0064332B"/>
    <w:rsid w:val="006437DB"/>
    <w:rsid w:val="00644FCE"/>
    <w:rsid w:val="0064532B"/>
    <w:rsid w:val="006519B8"/>
    <w:rsid w:val="006520FF"/>
    <w:rsid w:val="006525C3"/>
    <w:rsid w:val="0065354F"/>
    <w:rsid w:val="00654E76"/>
    <w:rsid w:val="00656686"/>
    <w:rsid w:val="006571B0"/>
    <w:rsid w:val="006575D0"/>
    <w:rsid w:val="00657C0A"/>
    <w:rsid w:val="00657D2C"/>
    <w:rsid w:val="00660B38"/>
    <w:rsid w:val="00661120"/>
    <w:rsid w:val="006620F4"/>
    <w:rsid w:val="00662C63"/>
    <w:rsid w:val="00663DF0"/>
    <w:rsid w:val="00664D17"/>
    <w:rsid w:val="00664E3B"/>
    <w:rsid w:val="00666AD2"/>
    <w:rsid w:val="00667278"/>
    <w:rsid w:val="00667F0B"/>
    <w:rsid w:val="00667F0F"/>
    <w:rsid w:val="00670FF1"/>
    <w:rsid w:val="00672967"/>
    <w:rsid w:val="0067424C"/>
    <w:rsid w:val="00675215"/>
    <w:rsid w:val="00675428"/>
    <w:rsid w:val="00675607"/>
    <w:rsid w:val="00677AE6"/>
    <w:rsid w:val="00680226"/>
    <w:rsid w:val="00682A55"/>
    <w:rsid w:val="00682B46"/>
    <w:rsid w:val="00682F70"/>
    <w:rsid w:val="00683FB5"/>
    <w:rsid w:val="00684770"/>
    <w:rsid w:val="00686381"/>
    <w:rsid w:val="0068697E"/>
    <w:rsid w:val="006870F4"/>
    <w:rsid w:val="0068770F"/>
    <w:rsid w:val="006902F6"/>
    <w:rsid w:val="00690306"/>
    <w:rsid w:val="00690319"/>
    <w:rsid w:val="0069251B"/>
    <w:rsid w:val="006950BC"/>
    <w:rsid w:val="006978BD"/>
    <w:rsid w:val="00697E36"/>
    <w:rsid w:val="006A1EB0"/>
    <w:rsid w:val="006A27E8"/>
    <w:rsid w:val="006A33E0"/>
    <w:rsid w:val="006A4CD2"/>
    <w:rsid w:val="006A5321"/>
    <w:rsid w:val="006A55BC"/>
    <w:rsid w:val="006B044F"/>
    <w:rsid w:val="006B1474"/>
    <w:rsid w:val="006B32C3"/>
    <w:rsid w:val="006B33F6"/>
    <w:rsid w:val="006B3529"/>
    <w:rsid w:val="006B63A5"/>
    <w:rsid w:val="006B68E7"/>
    <w:rsid w:val="006C06B2"/>
    <w:rsid w:val="006C0F29"/>
    <w:rsid w:val="006C187F"/>
    <w:rsid w:val="006C21E3"/>
    <w:rsid w:val="006C35E3"/>
    <w:rsid w:val="006C51F1"/>
    <w:rsid w:val="006C6F35"/>
    <w:rsid w:val="006D02AE"/>
    <w:rsid w:val="006D05F8"/>
    <w:rsid w:val="006D125A"/>
    <w:rsid w:val="006D1FEB"/>
    <w:rsid w:val="006D40FA"/>
    <w:rsid w:val="006D4BF3"/>
    <w:rsid w:val="006D5112"/>
    <w:rsid w:val="006D6367"/>
    <w:rsid w:val="006D66B9"/>
    <w:rsid w:val="006D68EA"/>
    <w:rsid w:val="006D6D9C"/>
    <w:rsid w:val="006D742B"/>
    <w:rsid w:val="006D74BE"/>
    <w:rsid w:val="006D7D23"/>
    <w:rsid w:val="006E08B8"/>
    <w:rsid w:val="006E08DC"/>
    <w:rsid w:val="006E0B6D"/>
    <w:rsid w:val="006E12A3"/>
    <w:rsid w:val="006E20B3"/>
    <w:rsid w:val="006E337A"/>
    <w:rsid w:val="006E3D52"/>
    <w:rsid w:val="006E4A4D"/>
    <w:rsid w:val="006E4B12"/>
    <w:rsid w:val="006E55E1"/>
    <w:rsid w:val="006E58AD"/>
    <w:rsid w:val="006F2AA7"/>
    <w:rsid w:val="006F2EE1"/>
    <w:rsid w:val="006F4BFE"/>
    <w:rsid w:val="006F53A1"/>
    <w:rsid w:val="006F67B0"/>
    <w:rsid w:val="006F725D"/>
    <w:rsid w:val="006F738C"/>
    <w:rsid w:val="006F782E"/>
    <w:rsid w:val="006F7DDF"/>
    <w:rsid w:val="00700C6E"/>
    <w:rsid w:val="00701425"/>
    <w:rsid w:val="0070142B"/>
    <w:rsid w:val="00702EDC"/>
    <w:rsid w:val="00704436"/>
    <w:rsid w:val="00706B69"/>
    <w:rsid w:val="0070729B"/>
    <w:rsid w:val="007108D7"/>
    <w:rsid w:val="00710F51"/>
    <w:rsid w:val="0071103F"/>
    <w:rsid w:val="00711D75"/>
    <w:rsid w:val="00712AB3"/>
    <w:rsid w:val="007147F8"/>
    <w:rsid w:val="00716005"/>
    <w:rsid w:val="00716BE5"/>
    <w:rsid w:val="00716C81"/>
    <w:rsid w:val="0071710E"/>
    <w:rsid w:val="00717270"/>
    <w:rsid w:val="00717890"/>
    <w:rsid w:val="007209EA"/>
    <w:rsid w:val="007213CF"/>
    <w:rsid w:val="007225C8"/>
    <w:rsid w:val="007228B5"/>
    <w:rsid w:val="0072510F"/>
    <w:rsid w:val="007253A1"/>
    <w:rsid w:val="00725B5C"/>
    <w:rsid w:val="0072754D"/>
    <w:rsid w:val="00727839"/>
    <w:rsid w:val="0073145B"/>
    <w:rsid w:val="00732D67"/>
    <w:rsid w:val="007345DC"/>
    <w:rsid w:val="00734E31"/>
    <w:rsid w:val="00735599"/>
    <w:rsid w:val="007356DC"/>
    <w:rsid w:val="00737348"/>
    <w:rsid w:val="00737441"/>
    <w:rsid w:val="00740414"/>
    <w:rsid w:val="007416A9"/>
    <w:rsid w:val="007416F8"/>
    <w:rsid w:val="00741A28"/>
    <w:rsid w:val="00743A8B"/>
    <w:rsid w:val="00743AB1"/>
    <w:rsid w:val="00743D45"/>
    <w:rsid w:val="0074442A"/>
    <w:rsid w:val="00746C9C"/>
    <w:rsid w:val="00746F54"/>
    <w:rsid w:val="00747BE3"/>
    <w:rsid w:val="00747E1A"/>
    <w:rsid w:val="00747E2A"/>
    <w:rsid w:val="00750732"/>
    <w:rsid w:val="007508A2"/>
    <w:rsid w:val="0075115B"/>
    <w:rsid w:val="00751434"/>
    <w:rsid w:val="0075476C"/>
    <w:rsid w:val="00754D6D"/>
    <w:rsid w:val="0075528B"/>
    <w:rsid w:val="0075540F"/>
    <w:rsid w:val="0075644B"/>
    <w:rsid w:val="007579B8"/>
    <w:rsid w:val="00757F24"/>
    <w:rsid w:val="00761202"/>
    <w:rsid w:val="007626F4"/>
    <w:rsid w:val="00762B82"/>
    <w:rsid w:val="0076304E"/>
    <w:rsid w:val="00763D0D"/>
    <w:rsid w:val="00764608"/>
    <w:rsid w:val="00767D9C"/>
    <w:rsid w:val="00771290"/>
    <w:rsid w:val="00772FCA"/>
    <w:rsid w:val="0077362A"/>
    <w:rsid w:val="007744EF"/>
    <w:rsid w:val="007746ED"/>
    <w:rsid w:val="00775B66"/>
    <w:rsid w:val="007773DB"/>
    <w:rsid w:val="00780CB4"/>
    <w:rsid w:val="00783402"/>
    <w:rsid w:val="00783CA8"/>
    <w:rsid w:val="0078422F"/>
    <w:rsid w:val="007865BD"/>
    <w:rsid w:val="00786C8C"/>
    <w:rsid w:val="0079092F"/>
    <w:rsid w:val="007932D3"/>
    <w:rsid w:val="0079417A"/>
    <w:rsid w:val="00794BF0"/>
    <w:rsid w:val="0079634C"/>
    <w:rsid w:val="00796446"/>
    <w:rsid w:val="00796EC7"/>
    <w:rsid w:val="00796F4C"/>
    <w:rsid w:val="007A003A"/>
    <w:rsid w:val="007A1A7D"/>
    <w:rsid w:val="007A577D"/>
    <w:rsid w:val="007A5808"/>
    <w:rsid w:val="007A6FB9"/>
    <w:rsid w:val="007B027B"/>
    <w:rsid w:val="007B04C2"/>
    <w:rsid w:val="007B087A"/>
    <w:rsid w:val="007B1B44"/>
    <w:rsid w:val="007B1C3C"/>
    <w:rsid w:val="007B2155"/>
    <w:rsid w:val="007B459C"/>
    <w:rsid w:val="007B5666"/>
    <w:rsid w:val="007B587E"/>
    <w:rsid w:val="007B6858"/>
    <w:rsid w:val="007B7BFF"/>
    <w:rsid w:val="007C01A6"/>
    <w:rsid w:val="007C183F"/>
    <w:rsid w:val="007C40CD"/>
    <w:rsid w:val="007C4805"/>
    <w:rsid w:val="007C49BF"/>
    <w:rsid w:val="007C4C99"/>
    <w:rsid w:val="007C52B2"/>
    <w:rsid w:val="007C5760"/>
    <w:rsid w:val="007C7249"/>
    <w:rsid w:val="007C7495"/>
    <w:rsid w:val="007C766B"/>
    <w:rsid w:val="007C7EC0"/>
    <w:rsid w:val="007D0E3F"/>
    <w:rsid w:val="007D140F"/>
    <w:rsid w:val="007D18BE"/>
    <w:rsid w:val="007D224C"/>
    <w:rsid w:val="007D2E45"/>
    <w:rsid w:val="007D4648"/>
    <w:rsid w:val="007D4C08"/>
    <w:rsid w:val="007E1959"/>
    <w:rsid w:val="007E196C"/>
    <w:rsid w:val="007E21EE"/>
    <w:rsid w:val="007E220D"/>
    <w:rsid w:val="007E22CE"/>
    <w:rsid w:val="007E3D4B"/>
    <w:rsid w:val="007E49DF"/>
    <w:rsid w:val="007E53B3"/>
    <w:rsid w:val="007E5D1F"/>
    <w:rsid w:val="007E5DE4"/>
    <w:rsid w:val="007E5FAA"/>
    <w:rsid w:val="007E60E6"/>
    <w:rsid w:val="007E64F4"/>
    <w:rsid w:val="007E690F"/>
    <w:rsid w:val="007E743A"/>
    <w:rsid w:val="007E7A7F"/>
    <w:rsid w:val="007E7D4D"/>
    <w:rsid w:val="007F2BA4"/>
    <w:rsid w:val="007F2F14"/>
    <w:rsid w:val="007F439A"/>
    <w:rsid w:val="007F4927"/>
    <w:rsid w:val="007F6B67"/>
    <w:rsid w:val="008011D7"/>
    <w:rsid w:val="00801E5B"/>
    <w:rsid w:val="00801FCD"/>
    <w:rsid w:val="00802E1A"/>
    <w:rsid w:val="00804BEC"/>
    <w:rsid w:val="00804E13"/>
    <w:rsid w:val="00807AB6"/>
    <w:rsid w:val="008102C5"/>
    <w:rsid w:val="00811426"/>
    <w:rsid w:val="00814651"/>
    <w:rsid w:val="008155B7"/>
    <w:rsid w:val="0081578F"/>
    <w:rsid w:val="00816505"/>
    <w:rsid w:val="008168F5"/>
    <w:rsid w:val="00816D27"/>
    <w:rsid w:val="008175C5"/>
    <w:rsid w:val="00820B12"/>
    <w:rsid w:val="00820D14"/>
    <w:rsid w:val="008218FC"/>
    <w:rsid w:val="00824366"/>
    <w:rsid w:val="008245CA"/>
    <w:rsid w:val="0082775E"/>
    <w:rsid w:val="008277C4"/>
    <w:rsid w:val="00831220"/>
    <w:rsid w:val="00834EE7"/>
    <w:rsid w:val="00837651"/>
    <w:rsid w:val="00837737"/>
    <w:rsid w:val="00837FF8"/>
    <w:rsid w:val="00840D45"/>
    <w:rsid w:val="00840F21"/>
    <w:rsid w:val="00841727"/>
    <w:rsid w:val="00842061"/>
    <w:rsid w:val="008432B2"/>
    <w:rsid w:val="008434EA"/>
    <w:rsid w:val="00845629"/>
    <w:rsid w:val="008467B9"/>
    <w:rsid w:val="00847114"/>
    <w:rsid w:val="0084786E"/>
    <w:rsid w:val="008509CC"/>
    <w:rsid w:val="00850E73"/>
    <w:rsid w:val="00853923"/>
    <w:rsid w:val="008552CB"/>
    <w:rsid w:val="00855869"/>
    <w:rsid w:val="008568F3"/>
    <w:rsid w:val="00856959"/>
    <w:rsid w:val="00857509"/>
    <w:rsid w:val="00857E4A"/>
    <w:rsid w:val="00857F62"/>
    <w:rsid w:val="00860DD7"/>
    <w:rsid w:val="00862A5D"/>
    <w:rsid w:val="008631CF"/>
    <w:rsid w:val="00864935"/>
    <w:rsid w:val="00864F83"/>
    <w:rsid w:val="00867958"/>
    <w:rsid w:val="00871CC0"/>
    <w:rsid w:val="00871F38"/>
    <w:rsid w:val="0087444A"/>
    <w:rsid w:val="00875190"/>
    <w:rsid w:val="0087524C"/>
    <w:rsid w:val="00875409"/>
    <w:rsid w:val="00875C2E"/>
    <w:rsid w:val="00876528"/>
    <w:rsid w:val="008766FB"/>
    <w:rsid w:val="00880DEB"/>
    <w:rsid w:val="00882867"/>
    <w:rsid w:val="00883998"/>
    <w:rsid w:val="0088538E"/>
    <w:rsid w:val="00887357"/>
    <w:rsid w:val="00887792"/>
    <w:rsid w:val="00887972"/>
    <w:rsid w:val="00891BEA"/>
    <w:rsid w:val="00893220"/>
    <w:rsid w:val="0089365C"/>
    <w:rsid w:val="00894980"/>
    <w:rsid w:val="008955D7"/>
    <w:rsid w:val="00895629"/>
    <w:rsid w:val="00895E86"/>
    <w:rsid w:val="008969BC"/>
    <w:rsid w:val="0089755E"/>
    <w:rsid w:val="00897759"/>
    <w:rsid w:val="008A103C"/>
    <w:rsid w:val="008A1217"/>
    <w:rsid w:val="008A2C7D"/>
    <w:rsid w:val="008A35C1"/>
    <w:rsid w:val="008A4AF3"/>
    <w:rsid w:val="008A5014"/>
    <w:rsid w:val="008A6DDE"/>
    <w:rsid w:val="008A7E2B"/>
    <w:rsid w:val="008B2DCA"/>
    <w:rsid w:val="008B302F"/>
    <w:rsid w:val="008B42F9"/>
    <w:rsid w:val="008B446D"/>
    <w:rsid w:val="008B65D6"/>
    <w:rsid w:val="008B7A1D"/>
    <w:rsid w:val="008B7B17"/>
    <w:rsid w:val="008B7BB1"/>
    <w:rsid w:val="008C1D7F"/>
    <w:rsid w:val="008C59AF"/>
    <w:rsid w:val="008C5BB4"/>
    <w:rsid w:val="008C5DEC"/>
    <w:rsid w:val="008C6DC1"/>
    <w:rsid w:val="008C6E5A"/>
    <w:rsid w:val="008C79AB"/>
    <w:rsid w:val="008C7DC6"/>
    <w:rsid w:val="008C7DCF"/>
    <w:rsid w:val="008D0527"/>
    <w:rsid w:val="008D1FD7"/>
    <w:rsid w:val="008D53FA"/>
    <w:rsid w:val="008D76B5"/>
    <w:rsid w:val="008D76D9"/>
    <w:rsid w:val="008D76E7"/>
    <w:rsid w:val="008D7E46"/>
    <w:rsid w:val="008E0A4B"/>
    <w:rsid w:val="008E13AC"/>
    <w:rsid w:val="008E188B"/>
    <w:rsid w:val="008E1EC8"/>
    <w:rsid w:val="008E4E25"/>
    <w:rsid w:val="008E57DD"/>
    <w:rsid w:val="008E7BF2"/>
    <w:rsid w:val="008E7E65"/>
    <w:rsid w:val="008F19AE"/>
    <w:rsid w:val="008F1B0E"/>
    <w:rsid w:val="008F2816"/>
    <w:rsid w:val="008F377B"/>
    <w:rsid w:val="008F3E00"/>
    <w:rsid w:val="008F4D1B"/>
    <w:rsid w:val="008F7239"/>
    <w:rsid w:val="008F7564"/>
    <w:rsid w:val="008F7701"/>
    <w:rsid w:val="008F7ACF"/>
    <w:rsid w:val="009000B2"/>
    <w:rsid w:val="00900A95"/>
    <w:rsid w:val="00901037"/>
    <w:rsid w:val="009033A0"/>
    <w:rsid w:val="0090350F"/>
    <w:rsid w:val="00906412"/>
    <w:rsid w:val="009109AF"/>
    <w:rsid w:val="00910E4A"/>
    <w:rsid w:val="00911502"/>
    <w:rsid w:val="0091237F"/>
    <w:rsid w:val="009126CE"/>
    <w:rsid w:val="00912DD0"/>
    <w:rsid w:val="00913A7C"/>
    <w:rsid w:val="00913C69"/>
    <w:rsid w:val="0091637B"/>
    <w:rsid w:val="009178AB"/>
    <w:rsid w:val="009213A5"/>
    <w:rsid w:val="009231D0"/>
    <w:rsid w:val="00924A8A"/>
    <w:rsid w:val="0092584B"/>
    <w:rsid w:val="009266F1"/>
    <w:rsid w:val="009322AA"/>
    <w:rsid w:val="00932B89"/>
    <w:rsid w:val="00932F91"/>
    <w:rsid w:val="009336D6"/>
    <w:rsid w:val="00933F0E"/>
    <w:rsid w:val="00934EBD"/>
    <w:rsid w:val="009351D0"/>
    <w:rsid w:val="00937223"/>
    <w:rsid w:val="00937722"/>
    <w:rsid w:val="00937A80"/>
    <w:rsid w:val="00937D43"/>
    <w:rsid w:val="00937F2C"/>
    <w:rsid w:val="00940365"/>
    <w:rsid w:val="00941E62"/>
    <w:rsid w:val="00942043"/>
    <w:rsid w:val="00942209"/>
    <w:rsid w:val="00943185"/>
    <w:rsid w:val="00943583"/>
    <w:rsid w:val="009440B0"/>
    <w:rsid w:val="009454DA"/>
    <w:rsid w:val="0094628F"/>
    <w:rsid w:val="00946412"/>
    <w:rsid w:val="00950052"/>
    <w:rsid w:val="00952634"/>
    <w:rsid w:val="009529EE"/>
    <w:rsid w:val="00952AF1"/>
    <w:rsid w:val="00954498"/>
    <w:rsid w:val="0095559F"/>
    <w:rsid w:val="0095649D"/>
    <w:rsid w:val="009565C7"/>
    <w:rsid w:val="00957E4C"/>
    <w:rsid w:val="0096371E"/>
    <w:rsid w:val="00966769"/>
    <w:rsid w:val="00966A09"/>
    <w:rsid w:val="009704CE"/>
    <w:rsid w:val="0097053F"/>
    <w:rsid w:val="00970AD4"/>
    <w:rsid w:val="00970B16"/>
    <w:rsid w:val="00970F73"/>
    <w:rsid w:val="009716C5"/>
    <w:rsid w:val="009734A1"/>
    <w:rsid w:val="00974C7A"/>
    <w:rsid w:val="00975284"/>
    <w:rsid w:val="0097641F"/>
    <w:rsid w:val="00982005"/>
    <w:rsid w:val="00983845"/>
    <w:rsid w:val="00983A9D"/>
    <w:rsid w:val="00984E44"/>
    <w:rsid w:val="009856EB"/>
    <w:rsid w:val="009857F1"/>
    <w:rsid w:val="00986222"/>
    <w:rsid w:val="0098674F"/>
    <w:rsid w:val="00986845"/>
    <w:rsid w:val="00986DCB"/>
    <w:rsid w:val="00994DA1"/>
    <w:rsid w:val="009A20C1"/>
    <w:rsid w:val="009A28EF"/>
    <w:rsid w:val="009A396E"/>
    <w:rsid w:val="009A45E2"/>
    <w:rsid w:val="009A47EB"/>
    <w:rsid w:val="009A50DE"/>
    <w:rsid w:val="009A5667"/>
    <w:rsid w:val="009A6527"/>
    <w:rsid w:val="009A751A"/>
    <w:rsid w:val="009A7794"/>
    <w:rsid w:val="009B0A7C"/>
    <w:rsid w:val="009B1A5A"/>
    <w:rsid w:val="009B1B91"/>
    <w:rsid w:val="009B228C"/>
    <w:rsid w:val="009B2DE8"/>
    <w:rsid w:val="009B3CA9"/>
    <w:rsid w:val="009B3EE4"/>
    <w:rsid w:val="009B3FE7"/>
    <w:rsid w:val="009C18CD"/>
    <w:rsid w:val="009C1FA7"/>
    <w:rsid w:val="009C2A8E"/>
    <w:rsid w:val="009C2D55"/>
    <w:rsid w:val="009C3312"/>
    <w:rsid w:val="009C42F1"/>
    <w:rsid w:val="009C51E3"/>
    <w:rsid w:val="009C6E03"/>
    <w:rsid w:val="009D007C"/>
    <w:rsid w:val="009D0E81"/>
    <w:rsid w:val="009D165B"/>
    <w:rsid w:val="009D1758"/>
    <w:rsid w:val="009D18B5"/>
    <w:rsid w:val="009D26B3"/>
    <w:rsid w:val="009D4C77"/>
    <w:rsid w:val="009D567F"/>
    <w:rsid w:val="009D5F2B"/>
    <w:rsid w:val="009D691F"/>
    <w:rsid w:val="009D7D94"/>
    <w:rsid w:val="009E0817"/>
    <w:rsid w:val="009E11FF"/>
    <w:rsid w:val="009E3C13"/>
    <w:rsid w:val="009E55BD"/>
    <w:rsid w:val="009E62ED"/>
    <w:rsid w:val="009F42A5"/>
    <w:rsid w:val="009F5477"/>
    <w:rsid w:val="009F6239"/>
    <w:rsid w:val="00A02247"/>
    <w:rsid w:val="00A0275D"/>
    <w:rsid w:val="00A03A75"/>
    <w:rsid w:val="00A03D5F"/>
    <w:rsid w:val="00A05090"/>
    <w:rsid w:val="00A056B9"/>
    <w:rsid w:val="00A066F0"/>
    <w:rsid w:val="00A06B88"/>
    <w:rsid w:val="00A111DB"/>
    <w:rsid w:val="00A1193E"/>
    <w:rsid w:val="00A137D6"/>
    <w:rsid w:val="00A1440B"/>
    <w:rsid w:val="00A207A7"/>
    <w:rsid w:val="00A21756"/>
    <w:rsid w:val="00A230EF"/>
    <w:rsid w:val="00A247AC"/>
    <w:rsid w:val="00A249D0"/>
    <w:rsid w:val="00A25B96"/>
    <w:rsid w:val="00A25E91"/>
    <w:rsid w:val="00A26EA0"/>
    <w:rsid w:val="00A27AC6"/>
    <w:rsid w:val="00A27EE6"/>
    <w:rsid w:val="00A30E66"/>
    <w:rsid w:val="00A3362C"/>
    <w:rsid w:val="00A3384B"/>
    <w:rsid w:val="00A3386D"/>
    <w:rsid w:val="00A33C3A"/>
    <w:rsid w:val="00A33D44"/>
    <w:rsid w:val="00A350E7"/>
    <w:rsid w:val="00A3661B"/>
    <w:rsid w:val="00A366F8"/>
    <w:rsid w:val="00A368D7"/>
    <w:rsid w:val="00A41592"/>
    <w:rsid w:val="00A42006"/>
    <w:rsid w:val="00A44314"/>
    <w:rsid w:val="00A45083"/>
    <w:rsid w:val="00A45FAC"/>
    <w:rsid w:val="00A46304"/>
    <w:rsid w:val="00A46620"/>
    <w:rsid w:val="00A4687A"/>
    <w:rsid w:val="00A50E3C"/>
    <w:rsid w:val="00A51372"/>
    <w:rsid w:val="00A54D33"/>
    <w:rsid w:val="00A54ED0"/>
    <w:rsid w:val="00A573E6"/>
    <w:rsid w:val="00A577AD"/>
    <w:rsid w:val="00A57C24"/>
    <w:rsid w:val="00A61310"/>
    <w:rsid w:val="00A61FBD"/>
    <w:rsid w:val="00A62002"/>
    <w:rsid w:val="00A622E4"/>
    <w:rsid w:val="00A63245"/>
    <w:rsid w:val="00A642CE"/>
    <w:rsid w:val="00A643F2"/>
    <w:rsid w:val="00A652A8"/>
    <w:rsid w:val="00A66575"/>
    <w:rsid w:val="00A66A60"/>
    <w:rsid w:val="00A67402"/>
    <w:rsid w:val="00A679B1"/>
    <w:rsid w:val="00A67C59"/>
    <w:rsid w:val="00A70884"/>
    <w:rsid w:val="00A70F85"/>
    <w:rsid w:val="00A72E62"/>
    <w:rsid w:val="00A7540B"/>
    <w:rsid w:val="00A7689E"/>
    <w:rsid w:val="00A76BFA"/>
    <w:rsid w:val="00A81DDC"/>
    <w:rsid w:val="00A82BE0"/>
    <w:rsid w:val="00A83D32"/>
    <w:rsid w:val="00A845D6"/>
    <w:rsid w:val="00A84B87"/>
    <w:rsid w:val="00A8535C"/>
    <w:rsid w:val="00A86C19"/>
    <w:rsid w:val="00A87097"/>
    <w:rsid w:val="00A87320"/>
    <w:rsid w:val="00A91D1F"/>
    <w:rsid w:val="00A920A6"/>
    <w:rsid w:val="00A9277F"/>
    <w:rsid w:val="00A93C13"/>
    <w:rsid w:val="00A943F8"/>
    <w:rsid w:val="00A9549C"/>
    <w:rsid w:val="00A955E8"/>
    <w:rsid w:val="00A9602D"/>
    <w:rsid w:val="00A97523"/>
    <w:rsid w:val="00AA096F"/>
    <w:rsid w:val="00AA2377"/>
    <w:rsid w:val="00AA3620"/>
    <w:rsid w:val="00AA3A49"/>
    <w:rsid w:val="00AA49EC"/>
    <w:rsid w:val="00AA4A42"/>
    <w:rsid w:val="00AB0083"/>
    <w:rsid w:val="00AB1F60"/>
    <w:rsid w:val="00AB2885"/>
    <w:rsid w:val="00AB31C2"/>
    <w:rsid w:val="00AB4077"/>
    <w:rsid w:val="00AB532D"/>
    <w:rsid w:val="00AB5ADB"/>
    <w:rsid w:val="00AB5B2B"/>
    <w:rsid w:val="00AB5C6F"/>
    <w:rsid w:val="00AB73CB"/>
    <w:rsid w:val="00AC1AD2"/>
    <w:rsid w:val="00AC1C6F"/>
    <w:rsid w:val="00AC2949"/>
    <w:rsid w:val="00AC49CE"/>
    <w:rsid w:val="00AC5C74"/>
    <w:rsid w:val="00AC6BAF"/>
    <w:rsid w:val="00AD00B4"/>
    <w:rsid w:val="00AD0C00"/>
    <w:rsid w:val="00AD146D"/>
    <w:rsid w:val="00AD3910"/>
    <w:rsid w:val="00AD3BE5"/>
    <w:rsid w:val="00AD3C9B"/>
    <w:rsid w:val="00AD4319"/>
    <w:rsid w:val="00AD5E7D"/>
    <w:rsid w:val="00AD61E3"/>
    <w:rsid w:val="00AD6CAD"/>
    <w:rsid w:val="00AD7A93"/>
    <w:rsid w:val="00AE0291"/>
    <w:rsid w:val="00AE0C01"/>
    <w:rsid w:val="00AE0FC1"/>
    <w:rsid w:val="00AE3077"/>
    <w:rsid w:val="00AE3F57"/>
    <w:rsid w:val="00AE4422"/>
    <w:rsid w:val="00AE64F0"/>
    <w:rsid w:val="00AE68F3"/>
    <w:rsid w:val="00AE6A64"/>
    <w:rsid w:val="00AF07AB"/>
    <w:rsid w:val="00AF1C50"/>
    <w:rsid w:val="00AF44D2"/>
    <w:rsid w:val="00AF6116"/>
    <w:rsid w:val="00AF66B4"/>
    <w:rsid w:val="00AF6D70"/>
    <w:rsid w:val="00AF7E1A"/>
    <w:rsid w:val="00B00258"/>
    <w:rsid w:val="00B00388"/>
    <w:rsid w:val="00B02226"/>
    <w:rsid w:val="00B037E6"/>
    <w:rsid w:val="00B03F23"/>
    <w:rsid w:val="00B04FE6"/>
    <w:rsid w:val="00B05708"/>
    <w:rsid w:val="00B06AD6"/>
    <w:rsid w:val="00B103BA"/>
    <w:rsid w:val="00B112AB"/>
    <w:rsid w:val="00B127CB"/>
    <w:rsid w:val="00B1291B"/>
    <w:rsid w:val="00B12C64"/>
    <w:rsid w:val="00B13136"/>
    <w:rsid w:val="00B1355F"/>
    <w:rsid w:val="00B13E13"/>
    <w:rsid w:val="00B13FF1"/>
    <w:rsid w:val="00B14753"/>
    <w:rsid w:val="00B153F4"/>
    <w:rsid w:val="00B1594F"/>
    <w:rsid w:val="00B204FF"/>
    <w:rsid w:val="00B2054C"/>
    <w:rsid w:val="00B2137C"/>
    <w:rsid w:val="00B22D02"/>
    <w:rsid w:val="00B23BD1"/>
    <w:rsid w:val="00B25050"/>
    <w:rsid w:val="00B26942"/>
    <w:rsid w:val="00B27CED"/>
    <w:rsid w:val="00B27ED9"/>
    <w:rsid w:val="00B316FA"/>
    <w:rsid w:val="00B3292E"/>
    <w:rsid w:val="00B339E4"/>
    <w:rsid w:val="00B33E8D"/>
    <w:rsid w:val="00B34ADC"/>
    <w:rsid w:val="00B352C0"/>
    <w:rsid w:val="00B35320"/>
    <w:rsid w:val="00B36E28"/>
    <w:rsid w:val="00B40615"/>
    <w:rsid w:val="00B40BA8"/>
    <w:rsid w:val="00B411CB"/>
    <w:rsid w:val="00B41264"/>
    <w:rsid w:val="00B42982"/>
    <w:rsid w:val="00B42E3C"/>
    <w:rsid w:val="00B42E48"/>
    <w:rsid w:val="00B43A0A"/>
    <w:rsid w:val="00B43BDE"/>
    <w:rsid w:val="00B44813"/>
    <w:rsid w:val="00B46A9D"/>
    <w:rsid w:val="00B47725"/>
    <w:rsid w:val="00B5041A"/>
    <w:rsid w:val="00B51A1C"/>
    <w:rsid w:val="00B54BCD"/>
    <w:rsid w:val="00B5588A"/>
    <w:rsid w:val="00B6002B"/>
    <w:rsid w:val="00B61E44"/>
    <w:rsid w:val="00B621A6"/>
    <w:rsid w:val="00B62740"/>
    <w:rsid w:val="00B62CA7"/>
    <w:rsid w:val="00B6383B"/>
    <w:rsid w:val="00B63DA8"/>
    <w:rsid w:val="00B6560D"/>
    <w:rsid w:val="00B66B56"/>
    <w:rsid w:val="00B67057"/>
    <w:rsid w:val="00B673C0"/>
    <w:rsid w:val="00B6766E"/>
    <w:rsid w:val="00B67F40"/>
    <w:rsid w:val="00B70093"/>
    <w:rsid w:val="00B70876"/>
    <w:rsid w:val="00B70D70"/>
    <w:rsid w:val="00B70FBF"/>
    <w:rsid w:val="00B734DA"/>
    <w:rsid w:val="00B74FAB"/>
    <w:rsid w:val="00B75BE2"/>
    <w:rsid w:val="00B75EB7"/>
    <w:rsid w:val="00B766B2"/>
    <w:rsid w:val="00B778B3"/>
    <w:rsid w:val="00B77A56"/>
    <w:rsid w:val="00B77A7A"/>
    <w:rsid w:val="00B80E67"/>
    <w:rsid w:val="00B81345"/>
    <w:rsid w:val="00B8204E"/>
    <w:rsid w:val="00B82154"/>
    <w:rsid w:val="00B8292E"/>
    <w:rsid w:val="00B84855"/>
    <w:rsid w:val="00B85565"/>
    <w:rsid w:val="00B855E6"/>
    <w:rsid w:val="00B91394"/>
    <w:rsid w:val="00B92475"/>
    <w:rsid w:val="00B94564"/>
    <w:rsid w:val="00B961E4"/>
    <w:rsid w:val="00B97861"/>
    <w:rsid w:val="00BA1092"/>
    <w:rsid w:val="00BA1969"/>
    <w:rsid w:val="00BA1E64"/>
    <w:rsid w:val="00BA2455"/>
    <w:rsid w:val="00BA334D"/>
    <w:rsid w:val="00BA33AC"/>
    <w:rsid w:val="00BA5B15"/>
    <w:rsid w:val="00BA66A6"/>
    <w:rsid w:val="00BA6703"/>
    <w:rsid w:val="00BB1C77"/>
    <w:rsid w:val="00BB2945"/>
    <w:rsid w:val="00BB2F30"/>
    <w:rsid w:val="00BB49C7"/>
    <w:rsid w:val="00BB4FB7"/>
    <w:rsid w:val="00BB5D1A"/>
    <w:rsid w:val="00BB718E"/>
    <w:rsid w:val="00BB7373"/>
    <w:rsid w:val="00BB7800"/>
    <w:rsid w:val="00BC218C"/>
    <w:rsid w:val="00BC24E6"/>
    <w:rsid w:val="00BC30AE"/>
    <w:rsid w:val="00BC31F9"/>
    <w:rsid w:val="00BC391A"/>
    <w:rsid w:val="00BC62D6"/>
    <w:rsid w:val="00BC78E8"/>
    <w:rsid w:val="00BD09AD"/>
    <w:rsid w:val="00BD17F9"/>
    <w:rsid w:val="00BD295B"/>
    <w:rsid w:val="00BD2B98"/>
    <w:rsid w:val="00BD2E12"/>
    <w:rsid w:val="00BD3531"/>
    <w:rsid w:val="00BD4109"/>
    <w:rsid w:val="00BD45C9"/>
    <w:rsid w:val="00BD53DD"/>
    <w:rsid w:val="00BD70B7"/>
    <w:rsid w:val="00BE013D"/>
    <w:rsid w:val="00BE4F6A"/>
    <w:rsid w:val="00BE67FA"/>
    <w:rsid w:val="00BE73AD"/>
    <w:rsid w:val="00BF03C5"/>
    <w:rsid w:val="00BF0455"/>
    <w:rsid w:val="00BF062A"/>
    <w:rsid w:val="00BF0FC5"/>
    <w:rsid w:val="00BF126B"/>
    <w:rsid w:val="00BF1853"/>
    <w:rsid w:val="00BF23CB"/>
    <w:rsid w:val="00BF2D26"/>
    <w:rsid w:val="00BF2E3B"/>
    <w:rsid w:val="00BF3DF6"/>
    <w:rsid w:val="00BF4086"/>
    <w:rsid w:val="00BF4114"/>
    <w:rsid w:val="00BF423B"/>
    <w:rsid w:val="00BF4367"/>
    <w:rsid w:val="00BF5886"/>
    <w:rsid w:val="00BF5BB4"/>
    <w:rsid w:val="00BF6D7D"/>
    <w:rsid w:val="00BF6FF2"/>
    <w:rsid w:val="00C007D7"/>
    <w:rsid w:val="00C00C58"/>
    <w:rsid w:val="00C01554"/>
    <w:rsid w:val="00C016C1"/>
    <w:rsid w:val="00C01C55"/>
    <w:rsid w:val="00C01DA0"/>
    <w:rsid w:val="00C01EC8"/>
    <w:rsid w:val="00C01EE1"/>
    <w:rsid w:val="00C02331"/>
    <w:rsid w:val="00C02DAE"/>
    <w:rsid w:val="00C03C8E"/>
    <w:rsid w:val="00C048F9"/>
    <w:rsid w:val="00C04AC5"/>
    <w:rsid w:val="00C0573B"/>
    <w:rsid w:val="00C0628C"/>
    <w:rsid w:val="00C062FD"/>
    <w:rsid w:val="00C06896"/>
    <w:rsid w:val="00C06E25"/>
    <w:rsid w:val="00C071F5"/>
    <w:rsid w:val="00C11989"/>
    <w:rsid w:val="00C133EC"/>
    <w:rsid w:val="00C137B0"/>
    <w:rsid w:val="00C1384C"/>
    <w:rsid w:val="00C1465E"/>
    <w:rsid w:val="00C16EF0"/>
    <w:rsid w:val="00C207CD"/>
    <w:rsid w:val="00C208A5"/>
    <w:rsid w:val="00C22807"/>
    <w:rsid w:val="00C22A2A"/>
    <w:rsid w:val="00C22B9A"/>
    <w:rsid w:val="00C2313A"/>
    <w:rsid w:val="00C23A9B"/>
    <w:rsid w:val="00C2481E"/>
    <w:rsid w:val="00C251BC"/>
    <w:rsid w:val="00C26F21"/>
    <w:rsid w:val="00C30649"/>
    <w:rsid w:val="00C30D8C"/>
    <w:rsid w:val="00C32475"/>
    <w:rsid w:val="00C32B48"/>
    <w:rsid w:val="00C335FA"/>
    <w:rsid w:val="00C34D95"/>
    <w:rsid w:val="00C35049"/>
    <w:rsid w:val="00C3559B"/>
    <w:rsid w:val="00C35846"/>
    <w:rsid w:val="00C36026"/>
    <w:rsid w:val="00C364E5"/>
    <w:rsid w:val="00C3652A"/>
    <w:rsid w:val="00C3720F"/>
    <w:rsid w:val="00C378DE"/>
    <w:rsid w:val="00C37D45"/>
    <w:rsid w:val="00C41634"/>
    <w:rsid w:val="00C4256B"/>
    <w:rsid w:val="00C425CA"/>
    <w:rsid w:val="00C42786"/>
    <w:rsid w:val="00C42880"/>
    <w:rsid w:val="00C42DB4"/>
    <w:rsid w:val="00C4434C"/>
    <w:rsid w:val="00C44414"/>
    <w:rsid w:val="00C4482B"/>
    <w:rsid w:val="00C45DE3"/>
    <w:rsid w:val="00C5008D"/>
    <w:rsid w:val="00C52E4C"/>
    <w:rsid w:val="00C530A2"/>
    <w:rsid w:val="00C541DE"/>
    <w:rsid w:val="00C55BA2"/>
    <w:rsid w:val="00C563F5"/>
    <w:rsid w:val="00C56CBF"/>
    <w:rsid w:val="00C57C54"/>
    <w:rsid w:val="00C57FDD"/>
    <w:rsid w:val="00C6034C"/>
    <w:rsid w:val="00C603AD"/>
    <w:rsid w:val="00C607DA"/>
    <w:rsid w:val="00C61B68"/>
    <w:rsid w:val="00C62CB9"/>
    <w:rsid w:val="00C6303A"/>
    <w:rsid w:val="00C644BC"/>
    <w:rsid w:val="00C64549"/>
    <w:rsid w:val="00C652EF"/>
    <w:rsid w:val="00C655C3"/>
    <w:rsid w:val="00C658F8"/>
    <w:rsid w:val="00C65984"/>
    <w:rsid w:val="00C65E9C"/>
    <w:rsid w:val="00C674FF"/>
    <w:rsid w:val="00C70122"/>
    <w:rsid w:val="00C71421"/>
    <w:rsid w:val="00C72236"/>
    <w:rsid w:val="00C73B45"/>
    <w:rsid w:val="00C74C9C"/>
    <w:rsid w:val="00C7615B"/>
    <w:rsid w:val="00C7629A"/>
    <w:rsid w:val="00C76C35"/>
    <w:rsid w:val="00C77D1B"/>
    <w:rsid w:val="00C80163"/>
    <w:rsid w:val="00C80C2C"/>
    <w:rsid w:val="00C81381"/>
    <w:rsid w:val="00C820C5"/>
    <w:rsid w:val="00C8266D"/>
    <w:rsid w:val="00C82706"/>
    <w:rsid w:val="00C83721"/>
    <w:rsid w:val="00C86873"/>
    <w:rsid w:val="00C90B20"/>
    <w:rsid w:val="00C91358"/>
    <w:rsid w:val="00C91BFA"/>
    <w:rsid w:val="00C92644"/>
    <w:rsid w:val="00C941EB"/>
    <w:rsid w:val="00C956B1"/>
    <w:rsid w:val="00C968A0"/>
    <w:rsid w:val="00C9756E"/>
    <w:rsid w:val="00C97748"/>
    <w:rsid w:val="00CA02EB"/>
    <w:rsid w:val="00CA111E"/>
    <w:rsid w:val="00CA1480"/>
    <w:rsid w:val="00CA18AA"/>
    <w:rsid w:val="00CA1A78"/>
    <w:rsid w:val="00CA403F"/>
    <w:rsid w:val="00CA44AD"/>
    <w:rsid w:val="00CA45C3"/>
    <w:rsid w:val="00CA51F8"/>
    <w:rsid w:val="00CA5455"/>
    <w:rsid w:val="00CA56CC"/>
    <w:rsid w:val="00CA5A24"/>
    <w:rsid w:val="00CA6AE3"/>
    <w:rsid w:val="00CB15D5"/>
    <w:rsid w:val="00CB17F9"/>
    <w:rsid w:val="00CB25E5"/>
    <w:rsid w:val="00CB2685"/>
    <w:rsid w:val="00CB387C"/>
    <w:rsid w:val="00CB5AB1"/>
    <w:rsid w:val="00CB6B65"/>
    <w:rsid w:val="00CC0741"/>
    <w:rsid w:val="00CC2EF7"/>
    <w:rsid w:val="00CC3A7F"/>
    <w:rsid w:val="00CC586A"/>
    <w:rsid w:val="00CC6ED1"/>
    <w:rsid w:val="00CD0D04"/>
    <w:rsid w:val="00CD12BA"/>
    <w:rsid w:val="00CD2715"/>
    <w:rsid w:val="00CD31F7"/>
    <w:rsid w:val="00CD4847"/>
    <w:rsid w:val="00CD56F8"/>
    <w:rsid w:val="00CD5E1F"/>
    <w:rsid w:val="00CD63CA"/>
    <w:rsid w:val="00CD697A"/>
    <w:rsid w:val="00CD6D5D"/>
    <w:rsid w:val="00CD77A5"/>
    <w:rsid w:val="00CE29DA"/>
    <w:rsid w:val="00CE5081"/>
    <w:rsid w:val="00CE5761"/>
    <w:rsid w:val="00CE60F5"/>
    <w:rsid w:val="00CE6BCD"/>
    <w:rsid w:val="00CE71E5"/>
    <w:rsid w:val="00CE7776"/>
    <w:rsid w:val="00CE77EA"/>
    <w:rsid w:val="00CE7A95"/>
    <w:rsid w:val="00CF0708"/>
    <w:rsid w:val="00CF0B0A"/>
    <w:rsid w:val="00CF129C"/>
    <w:rsid w:val="00CF1931"/>
    <w:rsid w:val="00CF20FD"/>
    <w:rsid w:val="00CF27A0"/>
    <w:rsid w:val="00CF3709"/>
    <w:rsid w:val="00CF39EF"/>
    <w:rsid w:val="00CF39F7"/>
    <w:rsid w:val="00CF3A11"/>
    <w:rsid w:val="00CF48D1"/>
    <w:rsid w:val="00CF51BA"/>
    <w:rsid w:val="00CF535E"/>
    <w:rsid w:val="00D0065C"/>
    <w:rsid w:val="00D0387A"/>
    <w:rsid w:val="00D047F8"/>
    <w:rsid w:val="00D06A17"/>
    <w:rsid w:val="00D103F2"/>
    <w:rsid w:val="00D1239B"/>
    <w:rsid w:val="00D12F78"/>
    <w:rsid w:val="00D13856"/>
    <w:rsid w:val="00D15435"/>
    <w:rsid w:val="00D15849"/>
    <w:rsid w:val="00D17CA9"/>
    <w:rsid w:val="00D210B0"/>
    <w:rsid w:val="00D226FA"/>
    <w:rsid w:val="00D23224"/>
    <w:rsid w:val="00D236EC"/>
    <w:rsid w:val="00D238A7"/>
    <w:rsid w:val="00D23EAD"/>
    <w:rsid w:val="00D25450"/>
    <w:rsid w:val="00D261DD"/>
    <w:rsid w:val="00D26C8A"/>
    <w:rsid w:val="00D26E4C"/>
    <w:rsid w:val="00D31556"/>
    <w:rsid w:val="00D340A0"/>
    <w:rsid w:val="00D344B3"/>
    <w:rsid w:val="00D3472F"/>
    <w:rsid w:val="00D348DC"/>
    <w:rsid w:val="00D357E8"/>
    <w:rsid w:val="00D40803"/>
    <w:rsid w:val="00D423FF"/>
    <w:rsid w:val="00D42D4C"/>
    <w:rsid w:val="00D44058"/>
    <w:rsid w:val="00D44587"/>
    <w:rsid w:val="00D4532A"/>
    <w:rsid w:val="00D4562F"/>
    <w:rsid w:val="00D45BDE"/>
    <w:rsid w:val="00D45F1C"/>
    <w:rsid w:val="00D4687D"/>
    <w:rsid w:val="00D470E4"/>
    <w:rsid w:val="00D47444"/>
    <w:rsid w:val="00D47B67"/>
    <w:rsid w:val="00D5076D"/>
    <w:rsid w:val="00D508DC"/>
    <w:rsid w:val="00D50F15"/>
    <w:rsid w:val="00D516DD"/>
    <w:rsid w:val="00D51FF9"/>
    <w:rsid w:val="00D53527"/>
    <w:rsid w:val="00D53983"/>
    <w:rsid w:val="00D541AF"/>
    <w:rsid w:val="00D54E58"/>
    <w:rsid w:val="00D552EB"/>
    <w:rsid w:val="00D5547F"/>
    <w:rsid w:val="00D55907"/>
    <w:rsid w:val="00D55D68"/>
    <w:rsid w:val="00D60D91"/>
    <w:rsid w:val="00D61422"/>
    <w:rsid w:val="00D62340"/>
    <w:rsid w:val="00D62B41"/>
    <w:rsid w:val="00D62C38"/>
    <w:rsid w:val="00D63118"/>
    <w:rsid w:val="00D67967"/>
    <w:rsid w:val="00D705E5"/>
    <w:rsid w:val="00D72985"/>
    <w:rsid w:val="00D72A57"/>
    <w:rsid w:val="00D73793"/>
    <w:rsid w:val="00D73BC3"/>
    <w:rsid w:val="00D7569B"/>
    <w:rsid w:val="00D756EB"/>
    <w:rsid w:val="00D77F7C"/>
    <w:rsid w:val="00D83E4E"/>
    <w:rsid w:val="00D845CA"/>
    <w:rsid w:val="00D853C5"/>
    <w:rsid w:val="00D85421"/>
    <w:rsid w:val="00D87223"/>
    <w:rsid w:val="00D91049"/>
    <w:rsid w:val="00D91AAB"/>
    <w:rsid w:val="00D91F0E"/>
    <w:rsid w:val="00D94560"/>
    <w:rsid w:val="00D94A80"/>
    <w:rsid w:val="00D957D0"/>
    <w:rsid w:val="00D96B70"/>
    <w:rsid w:val="00D9798C"/>
    <w:rsid w:val="00D97F19"/>
    <w:rsid w:val="00DA0CD7"/>
    <w:rsid w:val="00DA0E0F"/>
    <w:rsid w:val="00DA20D8"/>
    <w:rsid w:val="00DA30AC"/>
    <w:rsid w:val="00DA36C2"/>
    <w:rsid w:val="00DA561C"/>
    <w:rsid w:val="00DA57B2"/>
    <w:rsid w:val="00DA5BD9"/>
    <w:rsid w:val="00DA5E45"/>
    <w:rsid w:val="00DA6643"/>
    <w:rsid w:val="00DA71BC"/>
    <w:rsid w:val="00DB0A21"/>
    <w:rsid w:val="00DB0EF9"/>
    <w:rsid w:val="00DB0FF6"/>
    <w:rsid w:val="00DB22A4"/>
    <w:rsid w:val="00DB23AC"/>
    <w:rsid w:val="00DB3CED"/>
    <w:rsid w:val="00DB47B7"/>
    <w:rsid w:val="00DB4BBB"/>
    <w:rsid w:val="00DB548D"/>
    <w:rsid w:val="00DB58E2"/>
    <w:rsid w:val="00DB747E"/>
    <w:rsid w:val="00DC1CA1"/>
    <w:rsid w:val="00DC226E"/>
    <w:rsid w:val="00DC2536"/>
    <w:rsid w:val="00DC2D47"/>
    <w:rsid w:val="00DC5088"/>
    <w:rsid w:val="00DC6177"/>
    <w:rsid w:val="00DC6343"/>
    <w:rsid w:val="00DC69A0"/>
    <w:rsid w:val="00DC78D2"/>
    <w:rsid w:val="00DC7B25"/>
    <w:rsid w:val="00DD033C"/>
    <w:rsid w:val="00DD13C8"/>
    <w:rsid w:val="00DD1DC1"/>
    <w:rsid w:val="00DD3128"/>
    <w:rsid w:val="00DD3A90"/>
    <w:rsid w:val="00DD4EA0"/>
    <w:rsid w:val="00DD66D7"/>
    <w:rsid w:val="00DD72C3"/>
    <w:rsid w:val="00DE1A36"/>
    <w:rsid w:val="00DE24DB"/>
    <w:rsid w:val="00DE2AA0"/>
    <w:rsid w:val="00DE2D44"/>
    <w:rsid w:val="00DE2F23"/>
    <w:rsid w:val="00DE3A58"/>
    <w:rsid w:val="00DE4221"/>
    <w:rsid w:val="00DE5733"/>
    <w:rsid w:val="00DF0B62"/>
    <w:rsid w:val="00DF0C62"/>
    <w:rsid w:val="00DF1991"/>
    <w:rsid w:val="00DF1DC8"/>
    <w:rsid w:val="00DF1F6F"/>
    <w:rsid w:val="00DF2C76"/>
    <w:rsid w:val="00DF44B8"/>
    <w:rsid w:val="00DF474B"/>
    <w:rsid w:val="00DF5D0F"/>
    <w:rsid w:val="00DF6C80"/>
    <w:rsid w:val="00DF7A8E"/>
    <w:rsid w:val="00DF7B74"/>
    <w:rsid w:val="00E00222"/>
    <w:rsid w:val="00E00E5A"/>
    <w:rsid w:val="00E0125A"/>
    <w:rsid w:val="00E026F6"/>
    <w:rsid w:val="00E04B13"/>
    <w:rsid w:val="00E067AC"/>
    <w:rsid w:val="00E13029"/>
    <w:rsid w:val="00E144F8"/>
    <w:rsid w:val="00E16BEA"/>
    <w:rsid w:val="00E170BE"/>
    <w:rsid w:val="00E227ED"/>
    <w:rsid w:val="00E22DE7"/>
    <w:rsid w:val="00E254FA"/>
    <w:rsid w:val="00E31B3E"/>
    <w:rsid w:val="00E34DC1"/>
    <w:rsid w:val="00E35D77"/>
    <w:rsid w:val="00E36A3A"/>
    <w:rsid w:val="00E40361"/>
    <w:rsid w:val="00E41244"/>
    <w:rsid w:val="00E4150D"/>
    <w:rsid w:val="00E4229D"/>
    <w:rsid w:val="00E42902"/>
    <w:rsid w:val="00E4413C"/>
    <w:rsid w:val="00E45F54"/>
    <w:rsid w:val="00E51D81"/>
    <w:rsid w:val="00E520E1"/>
    <w:rsid w:val="00E521BE"/>
    <w:rsid w:val="00E52314"/>
    <w:rsid w:val="00E526F0"/>
    <w:rsid w:val="00E52AAF"/>
    <w:rsid w:val="00E5335E"/>
    <w:rsid w:val="00E53AEE"/>
    <w:rsid w:val="00E546DE"/>
    <w:rsid w:val="00E563A6"/>
    <w:rsid w:val="00E566AD"/>
    <w:rsid w:val="00E57832"/>
    <w:rsid w:val="00E57BBC"/>
    <w:rsid w:val="00E57ED0"/>
    <w:rsid w:val="00E60244"/>
    <w:rsid w:val="00E63357"/>
    <w:rsid w:val="00E64980"/>
    <w:rsid w:val="00E65BB5"/>
    <w:rsid w:val="00E65F48"/>
    <w:rsid w:val="00E66073"/>
    <w:rsid w:val="00E66223"/>
    <w:rsid w:val="00E66608"/>
    <w:rsid w:val="00E71184"/>
    <w:rsid w:val="00E7135B"/>
    <w:rsid w:val="00E74B1B"/>
    <w:rsid w:val="00E74FF3"/>
    <w:rsid w:val="00E7637E"/>
    <w:rsid w:val="00E76B55"/>
    <w:rsid w:val="00E77AEC"/>
    <w:rsid w:val="00E800CB"/>
    <w:rsid w:val="00E80824"/>
    <w:rsid w:val="00E80EB3"/>
    <w:rsid w:val="00E81720"/>
    <w:rsid w:val="00E81DB5"/>
    <w:rsid w:val="00E82016"/>
    <w:rsid w:val="00E832FE"/>
    <w:rsid w:val="00E8343D"/>
    <w:rsid w:val="00E84BF9"/>
    <w:rsid w:val="00E84C00"/>
    <w:rsid w:val="00E8543B"/>
    <w:rsid w:val="00E91008"/>
    <w:rsid w:val="00E9109E"/>
    <w:rsid w:val="00E94D31"/>
    <w:rsid w:val="00E954BD"/>
    <w:rsid w:val="00E95F8D"/>
    <w:rsid w:val="00E96AE7"/>
    <w:rsid w:val="00E9751D"/>
    <w:rsid w:val="00EA0EB4"/>
    <w:rsid w:val="00EA354D"/>
    <w:rsid w:val="00EA4AF8"/>
    <w:rsid w:val="00EA6277"/>
    <w:rsid w:val="00EA7FAF"/>
    <w:rsid w:val="00EB1E3F"/>
    <w:rsid w:val="00EB221E"/>
    <w:rsid w:val="00EB2567"/>
    <w:rsid w:val="00EB2C59"/>
    <w:rsid w:val="00EB5820"/>
    <w:rsid w:val="00EB7045"/>
    <w:rsid w:val="00EB7181"/>
    <w:rsid w:val="00EC13F1"/>
    <w:rsid w:val="00EC15DE"/>
    <w:rsid w:val="00EC2605"/>
    <w:rsid w:val="00EC2716"/>
    <w:rsid w:val="00EC5650"/>
    <w:rsid w:val="00EC6C25"/>
    <w:rsid w:val="00EC79E9"/>
    <w:rsid w:val="00ED1FC6"/>
    <w:rsid w:val="00ED396C"/>
    <w:rsid w:val="00ED3CDB"/>
    <w:rsid w:val="00ED51AD"/>
    <w:rsid w:val="00EE0240"/>
    <w:rsid w:val="00EE0D53"/>
    <w:rsid w:val="00EE1F7A"/>
    <w:rsid w:val="00EE26A2"/>
    <w:rsid w:val="00EE383F"/>
    <w:rsid w:val="00EE5EFD"/>
    <w:rsid w:val="00EE6264"/>
    <w:rsid w:val="00EF075D"/>
    <w:rsid w:val="00EF0C3D"/>
    <w:rsid w:val="00EF2086"/>
    <w:rsid w:val="00EF2EA3"/>
    <w:rsid w:val="00EF41E7"/>
    <w:rsid w:val="00EF43F6"/>
    <w:rsid w:val="00EF5CA9"/>
    <w:rsid w:val="00EF7106"/>
    <w:rsid w:val="00EF7618"/>
    <w:rsid w:val="00EF7E60"/>
    <w:rsid w:val="00F0052A"/>
    <w:rsid w:val="00F01102"/>
    <w:rsid w:val="00F01842"/>
    <w:rsid w:val="00F01A89"/>
    <w:rsid w:val="00F026AE"/>
    <w:rsid w:val="00F03AC6"/>
    <w:rsid w:val="00F0467E"/>
    <w:rsid w:val="00F05079"/>
    <w:rsid w:val="00F05EE2"/>
    <w:rsid w:val="00F06AF6"/>
    <w:rsid w:val="00F0728A"/>
    <w:rsid w:val="00F10022"/>
    <w:rsid w:val="00F10E6D"/>
    <w:rsid w:val="00F11730"/>
    <w:rsid w:val="00F118F8"/>
    <w:rsid w:val="00F11F19"/>
    <w:rsid w:val="00F1286D"/>
    <w:rsid w:val="00F128F8"/>
    <w:rsid w:val="00F135E8"/>
    <w:rsid w:val="00F16DCB"/>
    <w:rsid w:val="00F171A3"/>
    <w:rsid w:val="00F17A1B"/>
    <w:rsid w:val="00F220FD"/>
    <w:rsid w:val="00F2225B"/>
    <w:rsid w:val="00F226E2"/>
    <w:rsid w:val="00F2404C"/>
    <w:rsid w:val="00F2703A"/>
    <w:rsid w:val="00F3076C"/>
    <w:rsid w:val="00F30F14"/>
    <w:rsid w:val="00F341EC"/>
    <w:rsid w:val="00F3459B"/>
    <w:rsid w:val="00F34A5D"/>
    <w:rsid w:val="00F364FA"/>
    <w:rsid w:val="00F43731"/>
    <w:rsid w:val="00F44532"/>
    <w:rsid w:val="00F44B20"/>
    <w:rsid w:val="00F44D94"/>
    <w:rsid w:val="00F46D07"/>
    <w:rsid w:val="00F5122A"/>
    <w:rsid w:val="00F5166E"/>
    <w:rsid w:val="00F52FEF"/>
    <w:rsid w:val="00F53D41"/>
    <w:rsid w:val="00F54EBA"/>
    <w:rsid w:val="00F56FD4"/>
    <w:rsid w:val="00F616EB"/>
    <w:rsid w:val="00F61E06"/>
    <w:rsid w:val="00F6348E"/>
    <w:rsid w:val="00F635EB"/>
    <w:rsid w:val="00F63F46"/>
    <w:rsid w:val="00F63FEE"/>
    <w:rsid w:val="00F6603B"/>
    <w:rsid w:val="00F668E7"/>
    <w:rsid w:val="00F66FCC"/>
    <w:rsid w:val="00F7042A"/>
    <w:rsid w:val="00F721A0"/>
    <w:rsid w:val="00F722C5"/>
    <w:rsid w:val="00F73C0D"/>
    <w:rsid w:val="00F74D03"/>
    <w:rsid w:val="00F7565E"/>
    <w:rsid w:val="00F76B44"/>
    <w:rsid w:val="00F77A87"/>
    <w:rsid w:val="00F80082"/>
    <w:rsid w:val="00F806E7"/>
    <w:rsid w:val="00F839DC"/>
    <w:rsid w:val="00F83C45"/>
    <w:rsid w:val="00F85C62"/>
    <w:rsid w:val="00F86A5E"/>
    <w:rsid w:val="00F90AC7"/>
    <w:rsid w:val="00F910B3"/>
    <w:rsid w:val="00F91D5C"/>
    <w:rsid w:val="00F92330"/>
    <w:rsid w:val="00F9248B"/>
    <w:rsid w:val="00F92AFF"/>
    <w:rsid w:val="00F92EFD"/>
    <w:rsid w:val="00F938A8"/>
    <w:rsid w:val="00F93DB2"/>
    <w:rsid w:val="00F95E42"/>
    <w:rsid w:val="00F969AF"/>
    <w:rsid w:val="00F96B3C"/>
    <w:rsid w:val="00F97067"/>
    <w:rsid w:val="00FA0AB8"/>
    <w:rsid w:val="00FA1039"/>
    <w:rsid w:val="00FA1734"/>
    <w:rsid w:val="00FA1ACB"/>
    <w:rsid w:val="00FA1C2A"/>
    <w:rsid w:val="00FA22F1"/>
    <w:rsid w:val="00FA2B14"/>
    <w:rsid w:val="00FA38A9"/>
    <w:rsid w:val="00FA3AA3"/>
    <w:rsid w:val="00FA4097"/>
    <w:rsid w:val="00FA6813"/>
    <w:rsid w:val="00FA77F1"/>
    <w:rsid w:val="00FB083D"/>
    <w:rsid w:val="00FB0F79"/>
    <w:rsid w:val="00FB253F"/>
    <w:rsid w:val="00FB32F7"/>
    <w:rsid w:val="00FB37CE"/>
    <w:rsid w:val="00FB4778"/>
    <w:rsid w:val="00FC0566"/>
    <w:rsid w:val="00FC24F4"/>
    <w:rsid w:val="00FC3B8F"/>
    <w:rsid w:val="00FC4186"/>
    <w:rsid w:val="00FC51EB"/>
    <w:rsid w:val="00FC676B"/>
    <w:rsid w:val="00FD03E4"/>
    <w:rsid w:val="00FD126C"/>
    <w:rsid w:val="00FD16F3"/>
    <w:rsid w:val="00FD1707"/>
    <w:rsid w:val="00FD199E"/>
    <w:rsid w:val="00FD1DBF"/>
    <w:rsid w:val="00FD2236"/>
    <w:rsid w:val="00FD37B5"/>
    <w:rsid w:val="00FD3E7C"/>
    <w:rsid w:val="00FD5022"/>
    <w:rsid w:val="00FD5B1B"/>
    <w:rsid w:val="00FD5B76"/>
    <w:rsid w:val="00FD6884"/>
    <w:rsid w:val="00FD6E1C"/>
    <w:rsid w:val="00FD78A2"/>
    <w:rsid w:val="00FD7AE6"/>
    <w:rsid w:val="00FE198D"/>
    <w:rsid w:val="00FE1CEA"/>
    <w:rsid w:val="00FE28D0"/>
    <w:rsid w:val="00FE3C74"/>
    <w:rsid w:val="00FE47F1"/>
    <w:rsid w:val="00FE7EB3"/>
    <w:rsid w:val="00FF0FC3"/>
    <w:rsid w:val="00FF1622"/>
    <w:rsid w:val="00FF1FBD"/>
    <w:rsid w:val="00FF42CB"/>
    <w:rsid w:val="00FF48FD"/>
    <w:rsid w:val="00FF57E5"/>
    <w:rsid w:val="00FF5FB7"/>
    <w:rsid w:val="00FF7521"/>
    <w:rsid w:val="0107C26D"/>
    <w:rsid w:val="01802B4D"/>
    <w:rsid w:val="020D7AA4"/>
    <w:rsid w:val="02D27A11"/>
    <w:rsid w:val="040CCECC"/>
    <w:rsid w:val="05BF9539"/>
    <w:rsid w:val="068D9936"/>
    <w:rsid w:val="06CB766B"/>
    <w:rsid w:val="099C49A1"/>
    <w:rsid w:val="0B9DBCD0"/>
    <w:rsid w:val="0D1647DA"/>
    <w:rsid w:val="0E17CDFD"/>
    <w:rsid w:val="0EEE19BF"/>
    <w:rsid w:val="1012E18F"/>
    <w:rsid w:val="10FEB710"/>
    <w:rsid w:val="12109E09"/>
    <w:rsid w:val="12983A90"/>
    <w:rsid w:val="14AAAE23"/>
    <w:rsid w:val="18751CDE"/>
    <w:rsid w:val="1C43D316"/>
    <w:rsid w:val="1D754A02"/>
    <w:rsid w:val="1DAE44A6"/>
    <w:rsid w:val="1E265CF8"/>
    <w:rsid w:val="1E753F9F"/>
    <w:rsid w:val="1F2167E5"/>
    <w:rsid w:val="20C788D4"/>
    <w:rsid w:val="22635EDE"/>
    <w:rsid w:val="23275216"/>
    <w:rsid w:val="24BD3134"/>
    <w:rsid w:val="2576C12E"/>
    <w:rsid w:val="25A38BDF"/>
    <w:rsid w:val="2833B6AB"/>
    <w:rsid w:val="28DEC75E"/>
    <w:rsid w:val="2A1284C2"/>
    <w:rsid w:val="2A691F6D"/>
    <w:rsid w:val="2AAAEAF0"/>
    <w:rsid w:val="2B0F9601"/>
    <w:rsid w:val="2D44201B"/>
    <w:rsid w:val="2DE2833F"/>
    <w:rsid w:val="2F8F16A3"/>
    <w:rsid w:val="32D33DD1"/>
    <w:rsid w:val="3613DD7E"/>
    <w:rsid w:val="3693B2C7"/>
    <w:rsid w:val="3C0F366D"/>
    <w:rsid w:val="3E301315"/>
    <w:rsid w:val="414343A2"/>
    <w:rsid w:val="449E2FEE"/>
    <w:rsid w:val="455F05BF"/>
    <w:rsid w:val="46602076"/>
    <w:rsid w:val="46EF0051"/>
    <w:rsid w:val="480ED3DE"/>
    <w:rsid w:val="495CAFAC"/>
    <w:rsid w:val="4990AA25"/>
    <w:rsid w:val="4B7721B2"/>
    <w:rsid w:val="4D8AE575"/>
    <w:rsid w:val="4E940ACA"/>
    <w:rsid w:val="5522E0B3"/>
    <w:rsid w:val="553AC2A1"/>
    <w:rsid w:val="55486682"/>
    <w:rsid w:val="568E54CF"/>
    <w:rsid w:val="5871991A"/>
    <w:rsid w:val="58781985"/>
    <w:rsid w:val="5DF2A445"/>
    <w:rsid w:val="5E69349A"/>
    <w:rsid w:val="5E9E0C2E"/>
    <w:rsid w:val="5F79739D"/>
    <w:rsid w:val="604B7E32"/>
    <w:rsid w:val="607C4658"/>
    <w:rsid w:val="61076326"/>
    <w:rsid w:val="62BB2101"/>
    <w:rsid w:val="6384B4FD"/>
    <w:rsid w:val="63DCB2CA"/>
    <w:rsid w:val="66BD4CDC"/>
    <w:rsid w:val="675B83C9"/>
    <w:rsid w:val="685A4579"/>
    <w:rsid w:val="68646B47"/>
    <w:rsid w:val="6B4B70F7"/>
    <w:rsid w:val="6B7F0608"/>
    <w:rsid w:val="6D062B31"/>
    <w:rsid w:val="6E37F8B4"/>
    <w:rsid w:val="71A47F76"/>
    <w:rsid w:val="72B1AD91"/>
    <w:rsid w:val="7370654F"/>
    <w:rsid w:val="77C16E85"/>
    <w:rsid w:val="789AB980"/>
    <w:rsid w:val="78FD0D01"/>
    <w:rsid w:val="79FE79E3"/>
    <w:rsid w:val="7A816EFE"/>
    <w:rsid w:val="7FCE550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EB7DC4"/>
  <w15:docId w15:val="{EFA3B6A9-FFBF-4D47-9C5F-7EE5D142F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4742"/>
    <w:pPr>
      <w:spacing w:before="120" w:after="120"/>
      <w:jc w:val="both"/>
    </w:pPr>
    <w:rPr>
      <w:rFonts w:ascii="Arial" w:hAnsi="Arial"/>
      <w:sz w:val="24"/>
      <w:szCs w:val="24"/>
    </w:rPr>
  </w:style>
  <w:style w:type="paragraph" w:styleId="Heading1">
    <w:name w:val="heading 1"/>
    <w:basedOn w:val="Normal"/>
    <w:next w:val="Normal"/>
    <w:qFormat/>
    <w:rsid w:val="00C90B20"/>
    <w:pPr>
      <w:keepNext/>
      <w:numPr>
        <w:numId w:val="1"/>
      </w:numPr>
      <w:tabs>
        <w:tab w:val="clear" w:pos="432"/>
      </w:tabs>
      <w:ind w:left="1418" w:hanging="1418"/>
      <w:contextualSpacing/>
      <w:jc w:val="left"/>
      <w:outlineLvl w:val="0"/>
    </w:pPr>
    <w:rPr>
      <w:rFonts w:ascii="Poppins" w:hAnsi="Poppins" w:cs="Poppins"/>
      <w:b/>
      <w:bCs/>
      <w:color w:val="BC1B4B" w:themeColor="accent2" w:themeShade="BF"/>
      <w:sz w:val="32"/>
      <w:szCs w:val="32"/>
      <w:lang w:eastAsia="en-US"/>
    </w:rPr>
  </w:style>
  <w:style w:type="paragraph" w:styleId="Heading2">
    <w:name w:val="heading 2"/>
    <w:basedOn w:val="BodyText"/>
    <w:next w:val="Normal"/>
    <w:link w:val="Heading2Char"/>
    <w:qFormat/>
    <w:rsid w:val="002710B2"/>
    <w:pPr>
      <w:keepNext/>
      <w:spacing w:before="160" w:after="160"/>
      <w:jc w:val="left"/>
      <w:outlineLvl w:val="1"/>
    </w:pPr>
    <w:rPr>
      <w:rFonts w:ascii="Poppins" w:hAnsi="Poppins" w:cs="Poppins"/>
      <w:b/>
      <w:bCs/>
      <w:color w:val="850C4B" w:themeColor="accent1" w:themeShade="BF"/>
    </w:rPr>
  </w:style>
  <w:style w:type="paragraph" w:styleId="Heading3">
    <w:name w:val="heading 3"/>
    <w:basedOn w:val="Normal"/>
    <w:next w:val="Normal"/>
    <w:link w:val="Heading3Char"/>
    <w:qFormat/>
    <w:rsid w:val="005657BA"/>
    <w:pPr>
      <w:keepNext/>
      <w:numPr>
        <w:ilvl w:val="2"/>
        <w:numId w:val="1"/>
      </w:numPr>
      <w:outlineLvl w:val="2"/>
    </w:pPr>
    <w:rPr>
      <w:rFonts w:ascii="Helvetica" w:hAnsi="Helvetica"/>
      <w:u w:val="single"/>
      <w:lang w:eastAsia="en-US"/>
    </w:rPr>
  </w:style>
  <w:style w:type="paragraph" w:styleId="Heading4">
    <w:name w:val="heading 4"/>
    <w:basedOn w:val="Normal"/>
    <w:next w:val="Normal"/>
    <w:qFormat/>
    <w:rsid w:val="005657BA"/>
    <w:pPr>
      <w:keepNext/>
      <w:numPr>
        <w:ilvl w:val="3"/>
        <w:numId w:val="1"/>
      </w:numPr>
      <w:outlineLvl w:val="3"/>
    </w:pPr>
    <w:rPr>
      <w:rFonts w:ascii="Helvetica" w:hAnsi="Helvetica"/>
      <w:i/>
      <w:iCs/>
      <w:lang w:eastAsia="en-US"/>
    </w:rPr>
  </w:style>
  <w:style w:type="paragraph" w:styleId="Heading5">
    <w:name w:val="heading 5"/>
    <w:basedOn w:val="Normal"/>
    <w:next w:val="Normal"/>
    <w:qFormat/>
    <w:rsid w:val="005657BA"/>
    <w:pPr>
      <w:keepNext/>
      <w:numPr>
        <w:ilvl w:val="4"/>
        <w:numId w:val="1"/>
      </w:numPr>
      <w:outlineLvl w:val="4"/>
    </w:pPr>
    <w:rPr>
      <w:rFonts w:ascii="Helvetica" w:hAnsi="Helvetica"/>
      <w:i/>
      <w:iCs/>
      <w:lang w:eastAsia="en-US"/>
    </w:rPr>
  </w:style>
  <w:style w:type="paragraph" w:styleId="Heading6">
    <w:name w:val="heading 6"/>
    <w:basedOn w:val="Normal"/>
    <w:next w:val="Normal"/>
    <w:qFormat/>
    <w:rsid w:val="005657BA"/>
    <w:pPr>
      <w:numPr>
        <w:ilvl w:val="5"/>
        <w:numId w:val="1"/>
      </w:numPr>
      <w:spacing w:before="240" w:after="60"/>
      <w:outlineLvl w:val="5"/>
    </w:pPr>
    <w:rPr>
      <w:rFonts w:ascii="Times New Roman" w:hAnsi="Times New Roman"/>
      <w:b/>
      <w:bCs/>
      <w:sz w:val="22"/>
      <w:szCs w:val="22"/>
      <w:lang w:eastAsia="en-US"/>
    </w:rPr>
  </w:style>
  <w:style w:type="paragraph" w:styleId="Heading7">
    <w:name w:val="heading 7"/>
    <w:basedOn w:val="Normal"/>
    <w:next w:val="Normal"/>
    <w:qFormat/>
    <w:rsid w:val="005657BA"/>
    <w:pPr>
      <w:numPr>
        <w:ilvl w:val="6"/>
        <w:numId w:val="1"/>
      </w:numPr>
      <w:spacing w:before="240" w:after="60"/>
      <w:outlineLvl w:val="6"/>
    </w:pPr>
    <w:rPr>
      <w:rFonts w:ascii="Times New Roman" w:hAnsi="Times New Roman"/>
      <w:lang w:eastAsia="en-US"/>
    </w:rPr>
  </w:style>
  <w:style w:type="paragraph" w:styleId="Heading8">
    <w:name w:val="heading 8"/>
    <w:basedOn w:val="Normal"/>
    <w:next w:val="Normal"/>
    <w:qFormat/>
    <w:rsid w:val="005657BA"/>
    <w:pPr>
      <w:numPr>
        <w:ilvl w:val="7"/>
        <w:numId w:val="1"/>
      </w:numPr>
      <w:spacing w:before="240" w:after="60"/>
      <w:outlineLvl w:val="7"/>
    </w:pPr>
    <w:rPr>
      <w:rFonts w:ascii="Times New Roman" w:hAnsi="Times New Roman"/>
      <w:i/>
      <w:iCs/>
      <w:lang w:eastAsia="en-US"/>
    </w:rPr>
  </w:style>
  <w:style w:type="paragraph" w:styleId="Heading9">
    <w:name w:val="heading 9"/>
    <w:basedOn w:val="Normal"/>
    <w:next w:val="Normal"/>
    <w:qFormat/>
    <w:rsid w:val="005657BA"/>
    <w:pPr>
      <w:numPr>
        <w:ilvl w:val="8"/>
        <w:numId w:val="1"/>
      </w:numPr>
      <w:spacing w:before="240" w:after="60"/>
      <w:outlineLvl w:val="8"/>
    </w:pPr>
    <w:rPr>
      <w:rFonts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57BA"/>
    <w:pPr>
      <w:tabs>
        <w:tab w:val="center" w:pos="4153"/>
        <w:tab w:val="right" w:pos="8306"/>
      </w:tabs>
    </w:pPr>
  </w:style>
  <w:style w:type="paragraph" w:styleId="Footer">
    <w:name w:val="footer"/>
    <w:basedOn w:val="Normal"/>
    <w:link w:val="FooterChar"/>
    <w:uiPriority w:val="99"/>
    <w:rsid w:val="005657BA"/>
    <w:pPr>
      <w:tabs>
        <w:tab w:val="center" w:pos="4153"/>
        <w:tab w:val="right" w:pos="8306"/>
      </w:tabs>
    </w:pPr>
  </w:style>
  <w:style w:type="character" w:styleId="Hyperlink">
    <w:name w:val="Hyperlink"/>
    <w:uiPriority w:val="99"/>
    <w:rsid w:val="005657BA"/>
    <w:rPr>
      <w:color w:val="0000FF"/>
      <w:u w:val="single"/>
    </w:rPr>
  </w:style>
  <w:style w:type="paragraph" w:styleId="Title">
    <w:name w:val="Title"/>
    <w:basedOn w:val="Normal"/>
    <w:qFormat/>
    <w:rsid w:val="005657BA"/>
    <w:pPr>
      <w:jc w:val="center"/>
    </w:pPr>
    <w:rPr>
      <w:rFonts w:ascii="Helvetica" w:hAnsi="Helvetica"/>
      <w:b/>
      <w:bCs/>
      <w:lang w:eastAsia="en-US"/>
    </w:rPr>
  </w:style>
  <w:style w:type="paragraph" w:styleId="TOC1">
    <w:name w:val="toc 1"/>
    <w:basedOn w:val="Normal"/>
    <w:next w:val="Normal"/>
    <w:autoRedefine/>
    <w:uiPriority w:val="39"/>
    <w:rsid w:val="00B339E4"/>
    <w:pPr>
      <w:tabs>
        <w:tab w:val="left" w:pos="480"/>
        <w:tab w:val="left" w:pos="720"/>
        <w:tab w:val="left" w:pos="1134"/>
        <w:tab w:val="right" w:leader="dot" w:pos="9475"/>
      </w:tabs>
      <w:spacing w:line="360" w:lineRule="auto"/>
    </w:pPr>
    <w:rPr>
      <w:rFonts w:ascii="Helvetica" w:hAnsi="Helvetica"/>
      <w:noProof/>
      <w:lang w:eastAsia="en-US"/>
    </w:rPr>
  </w:style>
  <w:style w:type="paragraph" w:styleId="BodyTextIndent2">
    <w:name w:val="Body Text Indent 2"/>
    <w:basedOn w:val="Normal"/>
    <w:rsid w:val="005657BA"/>
    <w:pPr>
      <w:ind w:left="2835" w:hanging="2835"/>
    </w:pPr>
    <w:rPr>
      <w:rFonts w:ascii="Helvetica" w:hAnsi="Helvetica"/>
      <w:lang w:eastAsia="en-US"/>
    </w:rPr>
  </w:style>
  <w:style w:type="paragraph" w:styleId="BodyTextIndent3">
    <w:name w:val="Body Text Indent 3"/>
    <w:basedOn w:val="Normal"/>
    <w:rsid w:val="005657BA"/>
    <w:pPr>
      <w:ind w:left="2127" w:hanging="2127"/>
    </w:pPr>
    <w:rPr>
      <w:rFonts w:ascii="Helvetica" w:hAnsi="Helvetica"/>
      <w:lang w:eastAsia="en-US"/>
    </w:rPr>
  </w:style>
  <w:style w:type="paragraph" w:styleId="BodyText2">
    <w:name w:val="Body Text 2"/>
    <w:basedOn w:val="Normal"/>
    <w:rsid w:val="005657BA"/>
    <w:rPr>
      <w:rFonts w:ascii="Helvetica" w:hAnsi="Helvetica"/>
      <w:lang w:eastAsia="en-US"/>
    </w:rPr>
  </w:style>
  <w:style w:type="paragraph" w:styleId="BodyText">
    <w:name w:val="Body Text"/>
    <w:basedOn w:val="Normal"/>
    <w:rsid w:val="005657BA"/>
    <w:pPr>
      <w:jc w:val="center"/>
    </w:pPr>
    <w:rPr>
      <w:rFonts w:ascii="Helvetica" w:hAnsi="Helvetica"/>
      <w:lang w:eastAsia="en-US"/>
    </w:rPr>
  </w:style>
  <w:style w:type="paragraph" w:styleId="BodyTextIndent">
    <w:name w:val="Body Text Indent"/>
    <w:basedOn w:val="Normal"/>
    <w:rsid w:val="005657BA"/>
    <w:pPr>
      <w:ind w:left="709" w:hanging="709"/>
    </w:pPr>
    <w:rPr>
      <w:rFonts w:ascii="Helvetica" w:hAnsi="Helvetica"/>
      <w:lang w:eastAsia="en-US"/>
    </w:rPr>
  </w:style>
  <w:style w:type="character" w:styleId="PageNumber">
    <w:name w:val="page number"/>
    <w:basedOn w:val="DefaultParagraphFont"/>
    <w:rsid w:val="00C674FF"/>
  </w:style>
  <w:style w:type="paragraph" w:styleId="BalloonText">
    <w:name w:val="Balloon Text"/>
    <w:basedOn w:val="Normal"/>
    <w:semiHidden/>
    <w:rsid w:val="005B5367"/>
    <w:rPr>
      <w:rFonts w:ascii="Tahoma" w:hAnsi="Tahoma" w:cs="Tahoma"/>
      <w:sz w:val="16"/>
      <w:szCs w:val="16"/>
    </w:rPr>
  </w:style>
  <w:style w:type="paragraph" w:styleId="ListParagraph">
    <w:name w:val="List Paragraph"/>
    <w:basedOn w:val="BodyText2"/>
    <w:uiPriority w:val="34"/>
    <w:qFormat/>
    <w:rsid w:val="006E0B6D"/>
    <w:pPr>
      <w:numPr>
        <w:numId w:val="42"/>
      </w:numPr>
      <w:tabs>
        <w:tab w:val="num" w:pos="1134"/>
      </w:tabs>
      <w:contextualSpacing/>
    </w:pPr>
    <w:rPr>
      <w:rFonts w:ascii="Poppins" w:hAnsi="Poppins" w:cs="Poppins"/>
    </w:rPr>
  </w:style>
  <w:style w:type="character" w:customStyle="1" w:styleId="HeaderChar">
    <w:name w:val="Header Char"/>
    <w:link w:val="Header"/>
    <w:uiPriority w:val="99"/>
    <w:rsid w:val="002E063A"/>
    <w:rPr>
      <w:rFonts w:ascii="Arial" w:hAnsi="Arial"/>
      <w:sz w:val="24"/>
      <w:szCs w:val="24"/>
    </w:rPr>
  </w:style>
  <w:style w:type="character" w:styleId="CommentReference">
    <w:name w:val="annotation reference"/>
    <w:rsid w:val="00B02226"/>
    <w:rPr>
      <w:sz w:val="16"/>
      <w:szCs w:val="16"/>
    </w:rPr>
  </w:style>
  <w:style w:type="paragraph" w:styleId="CommentText">
    <w:name w:val="annotation text"/>
    <w:basedOn w:val="Normal"/>
    <w:link w:val="CommentTextChar"/>
    <w:rsid w:val="00B02226"/>
    <w:rPr>
      <w:sz w:val="20"/>
      <w:szCs w:val="20"/>
    </w:rPr>
  </w:style>
  <w:style w:type="character" w:customStyle="1" w:styleId="CommentTextChar">
    <w:name w:val="Comment Text Char"/>
    <w:link w:val="CommentText"/>
    <w:rsid w:val="00B02226"/>
    <w:rPr>
      <w:rFonts w:ascii="Arial" w:hAnsi="Arial"/>
    </w:rPr>
  </w:style>
  <w:style w:type="paragraph" w:styleId="CommentSubject">
    <w:name w:val="annotation subject"/>
    <w:basedOn w:val="CommentText"/>
    <w:next w:val="CommentText"/>
    <w:link w:val="CommentSubjectChar"/>
    <w:rsid w:val="00B02226"/>
    <w:rPr>
      <w:b/>
      <w:bCs/>
    </w:rPr>
  </w:style>
  <w:style w:type="character" w:customStyle="1" w:styleId="CommentSubjectChar">
    <w:name w:val="Comment Subject Char"/>
    <w:link w:val="CommentSubject"/>
    <w:rsid w:val="00B02226"/>
    <w:rPr>
      <w:rFonts w:ascii="Arial" w:hAnsi="Arial"/>
      <w:b/>
      <w:bCs/>
    </w:rPr>
  </w:style>
  <w:style w:type="paragraph" w:styleId="FootnoteText">
    <w:name w:val="footnote text"/>
    <w:basedOn w:val="Normal"/>
    <w:link w:val="FootnoteTextChar"/>
    <w:unhideWhenUsed/>
    <w:rsid w:val="00C74C9C"/>
    <w:rPr>
      <w:sz w:val="20"/>
      <w:szCs w:val="20"/>
    </w:rPr>
  </w:style>
  <w:style w:type="character" w:customStyle="1" w:styleId="FootnoteTextChar">
    <w:name w:val="Footnote Text Char"/>
    <w:basedOn w:val="DefaultParagraphFont"/>
    <w:link w:val="FootnoteText"/>
    <w:rsid w:val="00C74C9C"/>
    <w:rPr>
      <w:rFonts w:ascii="Arial" w:hAnsi="Arial"/>
    </w:rPr>
  </w:style>
  <w:style w:type="character" w:styleId="FootnoteReference">
    <w:name w:val="footnote reference"/>
    <w:basedOn w:val="DefaultParagraphFont"/>
    <w:semiHidden/>
    <w:unhideWhenUsed/>
    <w:rsid w:val="00C74C9C"/>
    <w:rPr>
      <w:vertAlign w:val="superscript"/>
    </w:rPr>
  </w:style>
  <w:style w:type="character" w:customStyle="1" w:styleId="Heading2Char">
    <w:name w:val="Heading 2 Char"/>
    <w:basedOn w:val="DefaultParagraphFont"/>
    <w:link w:val="Heading2"/>
    <w:rsid w:val="002710B2"/>
    <w:rPr>
      <w:rFonts w:ascii="Poppins" w:hAnsi="Poppins" w:cs="Poppins"/>
      <w:b/>
      <w:bCs/>
      <w:color w:val="850C4B" w:themeColor="accent1" w:themeShade="BF"/>
      <w:sz w:val="24"/>
      <w:szCs w:val="24"/>
      <w:lang w:eastAsia="en-US"/>
    </w:rPr>
  </w:style>
  <w:style w:type="paragraph" w:customStyle="1" w:styleId="DISCUSS">
    <w:name w:val="DISCUSS"/>
    <w:basedOn w:val="Normal"/>
    <w:rsid w:val="006520FF"/>
    <w:pPr>
      <w:tabs>
        <w:tab w:val="left" w:pos="567"/>
      </w:tabs>
    </w:pPr>
    <w:rPr>
      <w:szCs w:val="20"/>
      <w:lang w:val="en-GB"/>
    </w:rPr>
  </w:style>
  <w:style w:type="character" w:customStyle="1" w:styleId="Heading3Char">
    <w:name w:val="Heading 3 Char"/>
    <w:link w:val="Heading3"/>
    <w:rsid w:val="006520FF"/>
    <w:rPr>
      <w:rFonts w:ascii="Helvetica" w:hAnsi="Helvetica"/>
      <w:sz w:val="24"/>
      <w:szCs w:val="24"/>
      <w:u w:val="single"/>
      <w:lang w:eastAsia="en-US"/>
    </w:rPr>
  </w:style>
  <w:style w:type="character" w:customStyle="1" w:styleId="FooterChar">
    <w:name w:val="Footer Char"/>
    <w:link w:val="Footer"/>
    <w:uiPriority w:val="99"/>
    <w:rsid w:val="006520FF"/>
    <w:rPr>
      <w:rFonts w:ascii="Arial" w:hAnsi="Arial"/>
      <w:sz w:val="24"/>
      <w:szCs w:val="24"/>
    </w:rPr>
  </w:style>
  <w:style w:type="character" w:styleId="UnresolvedMention">
    <w:name w:val="Unresolved Mention"/>
    <w:basedOn w:val="DefaultParagraphFont"/>
    <w:uiPriority w:val="99"/>
    <w:unhideWhenUsed/>
    <w:rsid w:val="00614E65"/>
    <w:rPr>
      <w:color w:val="605E5C"/>
      <w:shd w:val="clear" w:color="auto" w:fill="E1DFDD"/>
    </w:rPr>
  </w:style>
  <w:style w:type="character" w:styleId="Mention">
    <w:name w:val="Mention"/>
    <w:basedOn w:val="DefaultParagraphFont"/>
    <w:uiPriority w:val="99"/>
    <w:unhideWhenUsed/>
    <w:rsid w:val="00857509"/>
    <w:rPr>
      <w:color w:val="2B579A"/>
      <w:shd w:val="clear" w:color="auto" w:fill="E1DFDD"/>
    </w:rPr>
  </w:style>
  <w:style w:type="table" w:styleId="TableGrid">
    <w:name w:val="Table Grid"/>
    <w:basedOn w:val="TableNormal"/>
    <w:uiPriority w:val="39"/>
    <w:rsid w:val="002A4E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semiHidden/>
    <w:unhideWhenUsed/>
    <w:rsid w:val="00E9109E"/>
    <w:pPr>
      <w:spacing w:after="100"/>
      <w:ind w:left="240"/>
    </w:pPr>
  </w:style>
  <w:style w:type="paragraph" w:styleId="TOCHeading">
    <w:name w:val="TOC Heading"/>
    <w:basedOn w:val="Heading1"/>
    <w:next w:val="Normal"/>
    <w:uiPriority w:val="39"/>
    <w:semiHidden/>
    <w:unhideWhenUsed/>
    <w:qFormat/>
    <w:rsid w:val="00E9109E"/>
    <w:pPr>
      <w:keepLines/>
      <w:numPr>
        <w:numId w:val="0"/>
      </w:numPr>
      <w:spacing w:before="240" w:after="0"/>
      <w:jc w:val="both"/>
      <w:outlineLvl w:val="9"/>
    </w:pPr>
    <w:rPr>
      <w:rFonts w:asciiTheme="majorHAnsi" w:eastAsiaTheme="majorEastAsia" w:hAnsiTheme="majorHAnsi" w:cstheme="majorBidi"/>
      <w:b w:val="0"/>
      <w:bCs w:val="0"/>
      <w:color w:val="850C4B" w:themeColor="accent1" w:themeShade="BF"/>
      <w:lang w:eastAsia="en-AU"/>
    </w:rPr>
  </w:style>
  <w:style w:type="table" w:styleId="GridTable3-Accent3">
    <w:name w:val="Grid Table 3 Accent 3"/>
    <w:basedOn w:val="TableNormal"/>
    <w:uiPriority w:val="48"/>
    <w:rsid w:val="004B27AA"/>
    <w:tblPr>
      <w:tblStyleRowBandSize w:val="1"/>
      <w:tblStyleColBandSize w:val="1"/>
      <w:tblBorders>
        <w:top w:val="single" w:sz="4" w:space="0" w:color="EE9E89" w:themeColor="accent3" w:themeTint="99"/>
        <w:left w:val="single" w:sz="4" w:space="0" w:color="EE9E89" w:themeColor="accent3" w:themeTint="99"/>
        <w:bottom w:val="single" w:sz="4" w:space="0" w:color="EE9E89" w:themeColor="accent3" w:themeTint="99"/>
        <w:right w:val="single" w:sz="4" w:space="0" w:color="EE9E89" w:themeColor="accent3" w:themeTint="99"/>
        <w:insideH w:val="single" w:sz="4" w:space="0" w:color="EE9E89" w:themeColor="accent3" w:themeTint="99"/>
        <w:insideV w:val="single" w:sz="4" w:space="0" w:color="EE9E8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9DED7" w:themeFill="accent3" w:themeFillTint="33"/>
      </w:tcPr>
    </w:tblStylePr>
    <w:tblStylePr w:type="band1Horz">
      <w:tblPr/>
      <w:tcPr>
        <w:shd w:val="clear" w:color="auto" w:fill="F9DED7" w:themeFill="accent3" w:themeFillTint="33"/>
      </w:tcPr>
    </w:tblStylePr>
    <w:tblStylePr w:type="neCell">
      <w:tblPr/>
      <w:tcPr>
        <w:tcBorders>
          <w:bottom w:val="single" w:sz="4" w:space="0" w:color="EE9E89" w:themeColor="accent3" w:themeTint="99"/>
        </w:tcBorders>
      </w:tcPr>
    </w:tblStylePr>
    <w:tblStylePr w:type="nwCell">
      <w:tblPr/>
      <w:tcPr>
        <w:tcBorders>
          <w:bottom w:val="single" w:sz="4" w:space="0" w:color="EE9E89" w:themeColor="accent3" w:themeTint="99"/>
        </w:tcBorders>
      </w:tcPr>
    </w:tblStylePr>
    <w:tblStylePr w:type="seCell">
      <w:tblPr/>
      <w:tcPr>
        <w:tcBorders>
          <w:top w:val="single" w:sz="4" w:space="0" w:color="EE9E89" w:themeColor="accent3" w:themeTint="99"/>
        </w:tcBorders>
      </w:tcPr>
    </w:tblStylePr>
    <w:tblStylePr w:type="swCell">
      <w:tblPr/>
      <w:tcPr>
        <w:tcBorders>
          <w:top w:val="single" w:sz="4" w:space="0" w:color="EE9E89" w:themeColor="accent3" w:themeTint="99"/>
        </w:tcBorders>
      </w:tcPr>
    </w:tblStylePr>
  </w:style>
  <w:style w:type="paragraph" w:styleId="Revision">
    <w:name w:val="Revision"/>
    <w:hidden/>
    <w:uiPriority w:val="99"/>
    <w:semiHidden/>
    <w:rsid w:val="001437B7"/>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231194">
      <w:bodyDiv w:val="1"/>
      <w:marLeft w:val="0"/>
      <w:marRight w:val="750"/>
      <w:marTop w:val="0"/>
      <w:marBottom w:val="0"/>
      <w:divBdr>
        <w:top w:val="none" w:sz="0" w:space="0" w:color="auto"/>
        <w:left w:val="none" w:sz="0" w:space="0" w:color="auto"/>
        <w:bottom w:val="none" w:sz="0" w:space="0" w:color="auto"/>
        <w:right w:val="none" w:sz="0" w:space="0" w:color="auto"/>
      </w:divBdr>
      <w:divsChild>
        <w:div w:id="1805268966">
          <w:marLeft w:val="0"/>
          <w:marRight w:val="0"/>
          <w:marTop w:val="0"/>
          <w:marBottom w:val="0"/>
          <w:divBdr>
            <w:top w:val="none" w:sz="0" w:space="0" w:color="auto"/>
            <w:left w:val="none" w:sz="0" w:space="0" w:color="auto"/>
            <w:bottom w:val="none" w:sz="0" w:space="0" w:color="auto"/>
            <w:right w:val="none" w:sz="0" w:space="0" w:color="auto"/>
          </w:divBdr>
          <w:divsChild>
            <w:div w:id="966160805">
              <w:marLeft w:val="0"/>
              <w:marRight w:val="0"/>
              <w:marTop w:val="0"/>
              <w:marBottom w:val="0"/>
              <w:divBdr>
                <w:top w:val="none" w:sz="0" w:space="0" w:color="auto"/>
                <w:left w:val="none" w:sz="0" w:space="0" w:color="auto"/>
                <w:bottom w:val="none" w:sz="0" w:space="0" w:color="auto"/>
                <w:right w:val="none" w:sz="0" w:space="0" w:color="auto"/>
              </w:divBdr>
              <w:divsChild>
                <w:div w:id="574097567">
                  <w:marLeft w:val="0"/>
                  <w:marRight w:val="0"/>
                  <w:marTop w:val="0"/>
                  <w:marBottom w:val="0"/>
                  <w:divBdr>
                    <w:top w:val="none" w:sz="0" w:space="0" w:color="auto"/>
                    <w:left w:val="none" w:sz="0" w:space="0" w:color="auto"/>
                    <w:bottom w:val="none" w:sz="0" w:space="0" w:color="auto"/>
                    <w:right w:val="none" w:sz="0" w:space="0" w:color="auto"/>
                  </w:divBdr>
                  <w:divsChild>
                    <w:div w:id="761340444">
                      <w:marLeft w:val="-225"/>
                      <w:marRight w:val="-225"/>
                      <w:marTop w:val="0"/>
                      <w:marBottom w:val="0"/>
                      <w:divBdr>
                        <w:top w:val="none" w:sz="0" w:space="0" w:color="auto"/>
                        <w:left w:val="none" w:sz="0" w:space="0" w:color="auto"/>
                        <w:bottom w:val="none" w:sz="0" w:space="0" w:color="auto"/>
                        <w:right w:val="none" w:sz="0" w:space="0" w:color="auto"/>
                      </w:divBdr>
                      <w:divsChild>
                        <w:div w:id="844511584">
                          <w:marLeft w:val="0"/>
                          <w:marRight w:val="0"/>
                          <w:marTop w:val="0"/>
                          <w:marBottom w:val="0"/>
                          <w:divBdr>
                            <w:top w:val="none" w:sz="0" w:space="0" w:color="auto"/>
                            <w:left w:val="none" w:sz="0" w:space="0" w:color="auto"/>
                            <w:bottom w:val="none" w:sz="0" w:space="0" w:color="auto"/>
                            <w:right w:val="none" w:sz="0" w:space="0" w:color="auto"/>
                          </w:divBdr>
                          <w:divsChild>
                            <w:div w:id="437987195">
                              <w:marLeft w:val="0"/>
                              <w:marRight w:val="0"/>
                              <w:marTop w:val="0"/>
                              <w:marBottom w:val="0"/>
                              <w:divBdr>
                                <w:top w:val="none" w:sz="0" w:space="0" w:color="auto"/>
                                <w:left w:val="none" w:sz="0" w:space="0" w:color="auto"/>
                                <w:bottom w:val="none" w:sz="0" w:space="0" w:color="auto"/>
                                <w:right w:val="none" w:sz="0" w:space="0" w:color="auto"/>
                              </w:divBdr>
                              <w:divsChild>
                                <w:div w:id="1293098263">
                                  <w:marLeft w:val="0"/>
                                  <w:marRight w:val="0"/>
                                  <w:marTop w:val="0"/>
                                  <w:marBottom w:val="0"/>
                                  <w:divBdr>
                                    <w:top w:val="none" w:sz="0" w:space="0" w:color="auto"/>
                                    <w:left w:val="none" w:sz="0" w:space="0" w:color="auto"/>
                                    <w:bottom w:val="none" w:sz="0" w:space="0" w:color="auto"/>
                                    <w:right w:val="none" w:sz="0" w:space="0" w:color="auto"/>
                                  </w:divBdr>
                                  <w:divsChild>
                                    <w:div w:id="1272468211">
                                      <w:marLeft w:val="0"/>
                                      <w:marRight w:val="0"/>
                                      <w:marTop w:val="0"/>
                                      <w:marBottom w:val="0"/>
                                      <w:divBdr>
                                        <w:top w:val="none" w:sz="0" w:space="0" w:color="auto"/>
                                        <w:left w:val="none" w:sz="0" w:space="0" w:color="auto"/>
                                        <w:bottom w:val="none" w:sz="0" w:space="0" w:color="auto"/>
                                        <w:right w:val="none" w:sz="0" w:space="0" w:color="auto"/>
                                      </w:divBdr>
                                      <w:divsChild>
                                        <w:div w:id="168109050">
                                          <w:marLeft w:val="0"/>
                                          <w:marRight w:val="0"/>
                                          <w:marTop w:val="0"/>
                                          <w:marBottom w:val="0"/>
                                          <w:divBdr>
                                            <w:top w:val="none" w:sz="0" w:space="0" w:color="auto"/>
                                            <w:left w:val="none" w:sz="0" w:space="0" w:color="auto"/>
                                            <w:bottom w:val="none" w:sz="0" w:space="0" w:color="auto"/>
                                            <w:right w:val="none" w:sz="0" w:space="0" w:color="auto"/>
                                          </w:divBdr>
                                          <w:divsChild>
                                            <w:div w:id="136653346">
                                              <w:marLeft w:val="0"/>
                                              <w:marRight w:val="0"/>
                                              <w:marTop w:val="0"/>
                                              <w:marBottom w:val="0"/>
                                              <w:divBdr>
                                                <w:top w:val="none" w:sz="0" w:space="0" w:color="auto"/>
                                                <w:left w:val="none" w:sz="0" w:space="0" w:color="auto"/>
                                                <w:bottom w:val="none" w:sz="0" w:space="0" w:color="auto"/>
                                                <w:right w:val="none" w:sz="0" w:space="0" w:color="auto"/>
                                              </w:divBdr>
                                              <w:divsChild>
                                                <w:div w:id="500852393">
                                                  <w:marLeft w:val="0"/>
                                                  <w:marRight w:val="0"/>
                                                  <w:marTop w:val="0"/>
                                                  <w:marBottom w:val="0"/>
                                                  <w:divBdr>
                                                    <w:top w:val="none" w:sz="0" w:space="0" w:color="auto"/>
                                                    <w:left w:val="none" w:sz="0" w:space="0" w:color="auto"/>
                                                    <w:bottom w:val="none" w:sz="0" w:space="0" w:color="auto"/>
                                                    <w:right w:val="none" w:sz="0" w:space="0" w:color="auto"/>
                                                  </w:divBdr>
                                                  <w:divsChild>
                                                    <w:div w:id="166743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24096">
                                              <w:marLeft w:val="0"/>
                                              <w:marRight w:val="0"/>
                                              <w:marTop w:val="0"/>
                                              <w:marBottom w:val="0"/>
                                              <w:divBdr>
                                                <w:top w:val="none" w:sz="0" w:space="0" w:color="auto"/>
                                                <w:left w:val="none" w:sz="0" w:space="0" w:color="auto"/>
                                                <w:bottom w:val="none" w:sz="0" w:space="0" w:color="auto"/>
                                                <w:right w:val="none" w:sz="0" w:space="0" w:color="auto"/>
                                              </w:divBdr>
                                              <w:divsChild>
                                                <w:div w:id="215435840">
                                                  <w:marLeft w:val="0"/>
                                                  <w:marRight w:val="0"/>
                                                  <w:marTop w:val="0"/>
                                                  <w:marBottom w:val="0"/>
                                                  <w:divBdr>
                                                    <w:top w:val="none" w:sz="0" w:space="0" w:color="auto"/>
                                                    <w:left w:val="none" w:sz="0" w:space="0" w:color="auto"/>
                                                    <w:bottom w:val="none" w:sz="0" w:space="0" w:color="auto"/>
                                                    <w:right w:val="none" w:sz="0" w:space="0" w:color="auto"/>
                                                  </w:divBdr>
                                                  <w:divsChild>
                                                    <w:div w:id="89133191">
                                                      <w:marLeft w:val="0"/>
                                                      <w:marRight w:val="0"/>
                                                      <w:marTop w:val="0"/>
                                                      <w:marBottom w:val="0"/>
                                                      <w:divBdr>
                                                        <w:top w:val="none" w:sz="0" w:space="0" w:color="auto"/>
                                                        <w:left w:val="none" w:sz="0" w:space="0" w:color="auto"/>
                                                        <w:bottom w:val="none" w:sz="0" w:space="0" w:color="auto"/>
                                                        <w:right w:val="none" w:sz="0" w:space="0" w:color="auto"/>
                                                      </w:divBdr>
                                                      <w:divsChild>
                                                        <w:div w:id="122002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20122">
                                                  <w:marLeft w:val="0"/>
                                                  <w:marRight w:val="0"/>
                                                  <w:marTop w:val="0"/>
                                                  <w:marBottom w:val="0"/>
                                                  <w:divBdr>
                                                    <w:top w:val="none" w:sz="0" w:space="0" w:color="auto"/>
                                                    <w:left w:val="none" w:sz="0" w:space="0" w:color="auto"/>
                                                    <w:bottom w:val="none" w:sz="0" w:space="0" w:color="auto"/>
                                                    <w:right w:val="none" w:sz="0" w:space="0" w:color="auto"/>
                                                  </w:divBdr>
                                                  <w:divsChild>
                                                    <w:div w:id="2032606027">
                                                      <w:marLeft w:val="0"/>
                                                      <w:marRight w:val="0"/>
                                                      <w:marTop w:val="0"/>
                                                      <w:marBottom w:val="0"/>
                                                      <w:divBdr>
                                                        <w:top w:val="none" w:sz="0" w:space="0" w:color="auto"/>
                                                        <w:left w:val="none" w:sz="0" w:space="0" w:color="auto"/>
                                                        <w:bottom w:val="none" w:sz="0" w:space="0" w:color="auto"/>
                                                        <w:right w:val="none" w:sz="0" w:space="0" w:color="auto"/>
                                                      </w:divBdr>
                                                      <w:divsChild>
                                                        <w:div w:id="14390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768023">
                                                  <w:marLeft w:val="0"/>
                                                  <w:marRight w:val="0"/>
                                                  <w:marTop w:val="0"/>
                                                  <w:marBottom w:val="0"/>
                                                  <w:divBdr>
                                                    <w:top w:val="none" w:sz="0" w:space="0" w:color="auto"/>
                                                    <w:left w:val="none" w:sz="0" w:space="0" w:color="auto"/>
                                                    <w:bottom w:val="none" w:sz="0" w:space="0" w:color="auto"/>
                                                    <w:right w:val="none" w:sz="0" w:space="0" w:color="auto"/>
                                                  </w:divBdr>
                                                  <w:divsChild>
                                                    <w:div w:id="730080186">
                                                      <w:marLeft w:val="0"/>
                                                      <w:marRight w:val="0"/>
                                                      <w:marTop w:val="0"/>
                                                      <w:marBottom w:val="0"/>
                                                      <w:divBdr>
                                                        <w:top w:val="none" w:sz="0" w:space="0" w:color="auto"/>
                                                        <w:left w:val="none" w:sz="0" w:space="0" w:color="auto"/>
                                                        <w:bottom w:val="none" w:sz="0" w:space="0" w:color="auto"/>
                                                        <w:right w:val="none" w:sz="0" w:space="0" w:color="auto"/>
                                                      </w:divBdr>
                                                      <w:divsChild>
                                                        <w:div w:id="19171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6967">
                                                  <w:marLeft w:val="0"/>
                                                  <w:marRight w:val="0"/>
                                                  <w:marTop w:val="0"/>
                                                  <w:marBottom w:val="0"/>
                                                  <w:divBdr>
                                                    <w:top w:val="none" w:sz="0" w:space="0" w:color="auto"/>
                                                    <w:left w:val="none" w:sz="0" w:space="0" w:color="auto"/>
                                                    <w:bottom w:val="none" w:sz="0" w:space="0" w:color="auto"/>
                                                    <w:right w:val="none" w:sz="0" w:space="0" w:color="auto"/>
                                                  </w:divBdr>
                                                  <w:divsChild>
                                                    <w:div w:id="1196387821">
                                                      <w:marLeft w:val="0"/>
                                                      <w:marRight w:val="0"/>
                                                      <w:marTop w:val="0"/>
                                                      <w:marBottom w:val="0"/>
                                                      <w:divBdr>
                                                        <w:top w:val="none" w:sz="0" w:space="0" w:color="auto"/>
                                                        <w:left w:val="none" w:sz="0" w:space="0" w:color="auto"/>
                                                        <w:bottom w:val="none" w:sz="0" w:space="0" w:color="auto"/>
                                                        <w:right w:val="none" w:sz="0" w:space="0" w:color="auto"/>
                                                      </w:divBdr>
                                                    </w:div>
                                                  </w:divsChild>
                                                </w:div>
                                                <w:div w:id="1470979789">
                                                  <w:marLeft w:val="0"/>
                                                  <w:marRight w:val="0"/>
                                                  <w:marTop w:val="0"/>
                                                  <w:marBottom w:val="0"/>
                                                  <w:divBdr>
                                                    <w:top w:val="none" w:sz="0" w:space="0" w:color="auto"/>
                                                    <w:left w:val="none" w:sz="0" w:space="0" w:color="auto"/>
                                                    <w:bottom w:val="none" w:sz="0" w:space="0" w:color="auto"/>
                                                    <w:right w:val="none" w:sz="0" w:space="0" w:color="auto"/>
                                                  </w:divBdr>
                                                  <w:divsChild>
                                                    <w:div w:id="635182631">
                                                      <w:marLeft w:val="0"/>
                                                      <w:marRight w:val="0"/>
                                                      <w:marTop w:val="0"/>
                                                      <w:marBottom w:val="0"/>
                                                      <w:divBdr>
                                                        <w:top w:val="none" w:sz="0" w:space="0" w:color="auto"/>
                                                        <w:left w:val="none" w:sz="0" w:space="0" w:color="auto"/>
                                                        <w:bottom w:val="none" w:sz="0" w:space="0" w:color="auto"/>
                                                        <w:right w:val="none" w:sz="0" w:space="0" w:color="auto"/>
                                                      </w:divBdr>
                                                      <w:divsChild>
                                                        <w:div w:id="23031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216415">
                                                  <w:marLeft w:val="0"/>
                                                  <w:marRight w:val="0"/>
                                                  <w:marTop w:val="0"/>
                                                  <w:marBottom w:val="0"/>
                                                  <w:divBdr>
                                                    <w:top w:val="none" w:sz="0" w:space="0" w:color="auto"/>
                                                    <w:left w:val="none" w:sz="0" w:space="0" w:color="auto"/>
                                                    <w:bottom w:val="none" w:sz="0" w:space="0" w:color="auto"/>
                                                    <w:right w:val="none" w:sz="0" w:space="0" w:color="auto"/>
                                                  </w:divBdr>
                                                  <w:divsChild>
                                                    <w:div w:id="2110655207">
                                                      <w:marLeft w:val="0"/>
                                                      <w:marRight w:val="0"/>
                                                      <w:marTop w:val="0"/>
                                                      <w:marBottom w:val="0"/>
                                                      <w:divBdr>
                                                        <w:top w:val="none" w:sz="0" w:space="0" w:color="auto"/>
                                                        <w:left w:val="none" w:sz="0" w:space="0" w:color="auto"/>
                                                        <w:bottom w:val="none" w:sz="0" w:space="0" w:color="auto"/>
                                                        <w:right w:val="none" w:sz="0" w:space="0" w:color="auto"/>
                                                      </w:divBdr>
                                                      <w:divsChild>
                                                        <w:div w:id="176496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7013">
                                                  <w:marLeft w:val="0"/>
                                                  <w:marRight w:val="0"/>
                                                  <w:marTop w:val="0"/>
                                                  <w:marBottom w:val="0"/>
                                                  <w:divBdr>
                                                    <w:top w:val="none" w:sz="0" w:space="0" w:color="auto"/>
                                                    <w:left w:val="none" w:sz="0" w:space="0" w:color="auto"/>
                                                    <w:bottom w:val="none" w:sz="0" w:space="0" w:color="auto"/>
                                                    <w:right w:val="none" w:sz="0" w:space="0" w:color="auto"/>
                                                  </w:divBdr>
                                                  <w:divsChild>
                                                    <w:div w:id="1733305649">
                                                      <w:marLeft w:val="0"/>
                                                      <w:marRight w:val="0"/>
                                                      <w:marTop w:val="0"/>
                                                      <w:marBottom w:val="0"/>
                                                      <w:divBdr>
                                                        <w:top w:val="none" w:sz="0" w:space="0" w:color="auto"/>
                                                        <w:left w:val="none" w:sz="0" w:space="0" w:color="auto"/>
                                                        <w:bottom w:val="none" w:sz="0" w:space="0" w:color="auto"/>
                                                        <w:right w:val="none" w:sz="0" w:space="0" w:color="auto"/>
                                                      </w:divBdr>
                                                      <w:divsChild>
                                                        <w:div w:id="61803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463668">
                                              <w:marLeft w:val="0"/>
                                              <w:marRight w:val="0"/>
                                              <w:marTop w:val="0"/>
                                              <w:marBottom w:val="0"/>
                                              <w:divBdr>
                                                <w:top w:val="none" w:sz="0" w:space="0" w:color="auto"/>
                                                <w:left w:val="none" w:sz="0" w:space="0" w:color="auto"/>
                                                <w:bottom w:val="none" w:sz="0" w:space="0" w:color="auto"/>
                                                <w:right w:val="none" w:sz="0" w:space="0" w:color="auto"/>
                                              </w:divBdr>
                                              <w:divsChild>
                                                <w:div w:id="1667126131">
                                                  <w:marLeft w:val="0"/>
                                                  <w:marRight w:val="0"/>
                                                  <w:marTop w:val="0"/>
                                                  <w:marBottom w:val="0"/>
                                                  <w:divBdr>
                                                    <w:top w:val="none" w:sz="0" w:space="0" w:color="auto"/>
                                                    <w:left w:val="none" w:sz="0" w:space="0" w:color="auto"/>
                                                    <w:bottom w:val="none" w:sz="0" w:space="0" w:color="auto"/>
                                                    <w:right w:val="none" w:sz="0" w:space="0" w:color="auto"/>
                                                  </w:divBdr>
                                                  <w:divsChild>
                                                    <w:div w:id="14172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2222">
                                              <w:marLeft w:val="0"/>
                                              <w:marRight w:val="0"/>
                                              <w:marTop w:val="0"/>
                                              <w:marBottom w:val="0"/>
                                              <w:divBdr>
                                                <w:top w:val="none" w:sz="0" w:space="0" w:color="auto"/>
                                                <w:left w:val="none" w:sz="0" w:space="0" w:color="auto"/>
                                                <w:bottom w:val="none" w:sz="0" w:space="0" w:color="auto"/>
                                                <w:right w:val="none" w:sz="0" w:space="0" w:color="auto"/>
                                              </w:divBdr>
                                              <w:divsChild>
                                                <w:div w:id="173306448">
                                                  <w:marLeft w:val="0"/>
                                                  <w:marRight w:val="0"/>
                                                  <w:marTop w:val="0"/>
                                                  <w:marBottom w:val="0"/>
                                                  <w:divBdr>
                                                    <w:top w:val="none" w:sz="0" w:space="0" w:color="auto"/>
                                                    <w:left w:val="none" w:sz="0" w:space="0" w:color="auto"/>
                                                    <w:bottom w:val="none" w:sz="0" w:space="0" w:color="auto"/>
                                                    <w:right w:val="none" w:sz="0" w:space="0" w:color="auto"/>
                                                  </w:divBdr>
                                                </w:div>
                                                <w:div w:id="173805855">
                                                  <w:marLeft w:val="0"/>
                                                  <w:marRight w:val="0"/>
                                                  <w:marTop w:val="0"/>
                                                  <w:marBottom w:val="0"/>
                                                  <w:divBdr>
                                                    <w:top w:val="none" w:sz="0" w:space="0" w:color="auto"/>
                                                    <w:left w:val="none" w:sz="0" w:space="0" w:color="auto"/>
                                                    <w:bottom w:val="none" w:sz="0" w:space="0" w:color="auto"/>
                                                    <w:right w:val="none" w:sz="0" w:space="0" w:color="auto"/>
                                                  </w:divBdr>
                                                  <w:divsChild>
                                                    <w:div w:id="162079272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1870633">
                                                  <w:marLeft w:val="0"/>
                                                  <w:marRight w:val="0"/>
                                                  <w:marTop w:val="0"/>
                                                  <w:marBottom w:val="0"/>
                                                  <w:divBdr>
                                                    <w:top w:val="none" w:sz="0" w:space="0" w:color="auto"/>
                                                    <w:left w:val="none" w:sz="0" w:space="0" w:color="auto"/>
                                                    <w:bottom w:val="none" w:sz="0" w:space="0" w:color="auto"/>
                                                    <w:right w:val="none" w:sz="0" w:space="0" w:color="auto"/>
                                                  </w:divBdr>
                                                </w:div>
                                                <w:div w:id="267780680">
                                                  <w:marLeft w:val="0"/>
                                                  <w:marRight w:val="0"/>
                                                  <w:marTop w:val="0"/>
                                                  <w:marBottom w:val="0"/>
                                                  <w:divBdr>
                                                    <w:top w:val="none" w:sz="0" w:space="0" w:color="auto"/>
                                                    <w:left w:val="none" w:sz="0" w:space="0" w:color="auto"/>
                                                    <w:bottom w:val="none" w:sz="0" w:space="0" w:color="auto"/>
                                                    <w:right w:val="none" w:sz="0" w:space="0" w:color="auto"/>
                                                  </w:divBdr>
                                                  <w:divsChild>
                                                    <w:div w:id="67052915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407505943">
                                                  <w:marLeft w:val="0"/>
                                                  <w:marRight w:val="0"/>
                                                  <w:marTop w:val="0"/>
                                                  <w:marBottom w:val="0"/>
                                                  <w:divBdr>
                                                    <w:top w:val="none" w:sz="0" w:space="0" w:color="auto"/>
                                                    <w:left w:val="none" w:sz="0" w:space="0" w:color="auto"/>
                                                    <w:bottom w:val="none" w:sz="0" w:space="0" w:color="auto"/>
                                                    <w:right w:val="none" w:sz="0" w:space="0" w:color="auto"/>
                                                  </w:divBdr>
                                                </w:div>
                                                <w:div w:id="549993940">
                                                  <w:marLeft w:val="0"/>
                                                  <w:marRight w:val="0"/>
                                                  <w:marTop w:val="0"/>
                                                  <w:marBottom w:val="0"/>
                                                  <w:divBdr>
                                                    <w:top w:val="none" w:sz="0" w:space="0" w:color="auto"/>
                                                    <w:left w:val="none" w:sz="0" w:space="0" w:color="auto"/>
                                                    <w:bottom w:val="none" w:sz="0" w:space="0" w:color="auto"/>
                                                    <w:right w:val="none" w:sz="0" w:space="0" w:color="auto"/>
                                                  </w:divBdr>
                                                </w:div>
                                                <w:div w:id="724138482">
                                                  <w:marLeft w:val="0"/>
                                                  <w:marRight w:val="0"/>
                                                  <w:marTop w:val="0"/>
                                                  <w:marBottom w:val="0"/>
                                                  <w:divBdr>
                                                    <w:top w:val="none" w:sz="0" w:space="0" w:color="auto"/>
                                                    <w:left w:val="none" w:sz="0" w:space="0" w:color="auto"/>
                                                    <w:bottom w:val="none" w:sz="0" w:space="0" w:color="auto"/>
                                                    <w:right w:val="none" w:sz="0" w:space="0" w:color="auto"/>
                                                  </w:divBdr>
                                                </w:div>
                                                <w:div w:id="856966887">
                                                  <w:marLeft w:val="0"/>
                                                  <w:marRight w:val="0"/>
                                                  <w:marTop w:val="0"/>
                                                  <w:marBottom w:val="0"/>
                                                  <w:divBdr>
                                                    <w:top w:val="none" w:sz="0" w:space="0" w:color="auto"/>
                                                    <w:left w:val="none" w:sz="0" w:space="0" w:color="auto"/>
                                                    <w:bottom w:val="none" w:sz="0" w:space="0" w:color="auto"/>
                                                    <w:right w:val="none" w:sz="0" w:space="0" w:color="auto"/>
                                                  </w:divBdr>
                                                  <w:divsChild>
                                                    <w:div w:id="190699093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51043294">
                                                  <w:marLeft w:val="0"/>
                                                  <w:marRight w:val="0"/>
                                                  <w:marTop w:val="0"/>
                                                  <w:marBottom w:val="0"/>
                                                  <w:divBdr>
                                                    <w:top w:val="none" w:sz="0" w:space="0" w:color="auto"/>
                                                    <w:left w:val="none" w:sz="0" w:space="0" w:color="auto"/>
                                                    <w:bottom w:val="none" w:sz="0" w:space="0" w:color="auto"/>
                                                    <w:right w:val="none" w:sz="0" w:space="0" w:color="auto"/>
                                                  </w:divBdr>
                                                </w:div>
                                                <w:div w:id="1493721383">
                                                  <w:marLeft w:val="0"/>
                                                  <w:marRight w:val="0"/>
                                                  <w:marTop w:val="0"/>
                                                  <w:marBottom w:val="0"/>
                                                  <w:divBdr>
                                                    <w:top w:val="none" w:sz="0" w:space="0" w:color="auto"/>
                                                    <w:left w:val="none" w:sz="0" w:space="0" w:color="auto"/>
                                                    <w:bottom w:val="none" w:sz="0" w:space="0" w:color="auto"/>
                                                    <w:right w:val="none" w:sz="0" w:space="0" w:color="auto"/>
                                                  </w:divBdr>
                                                </w:div>
                                                <w:div w:id="1642688533">
                                                  <w:marLeft w:val="0"/>
                                                  <w:marRight w:val="0"/>
                                                  <w:marTop w:val="0"/>
                                                  <w:marBottom w:val="0"/>
                                                  <w:divBdr>
                                                    <w:top w:val="none" w:sz="0" w:space="0" w:color="auto"/>
                                                    <w:left w:val="none" w:sz="0" w:space="0" w:color="auto"/>
                                                    <w:bottom w:val="none" w:sz="0" w:space="0" w:color="auto"/>
                                                    <w:right w:val="none" w:sz="0" w:space="0" w:color="auto"/>
                                                  </w:divBdr>
                                                  <w:divsChild>
                                                    <w:div w:id="105488550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685281556">
                                                  <w:marLeft w:val="0"/>
                                                  <w:marRight w:val="0"/>
                                                  <w:marTop w:val="0"/>
                                                  <w:marBottom w:val="0"/>
                                                  <w:divBdr>
                                                    <w:top w:val="none" w:sz="0" w:space="0" w:color="auto"/>
                                                    <w:left w:val="none" w:sz="0" w:space="0" w:color="auto"/>
                                                    <w:bottom w:val="none" w:sz="0" w:space="0" w:color="auto"/>
                                                    <w:right w:val="none" w:sz="0" w:space="0" w:color="auto"/>
                                                  </w:divBdr>
                                                  <w:divsChild>
                                                    <w:div w:id="116223159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97742432">
                                                  <w:marLeft w:val="0"/>
                                                  <w:marRight w:val="0"/>
                                                  <w:marTop w:val="0"/>
                                                  <w:marBottom w:val="0"/>
                                                  <w:divBdr>
                                                    <w:top w:val="none" w:sz="0" w:space="0" w:color="auto"/>
                                                    <w:left w:val="none" w:sz="0" w:space="0" w:color="auto"/>
                                                    <w:bottom w:val="none" w:sz="0" w:space="0" w:color="auto"/>
                                                    <w:right w:val="none" w:sz="0" w:space="0" w:color="auto"/>
                                                  </w:divBdr>
                                                </w:div>
                                                <w:div w:id="19835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9573616">
      <w:bodyDiv w:val="1"/>
      <w:marLeft w:val="0"/>
      <w:marRight w:val="750"/>
      <w:marTop w:val="0"/>
      <w:marBottom w:val="0"/>
      <w:divBdr>
        <w:top w:val="none" w:sz="0" w:space="0" w:color="auto"/>
        <w:left w:val="none" w:sz="0" w:space="0" w:color="auto"/>
        <w:bottom w:val="none" w:sz="0" w:space="0" w:color="auto"/>
        <w:right w:val="none" w:sz="0" w:space="0" w:color="auto"/>
      </w:divBdr>
      <w:divsChild>
        <w:div w:id="1322544517">
          <w:marLeft w:val="0"/>
          <w:marRight w:val="0"/>
          <w:marTop w:val="0"/>
          <w:marBottom w:val="0"/>
          <w:divBdr>
            <w:top w:val="none" w:sz="0" w:space="0" w:color="auto"/>
            <w:left w:val="none" w:sz="0" w:space="0" w:color="auto"/>
            <w:bottom w:val="none" w:sz="0" w:space="0" w:color="auto"/>
            <w:right w:val="none" w:sz="0" w:space="0" w:color="auto"/>
          </w:divBdr>
          <w:divsChild>
            <w:div w:id="1489201081">
              <w:marLeft w:val="0"/>
              <w:marRight w:val="0"/>
              <w:marTop w:val="0"/>
              <w:marBottom w:val="0"/>
              <w:divBdr>
                <w:top w:val="none" w:sz="0" w:space="0" w:color="auto"/>
                <w:left w:val="none" w:sz="0" w:space="0" w:color="auto"/>
                <w:bottom w:val="none" w:sz="0" w:space="0" w:color="auto"/>
                <w:right w:val="none" w:sz="0" w:space="0" w:color="auto"/>
              </w:divBdr>
              <w:divsChild>
                <w:div w:id="388919356">
                  <w:marLeft w:val="0"/>
                  <w:marRight w:val="0"/>
                  <w:marTop w:val="0"/>
                  <w:marBottom w:val="0"/>
                  <w:divBdr>
                    <w:top w:val="none" w:sz="0" w:space="0" w:color="auto"/>
                    <w:left w:val="none" w:sz="0" w:space="0" w:color="auto"/>
                    <w:bottom w:val="none" w:sz="0" w:space="0" w:color="auto"/>
                    <w:right w:val="none" w:sz="0" w:space="0" w:color="auto"/>
                  </w:divBdr>
                  <w:divsChild>
                    <w:div w:id="1222062314">
                      <w:marLeft w:val="-225"/>
                      <w:marRight w:val="-225"/>
                      <w:marTop w:val="0"/>
                      <w:marBottom w:val="0"/>
                      <w:divBdr>
                        <w:top w:val="none" w:sz="0" w:space="0" w:color="auto"/>
                        <w:left w:val="none" w:sz="0" w:space="0" w:color="auto"/>
                        <w:bottom w:val="none" w:sz="0" w:space="0" w:color="auto"/>
                        <w:right w:val="none" w:sz="0" w:space="0" w:color="auto"/>
                      </w:divBdr>
                      <w:divsChild>
                        <w:div w:id="1491405156">
                          <w:marLeft w:val="0"/>
                          <w:marRight w:val="0"/>
                          <w:marTop w:val="0"/>
                          <w:marBottom w:val="0"/>
                          <w:divBdr>
                            <w:top w:val="none" w:sz="0" w:space="0" w:color="auto"/>
                            <w:left w:val="none" w:sz="0" w:space="0" w:color="auto"/>
                            <w:bottom w:val="none" w:sz="0" w:space="0" w:color="auto"/>
                            <w:right w:val="none" w:sz="0" w:space="0" w:color="auto"/>
                          </w:divBdr>
                          <w:divsChild>
                            <w:div w:id="1375155629">
                              <w:marLeft w:val="0"/>
                              <w:marRight w:val="0"/>
                              <w:marTop w:val="0"/>
                              <w:marBottom w:val="0"/>
                              <w:divBdr>
                                <w:top w:val="none" w:sz="0" w:space="0" w:color="auto"/>
                                <w:left w:val="none" w:sz="0" w:space="0" w:color="auto"/>
                                <w:bottom w:val="none" w:sz="0" w:space="0" w:color="auto"/>
                                <w:right w:val="none" w:sz="0" w:space="0" w:color="auto"/>
                              </w:divBdr>
                              <w:divsChild>
                                <w:div w:id="429662019">
                                  <w:marLeft w:val="0"/>
                                  <w:marRight w:val="0"/>
                                  <w:marTop w:val="0"/>
                                  <w:marBottom w:val="0"/>
                                  <w:divBdr>
                                    <w:top w:val="none" w:sz="0" w:space="0" w:color="auto"/>
                                    <w:left w:val="none" w:sz="0" w:space="0" w:color="auto"/>
                                    <w:bottom w:val="none" w:sz="0" w:space="0" w:color="auto"/>
                                    <w:right w:val="none" w:sz="0" w:space="0" w:color="auto"/>
                                  </w:divBdr>
                                  <w:divsChild>
                                    <w:div w:id="706755996">
                                      <w:marLeft w:val="0"/>
                                      <w:marRight w:val="0"/>
                                      <w:marTop w:val="0"/>
                                      <w:marBottom w:val="0"/>
                                      <w:divBdr>
                                        <w:top w:val="none" w:sz="0" w:space="0" w:color="auto"/>
                                        <w:left w:val="none" w:sz="0" w:space="0" w:color="auto"/>
                                        <w:bottom w:val="none" w:sz="0" w:space="0" w:color="auto"/>
                                        <w:right w:val="none" w:sz="0" w:space="0" w:color="auto"/>
                                      </w:divBdr>
                                      <w:divsChild>
                                        <w:div w:id="84883090">
                                          <w:marLeft w:val="0"/>
                                          <w:marRight w:val="0"/>
                                          <w:marTop w:val="0"/>
                                          <w:marBottom w:val="0"/>
                                          <w:divBdr>
                                            <w:top w:val="none" w:sz="0" w:space="0" w:color="auto"/>
                                            <w:left w:val="none" w:sz="0" w:space="0" w:color="auto"/>
                                            <w:bottom w:val="none" w:sz="0" w:space="0" w:color="auto"/>
                                            <w:right w:val="none" w:sz="0" w:space="0" w:color="auto"/>
                                          </w:divBdr>
                                          <w:divsChild>
                                            <w:div w:id="190375842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74538187">
                                          <w:marLeft w:val="0"/>
                                          <w:marRight w:val="0"/>
                                          <w:marTop w:val="0"/>
                                          <w:marBottom w:val="0"/>
                                          <w:divBdr>
                                            <w:top w:val="none" w:sz="0" w:space="0" w:color="auto"/>
                                            <w:left w:val="none" w:sz="0" w:space="0" w:color="auto"/>
                                            <w:bottom w:val="none" w:sz="0" w:space="0" w:color="auto"/>
                                            <w:right w:val="none" w:sz="0" w:space="0" w:color="auto"/>
                                          </w:divBdr>
                                          <w:divsChild>
                                            <w:div w:id="1684209702">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sChild>
                        </w:div>
                      </w:divsChild>
                    </w:div>
                  </w:divsChild>
                </w:div>
              </w:divsChild>
            </w:div>
          </w:divsChild>
        </w:div>
      </w:divsChild>
    </w:div>
    <w:div w:id="712576124">
      <w:bodyDiv w:val="1"/>
      <w:marLeft w:val="0"/>
      <w:marRight w:val="750"/>
      <w:marTop w:val="0"/>
      <w:marBottom w:val="0"/>
      <w:divBdr>
        <w:top w:val="none" w:sz="0" w:space="0" w:color="auto"/>
        <w:left w:val="none" w:sz="0" w:space="0" w:color="auto"/>
        <w:bottom w:val="none" w:sz="0" w:space="0" w:color="auto"/>
        <w:right w:val="none" w:sz="0" w:space="0" w:color="auto"/>
      </w:divBdr>
      <w:divsChild>
        <w:div w:id="986587980">
          <w:marLeft w:val="0"/>
          <w:marRight w:val="0"/>
          <w:marTop w:val="0"/>
          <w:marBottom w:val="0"/>
          <w:divBdr>
            <w:top w:val="none" w:sz="0" w:space="0" w:color="auto"/>
            <w:left w:val="none" w:sz="0" w:space="0" w:color="auto"/>
            <w:bottom w:val="none" w:sz="0" w:space="0" w:color="auto"/>
            <w:right w:val="none" w:sz="0" w:space="0" w:color="auto"/>
          </w:divBdr>
          <w:divsChild>
            <w:div w:id="1365448153">
              <w:marLeft w:val="0"/>
              <w:marRight w:val="0"/>
              <w:marTop w:val="0"/>
              <w:marBottom w:val="0"/>
              <w:divBdr>
                <w:top w:val="none" w:sz="0" w:space="0" w:color="auto"/>
                <w:left w:val="none" w:sz="0" w:space="0" w:color="auto"/>
                <w:bottom w:val="none" w:sz="0" w:space="0" w:color="auto"/>
                <w:right w:val="none" w:sz="0" w:space="0" w:color="auto"/>
              </w:divBdr>
              <w:divsChild>
                <w:div w:id="1282810217">
                  <w:marLeft w:val="0"/>
                  <w:marRight w:val="0"/>
                  <w:marTop w:val="0"/>
                  <w:marBottom w:val="0"/>
                  <w:divBdr>
                    <w:top w:val="none" w:sz="0" w:space="0" w:color="auto"/>
                    <w:left w:val="none" w:sz="0" w:space="0" w:color="auto"/>
                    <w:bottom w:val="none" w:sz="0" w:space="0" w:color="auto"/>
                    <w:right w:val="none" w:sz="0" w:space="0" w:color="auto"/>
                  </w:divBdr>
                  <w:divsChild>
                    <w:div w:id="2105954712">
                      <w:marLeft w:val="-225"/>
                      <w:marRight w:val="-225"/>
                      <w:marTop w:val="0"/>
                      <w:marBottom w:val="0"/>
                      <w:divBdr>
                        <w:top w:val="none" w:sz="0" w:space="0" w:color="auto"/>
                        <w:left w:val="none" w:sz="0" w:space="0" w:color="auto"/>
                        <w:bottom w:val="none" w:sz="0" w:space="0" w:color="auto"/>
                        <w:right w:val="none" w:sz="0" w:space="0" w:color="auto"/>
                      </w:divBdr>
                      <w:divsChild>
                        <w:div w:id="920603086">
                          <w:marLeft w:val="0"/>
                          <w:marRight w:val="0"/>
                          <w:marTop w:val="0"/>
                          <w:marBottom w:val="0"/>
                          <w:divBdr>
                            <w:top w:val="none" w:sz="0" w:space="0" w:color="auto"/>
                            <w:left w:val="none" w:sz="0" w:space="0" w:color="auto"/>
                            <w:bottom w:val="none" w:sz="0" w:space="0" w:color="auto"/>
                            <w:right w:val="none" w:sz="0" w:space="0" w:color="auto"/>
                          </w:divBdr>
                          <w:divsChild>
                            <w:div w:id="1537500472">
                              <w:marLeft w:val="0"/>
                              <w:marRight w:val="0"/>
                              <w:marTop w:val="0"/>
                              <w:marBottom w:val="0"/>
                              <w:divBdr>
                                <w:top w:val="none" w:sz="0" w:space="0" w:color="auto"/>
                                <w:left w:val="none" w:sz="0" w:space="0" w:color="auto"/>
                                <w:bottom w:val="none" w:sz="0" w:space="0" w:color="auto"/>
                                <w:right w:val="none" w:sz="0" w:space="0" w:color="auto"/>
                              </w:divBdr>
                              <w:divsChild>
                                <w:div w:id="1928420638">
                                  <w:marLeft w:val="0"/>
                                  <w:marRight w:val="0"/>
                                  <w:marTop w:val="0"/>
                                  <w:marBottom w:val="0"/>
                                  <w:divBdr>
                                    <w:top w:val="none" w:sz="0" w:space="0" w:color="auto"/>
                                    <w:left w:val="none" w:sz="0" w:space="0" w:color="auto"/>
                                    <w:bottom w:val="none" w:sz="0" w:space="0" w:color="auto"/>
                                    <w:right w:val="none" w:sz="0" w:space="0" w:color="auto"/>
                                  </w:divBdr>
                                  <w:divsChild>
                                    <w:div w:id="17123309">
                                      <w:marLeft w:val="0"/>
                                      <w:marRight w:val="0"/>
                                      <w:marTop w:val="0"/>
                                      <w:marBottom w:val="0"/>
                                      <w:divBdr>
                                        <w:top w:val="none" w:sz="0" w:space="0" w:color="auto"/>
                                        <w:left w:val="none" w:sz="0" w:space="0" w:color="auto"/>
                                        <w:bottom w:val="none" w:sz="0" w:space="0" w:color="auto"/>
                                        <w:right w:val="none" w:sz="0" w:space="0" w:color="auto"/>
                                      </w:divBdr>
                                      <w:divsChild>
                                        <w:div w:id="1213033109">
                                          <w:marLeft w:val="0"/>
                                          <w:marRight w:val="0"/>
                                          <w:marTop w:val="0"/>
                                          <w:marBottom w:val="0"/>
                                          <w:divBdr>
                                            <w:top w:val="none" w:sz="0" w:space="0" w:color="auto"/>
                                            <w:left w:val="none" w:sz="0" w:space="0" w:color="auto"/>
                                            <w:bottom w:val="none" w:sz="0" w:space="0" w:color="auto"/>
                                            <w:right w:val="none" w:sz="0" w:space="0" w:color="auto"/>
                                          </w:divBdr>
                                          <w:divsChild>
                                            <w:div w:id="8258376">
                                              <w:marLeft w:val="0"/>
                                              <w:marRight w:val="0"/>
                                              <w:marTop w:val="0"/>
                                              <w:marBottom w:val="0"/>
                                              <w:divBdr>
                                                <w:top w:val="none" w:sz="0" w:space="0" w:color="auto"/>
                                                <w:left w:val="none" w:sz="0" w:space="0" w:color="auto"/>
                                                <w:bottom w:val="none" w:sz="0" w:space="0" w:color="auto"/>
                                                <w:right w:val="none" w:sz="0" w:space="0" w:color="auto"/>
                                              </w:divBdr>
                                              <w:divsChild>
                                                <w:div w:id="757023650">
                                                  <w:marLeft w:val="0"/>
                                                  <w:marRight w:val="0"/>
                                                  <w:marTop w:val="0"/>
                                                  <w:marBottom w:val="0"/>
                                                  <w:divBdr>
                                                    <w:top w:val="none" w:sz="0" w:space="0" w:color="auto"/>
                                                    <w:left w:val="none" w:sz="0" w:space="0" w:color="auto"/>
                                                    <w:bottom w:val="none" w:sz="0" w:space="0" w:color="auto"/>
                                                    <w:right w:val="none" w:sz="0" w:space="0" w:color="auto"/>
                                                  </w:divBdr>
                                                  <w:divsChild>
                                                    <w:div w:id="568269747">
                                                      <w:marLeft w:val="0"/>
                                                      <w:marRight w:val="0"/>
                                                      <w:marTop w:val="0"/>
                                                      <w:marBottom w:val="0"/>
                                                      <w:divBdr>
                                                        <w:top w:val="none" w:sz="0" w:space="0" w:color="auto"/>
                                                        <w:left w:val="none" w:sz="0" w:space="0" w:color="auto"/>
                                                        <w:bottom w:val="none" w:sz="0" w:space="0" w:color="auto"/>
                                                        <w:right w:val="none" w:sz="0" w:space="0" w:color="auto"/>
                                                      </w:divBdr>
                                                      <w:divsChild>
                                                        <w:div w:id="19561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63369">
                                                  <w:marLeft w:val="0"/>
                                                  <w:marRight w:val="0"/>
                                                  <w:marTop w:val="0"/>
                                                  <w:marBottom w:val="0"/>
                                                  <w:divBdr>
                                                    <w:top w:val="none" w:sz="0" w:space="0" w:color="auto"/>
                                                    <w:left w:val="none" w:sz="0" w:space="0" w:color="auto"/>
                                                    <w:bottom w:val="none" w:sz="0" w:space="0" w:color="auto"/>
                                                    <w:right w:val="none" w:sz="0" w:space="0" w:color="auto"/>
                                                  </w:divBdr>
                                                  <w:divsChild>
                                                    <w:div w:id="208491775">
                                                      <w:marLeft w:val="0"/>
                                                      <w:marRight w:val="0"/>
                                                      <w:marTop w:val="0"/>
                                                      <w:marBottom w:val="0"/>
                                                      <w:divBdr>
                                                        <w:top w:val="none" w:sz="0" w:space="0" w:color="auto"/>
                                                        <w:left w:val="none" w:sz="0" w:space="0" w:color="auto"/>
                                                        <w:bottom w:val="none" w:sz="0" w:space="0" w:color="auto"/>
                                                        <w:right w:val="none" w:sz="0" w:space="0" w:color="auto"/>
                                                      </w:divBdr>
                                                    </w:div>
                                                  </w:divsChild>
                                                </w:div>
                                                <w:div w:id="1799953123">
                                                  <w:marLeft w:val="0"/>
                                                  <w:marRight w:val="0"/>
                                                  <w:marTop w:val="0"/>
                                                  <w:marBottom w:val="0"/>
                                                  <w:divBdr>
                                                    <w:top w:val="none" w:sz="0" w:space="0" w:color="auto"/>
                                                    <w:left w:val="none" w:sz="0" w:space="0" w:color="auto"/>
                                                    <w:bottom w:val="none" w:sz="0" w:space="0" w:color="auto"/>
                                                    <w:right w:val="none" w:sz="0" w:space="0" w:color="auto"/>
                                                  </w:divBdr>
                                                  <w:divsChild>
                                                    <w:div w:id="1526866632">
                                                      <w:marLeft w:val="0"/>
                                                      <w:marRight w:val="0"/>
                                                      <w:marTop w:val="0"/>
                                                      <w:marBottom w:val="0"/>
                                                      <w:divBdr>
                                                        <w:top w:val="none" w:sz="0" w:space="0" w:color="auto"/>
                                                        <w:left w:val="none" w:sz="0" w:space="0" w:color="auto"/>
                                                        <w:bottom w:val="none" w:sz="0" w:space="0" w:color="auto"/>
                                                        <w:right w:val="none" w:sz="0" w:space="0" w:color="auto"/>
                                                      </w:divBdr>
                                                      <w:divsChild>
                                                        <w:div w:id="105096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83053">
                                              <w:marLeft w:val="0"/>
                                              <w:marRight w:val="0"/>
                                              <w:marTop w:val="0"/>
                                              <w:marBottom w:val="0"/>
                                              <w:divBdr>
                                                <w:top w:val="none" w:sz="0" w:space="0" w:color="auto"/>
                                                <w:left w:val="none" w:sz="0" w:space="0" w:color="auto"/>
                                                <w:bottom w:val="none" w:sz="0" w:space="0" w:color="auto"/>
                                                <w:right w:val="none" w:sz="0" w:space="0" w:color="auto"/>
                                              </w:divBdr>
                                            </w:div>
                                            <w:div w:id="442774989">
                                              <w:marLeft w:val="0"/>
                                              <w:marRight w:val="0"/>
                                              <w:marTop w:val="0"/>
                                              <w:marBottom w:val="0"/>
                                              <w:divBdr>
                                                <w:top w:val="none" w:sz="0" w:space="0" w:color="auto"/>
                                                <w:left w:val="none" w:sz="0" w:space="0" w:color="auto"/>
                                                <w:bottom w:val="none" w:sz="0" w:space="0" w:color="auto"/>
                                                <w:right w:val="none" w:sz="0" w:space="0" w:color="auto"/>
                                              </w:divBdr>
                                              <w:divsChild>
                                                <w:div w:id="468135753">
                                                  <w:marLeft w:val="0"/>
                                                  <w:marRight w:val="0"/>
                                                  <w:marTop w:val="0"/>
                                                  <w:marBottom w:val="0"/>
                                                  <w:divBdr>
                                                    <w:top w:val="none" w:sz="0" w:space="0" w:color="auto"/>
                                                    <w:left w:val="none" w:sz="0" w:space="0" w:color="auto"/>
                                                    <w:bottom w:val="none" w:sz="0" w:space="0" w:color="auto"/>
                                                    <w:right w:val="none" w:sz="0" w:space="0" w:color="auto"/>
                                                  </w:divBdr>
                                                  <w:divsChild>
                                                    <w:div w:id="21707060">
                                                      <w:marLeft w:val="0"/>
                                                      <w:marRight w:val="0"/>
                                                      <w:marTop w:val="0"/>
                                                      <w:marBottom w:val="0"/>
                                                      <w:divBdr>
                                                        <w:top w:val="none" w:sz="0" w:space="0" w:color="auto"/>
                                                        <w:left w:val="none" w:sz="0" w:space="0" w:color="auto"/>
                                                        <w:bottom w:val="none" w:sz="0" w:space="0" w:color="auto"/>
                                                        <w:right w:val="none" w:sz="0" w:space="0" w:color="auto"/>
                                                      </w:divBdr>
                                                      <w:divsChild>
                                                        <w:div w:id="775099397">
                                                          <w:marLeft w:val="0"/>
                                                          <w:marRight w:val="0"/>
                                                          <w:marTop w:val="0"/>
                                                          <w:marBottom w:val="0"/>
                                                          <w:divBdr>
                                                            <w:top w:val="none" w:sz="0" w:space="0" w:color="auto"/>
                                                            <w:left w:val="none" w:sz="0" w:space="0" w:color="auto"/>
                                                            <w:bottom w:val="none" w:sz="0" w:space="0" w:color="auto"/>
                                                            <w:right w:val="none" w:sz="0" w:space="0" w:color="auto"/>
                                                          </w:divBdr>
                                                          <w:divsChild>
                                                            <w:div w:id="10768225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839298260">
                                                          <w:marLeft w:val="0"/>
                                                          <w:marRight w:val="0"/>
                                                          <w:marTop w:val="0"/>
                                                          <w:marBottom w:val="0"/>
                                                          <w:divBdr>
                                                            <w:top w:val="none" w:sz="0" w:space="0" w:color="auto"/>
                                                            <w:left w:val="none" w:sz="0" w:space="0" w:color="auto"/>
                                                            <w:bottom w:val="none" w:sz="0" w:space="0" w:color="auto"/>
                                                            <w:right w:val="none" w:sz="0" w:space="0" w:color="auto"/>
                                                          </w:divBdr>
                                                          <w:divsChild>
                                                            <w:div w:id="8181168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35352202">
                                                      <w:marLeft w:val="0"/>
                                                      <w:marRight w:val="0"/>
                                                      <w:marTop w:val="0"/>
                                                      <w:marBottom w:val="0"/>
                                                      <w:divBdr>
                                                        <w:top w:val="none" w:sz="0" w:space="0" w:color="auto"/>
                                                        <w:left w:val="none" w:sz="0" w:space="0" w:color="auto"/>
                                                        <w:bottom w:val="none" w:sz="0" w:space="0" w:color="auto"/>
                                                        <w:right w:val="none" w:sz="0" w:space="0" w:color="auto"/>
                                                      </w:divBdr>
                                                      <w:divsChild>
                                                        <w:div w:id="33383114">
                                                          <w:marLeft w:val="0"/>
                                                          <w:marRight w:val="0"/>
                                                          <w:marTop w:val="0"/>
                                                          <w:marBottom w:val="0"/>
                                                          <w:divBdr>
                                                            <w:top w:val="none" w:sz="0" w:space="0" w:color="auto"/>
                                                            <w:left w:val="none" w:sz="0" w:space="0" w:color="auto"/>
                                                            <w:bottom w:val="none" w:sz="0" w:space="0" w:color="auto"/>
                                                            <w:right w:val="none" w:sz="0" w:space="0" w:color="auto"/>
                                                          </w:divBdr>
                                                        </w:div>
                                                      </w:divsChild>
                                                    </w:div>
                                                    <w:div w:id="216547254">
                                                      <w:marLeft w:val="0"/>
                                                      <w:marRight w:val="0"/>
                                                      <w:marTop w:val="0"/>
                                                      <w:marBottom w:val="0"/>
                                                      <w:divBdr>
                                                        <w:top w:val="none" w:sz="0" w:space="0" w:color="auto"/>
                                                        <w:left w:val="none" w:sz="0" w:space="0" w:color="auto"/>
                                                        <w:bottom w:val="none" w:sz="0" w:space="0" w:color="auto"/>
                                                        <w:right w:val="none" w:sz="0" w:space="0" w:color="auto"/>
                                                      </w:divBdr>
                                                    </w:div>
                                                    <w:div w:id="418328741">
                                                      <w:marLeft w:val="0"/>
                                                      <w:marRight w:val="0"/>
                                                      <w:marTop w:val="0"/>
                                                      <w:marBottom w:val="0"/>
                                                      <w:divBdr>
                                                        <w:top w:val="none" w:sz="0" w:space="0" w:color="auto"/>
                                                        <w:left w:val="none" w:sz="0" w:space="0" w:color="auto"/>
                                                        <w:bottom w:val="none" w:sz="0" w:space="0" w:color="auto"/>
                                                        <w:right w:val="none" w:sz="0" w:space="0" w:color="auto"/>
                                                      </w:divBdr>
                                                    </w:div>
                                                    <w:div w:id="438333281">
                                                      <w:marLeft w:val="0"/>
                                                      <w:marRight w:val="0"/>
                                                      <w:marTop w:val="0"/>
                                                      <w:marBottom w:val="0"/>
                                                      <w:divBdr>
                                                        <w:top w:val="none" w:sz="0" w:space="0" w:color="auto"/>
                                                        <w:left w:val="none" w:sz="0" w:space="0" w:color="auto"/>
                                                        <w:bottom w:val="none" w:sz="0" w:space="0" w:color="auto"/>
                                                        <w:right w:val="none" w:sz="0" w:space="0" w:color="auto"/>
                                                      </w:divBdr>
                                                    </w:div>
                                                    <w:div w:id="686835341">
                                                      <w:marLeft w:val="0"/>
                                                      <w:marRight w:val="0"/>
                                                      <w:marTop w:val="0"/>
                                                      <w:marBottom w:val="0"/>
                                                      <w:divBdr>
                                                        <w:top w:val="none" w:sz="0" w:space="0" w:color="auto"/>
                                                        <w:left w:val="none" w:sz="0" w:space="0" w:color="auto"/>
                                                        <w:bottom w:val="none" w:sz="0" w:space="0" w:color="auto"/>
                                                        <w:right w:val="none" w:sz="0" w:space="0" w:color="auto"/>
                                                      </w:divBdr>
                                                    </w:div>
                                                    <w:div w:id="1154100017">
                                                      <w:marLeft w:val="0"/>
                                                      <w:marRight w:val="0"/>
                                                      <w:marTop w:val="0"/>
                                                      <w:marBottom w:val="0"/>
                                                      <w:divBdr>
                                                        <w:top w:val="none" w:sz="0" w:space="0" w:color="auto"/>
                                                        <w:left w:val="none" w:sz="0" w:space="0" w:color="auto"/>
                                                        <w:bottom w:val="none" w:sz="0" w:space="0" w:color="auto"/>
                                                        <w:right w:val="none" w:sz="0" w:space="0" w:color="auto"/>
                                                      </w:divBdr>
                                                    </w:div>
                                                    <w:div w:id="1260986992">
                                                      <w:marLeft w:val="0"/>
                                                      <w:marRight w:val="0"/>
                                                      <w:marTop w:val="0"/>
                                                      <w:marBottom w:val="0"/>
                                                      <w:divBdr>
                                                        <w:top w:val="none" w:sz="0" w:space="0" w:color="auto"/>
                                                        <w:left w:val="none" w:sz="0" w:space="0" w:color="auto"/>
                                                        <w:bottom w:val="none" w:sz="0" w:space="0" w:color="auto"/>
                                                        <w:right w:val="none" w:sz="0" w:space="0" w:color="auto"/>
                                                      </w:divBdr>
                                                      <w:divsChild>
                                                        <w:div w:id="1639919388">
                                                          <w:marLeft w:val="0"/>
                                                          <w:marRight w:val="0"/>
                                                          <w:marTop w:val="0"/>
                                                          <w:marBottom w:val="0"/>
                                                          <w:divBdr>
                                                            <w:top w:val="none" w:sz="0" w:space="0" w:color="auto"/>
                                                            <w:left w:val="none" w:sz="0" w:space="0" w:color="auto"/>
                                                            <w:bottom w:val="none" w:sz="0" w:space="0" w:color="auto"/>
                                                            <w:right w:val="none" w:sz="0" w:space="0" w:color="auto"/>
                                                          </w:divBdr>
                                                        </w:div>
                                                      </w:divsChild>
                                                    </w:div>
                                                    <w:div w:id="1591549970">
                                                      <w:marLeft w:val="0"/>
                                                      <w:marRight w:val="0"/>
                                                      <w:marTop w:val="0"/>
                                                      <w:marBottom w:val="0"/>
                                                      <w:divBdr>
                                                        <w:top w:val="none" w:sz="0" w:space="0" w:color="auto"/>
                                                        <w:left w:val="none" w:sz="0" w:space="0" w:color="auto"/>
                                                        <w:bottom w:val="none" w:sz="0" w:space="0" w:color="auto"/>
                                                        <w:right w:val="none" w:sz="0" w:space="0" w:color="auto"/>
                                                      </w:divBdr>
                                                      <w:divsChild>
                                                        <w:div w:id="321590027">
                                                          <w:marLeft w:val="0"/>
                                                          <w:marRight w:val="0"/>
                                                          <w:marTop w:val="0"/>
                                                          <w:marBottom w:val="0"/>
                                                          <w:divBdr>
                                                            <w:top w:val="none" w:sz="0" w:space="0" w:color="auto"/>
                                                            <w:left w:val="none" w:sz="0" w:space="0" w:color="auto"/>
                                                            <w:bottom w:val="none" w:sz="0" w:space="0" w:color="auto"/>
                                                            <w:right w:val="none" w:sz="0" w:space="0" w:color="auto"/>
                                                          </w:divBdr>
                                                          <w:divsChild>
                                                            <w:div w:id="1762794628">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110391181">
                                                          <w:marLeft w:val="0"/>
                                                          <w:marRight w:val="0"/>
                                                          <w:marTop w:val="0"/>
                                                          <w:marBottom w:val="0"/>
                                                          <w:divBdr>
                                                            <w:top w:val="none" w:sz="0" w:space="0" w:color="auto"/>
                                                            <w:left w:val="none" w:sz="0" w:space="0" w:color="auto"/>
                                                            <w:bottom w:val="none" w:sz="0" w:space="0" w:color="auto"/>
                                                            <w:right w:val="none" w:sz="0" w:space="0" w:color="auto"/>
                                                          </w:divBdr>
                                                          <w:divsChild>
                                                            <w:div w:id="29571933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273391905">
                                                          <w:marLeft w:val="0"/>
                                                          <w:marRight w:val="0"/>
                                                          <w:marTop w:val="0"/>
                                                          <w:marBottom w:val="0"/>
                                                          <w:divBdr>
                                                            <w:top w:val="none" w:sz="0" w:space="0" w:color="auto"/>
                                                            <w:left w:val="none" w:sz="0" w:space="0" w:color="auto"/>
                                                            <w:bottom w:val="none" w:sz="0" w:space="0" w:color="auto"/>
                                                            <w:right w:val="none" w:sz="0" w:space="0" w:color="auto"/>
                                                          </w:divBdr>
                                                          <w:divsChild>
                                                            <w:div w:id="113714529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 w:id="16118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764274">
                                              <w:marLeft w:val="0"/>
                                              <w:marRight w:val="0"/>
                                              <w:marTop w:val="0"/>
                                              <w:marBottom w:val="0"/>
                                              <w:divBdr>
                                                <w:top w:val="none" w:sz="0" w:space="0" w:color="auto"/>
                                                <w:left w:val="none" w:sz="0" w:space="0" w:color="auto"/>
                                                <w:bottom w:val="none" w:sz="0" w:space="0" w:color="auto"/>
                                                <w:right w:val="none" w:sz="0" w:space="0" w:color="auto"/>
                                              </w:divBdr>
                                            </w:div>
                                            <w:div w:id="678042490">
                                              <w:marLeft w:val="0"/>
                                              <w:marRight w:val="0"/>
                                              <w:marTop w:val="0"/>
                                              <w:marBottom w:val="0"/>
                                              <w:divBdr>
                                                <w:top w:val="none" w:sz="0" w:space="0" w:color="auto"/>
                                                <w:left w:val="none" w:sz="0" w:space="0" w:color="auto"/>
                                                <w:bottom w:val="none" w:sz="0" w:space="0" w:color="auto"/>
                                                <w:right w:val="none" w:sz="0" w:space="0" w:color="auto"/>
                                              </w:divBdr>
                                            </w:div>
                                            <w:div w:id="991640852">
                                              <w:marLeft w:val="0"/>
                                              <w:marRight w:val="0"/>
                                              <w:marTop w:val="0"/>
                                              <w:marBottom w:val="0"/>
                                              <w:divBdr>
                                                <w:top w:val="none" w:sz="0" w:space="0" w:color="auto"/>
                                                <w:left w:val="none" w:sz="0" w:space="0" w:color="auto"/>
                                                <w:bottom w:val="none" w:sz="0" w:space="0" w:color="auto"/>
                                                <w:right w:val="none" w:sz="0" w:space="0" w:color="auto"/>
                                              </w:divBdr>
                                              <w:divsChild>
                                                <w:div w:id="419640555">
                                                  <w:marLeft w:val="0"/>
                                                  <w:marRight w:val="0"/>
                                                  <w:marTop w:val="0"/>
                                                  <w:marBottom w:val="0"/>
                                                  <w:divBdr>
                                                    <w:top w:val="none" w:sz="0" w:space="0" w:color="auto"/>
                                                    <w:left w:val="none" w:sz="0" w:space="0" w:color="auto"/>
                                                    <w:bottom w:val="none" w:sz="0" w:space="0" w:color="auto"/>
                                                    <w:right w:val="none" w:sz="0" w:space="0" w:color="auto"/>
                                                  </w:divBdr>
                                                  <w:divsChild>
                                                    <w:div w:id="261380211">
                                                      <w:marLeft w:val="0"/>
                                                      <w:marRight w:val="0"/>
                                                      <w:marTop w:val="0"/>
                                                      <w:marBottom w:val="0"/>
                                                      <w:divBdr>
                                                        <w:top w:val="none" w:sz="0" w:space="0" w:color="auto"/>
                                                        <w:left w:val="none" w:sz="0" w:space="0" w:color="auto"/>
                                                        <w:bottom w:val="none" w:sz="0" w:space="0" w:color="auto"/>
                                                        <w:right w:val="none" w:sz="0" w:space="0" w:color="auto"/>
                                                      </w:divBdr>
                                                      <w:divsChild>
                                                        <w:div w:id="56365007">
                                                          <w:marLeft w:val="0"/>
                                                          <w:marRight w:val="0"/>
                                                          <w:marTop w:val="0"/>
                                                          <w:marBottom w:val="0"/>
                                                          <w:divBdr>
                                                            <w:top w:val="none" w:sz="0" w:space="0" w:color="auto"/>
                                                            <w:left w:val="none" w:sz="0" w:space="0" w:color="auto"/>
                                                            <w:bottom w:val="none" w:sz="0" w:space="0" w:color="auto"/>
                                                            <w:right w:val="none" w:sz="0" w:space="0" w:color="auto"/>
                                                          </w:divBdr>
                                                          <w:divsChild>
                                                            <w:div w:id="213027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2676">
                                                      <w:marLeft w:val="0"/>
                                                      <w:marRight w:val="0"/>
                                                      <w:marTop w:val="0"/>
                                                      <w:marBottom w:val="0"/>
                                                      <w:divBdr>
                                                        <w:top w:val="none" w:sz="0" w:space="0" w:color="auto"/>
                                                        <w:left w:val="none" w:sz="0" w:space="0" w:color="auto"/>
                                                        <w:bottom w:val="none" w:sz="0" w:space="0" w:color="auto"/>
                                                        <w:right w:val="none" w:sz="0" w:space="0" w:color="auto"/>
                                                      </w:divBdr>
                                                      <w:divsChild>
                                                        <w:div w:id="1787235097">
                                                          <w:marLeft w:val="0"/>
                                                          <w:marRight w:val="0"/>
                                                          <w:marTop w:val="0"/>
                                                          <w:marBottom w:val="0"/>
                                                          <w:divBdr>
                                                            <w:top w:val="none" w:sz="0" w:space="0" w:color="auto"/>
                                                            <w:left w:val="none" w:sz="0" w:space="0" w:color="auto"/>
                                                            <w:bottom w:val="none" w:sz="0" w:space="0" w:color="auto"/>
                                                            <w:right w:val="none" w:sz="0" w:space="0" w:color="auto"/>
                                                          </w:divBdr>
                                                          <w:divsChild>
                                                            <w:div w:id="9803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72233">
                                                      <w:marLeft w:val="0"/>
                                                      <w:marRight w:val="0"/>
                                                      <w:marTop w:val="0"/>
                                                      <w:marBottom w:val="0"/>
                                                      <w:divBdr>
                                                        <w:top w:val="none" w:sz="0" w:space="0" w:color="auto"/>
                                                        <w:left w:val="none" w:sz="0" w:space="0" w:color="auto"/>
                                                        <w:bottom w:val="none" w:sz="0" w:space="0" w:color="auto"/>
                                                        <w:right w:val="none" w:sz="0" w:space="0" w:color="auto"/>
                                                      </w:divBdr>
                                                      <w:divsChild>
                                                        <w:div w:id="62218826">
                                                          <w:marLeft w:val="0"/>
                                                          <w:marRight w:val="0"/>
                                                          <w:marTop w:val="0"/>
                                                          <w:marBottom w:val="0"/>
                                                          <w:divBdr>
                                                            <w:top w:val="none" w:sz="0" w:space="0" w:color="auto"/>
                                                            <w:left w:val="none" w:sz="0" w:space="0" w:color="auto"/>
                                                            <w:bottom w:val="none" w:sz="0" w:space="0" w:color="auto"/>
                                                            <w:right w:val="none" w:sz="0" w:space="0" w:color="auto"/>
                                                          </w:divBdr>
                                                          <w:divsChild>
                                                            <w:div w:id="124861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12138">
                                                      <w:marLeft w:val="0"/>
                                                      <w:marRight w:val="0"/>
                                                      <w:marTop w:val="0"/>
                                                      <w:marBottom w:val="0"/>
                                                      <w:divBdr>
                                                        <w:top w:val="none" w:sz="0" w:space="0" w:color="auto"/>
                                                        <w:left w:val="none" w:sz="0" w:space="0" w:color="auto"/>
                                                        <w:bottom w:val="none" w:sz="0" w:space="0" w:color="auto"/>
                                                        <w:right w:val="none" w:sz="0" w:space="0" w:color="auto"/>
                                                      </w:divBdr>
                                                      <w:divsChild>
                                                        <w:div w:id="928198018">
                                                          <w:marLeft w:val="0"/>
                                                          <w:marRight w:val="0"/>
                                                          <w:marTop w:val="0"/>
                                                          <w:marBottom w:val="0"/>
                                                          <w:divBdr>
                                                            <w:top w:val="none" w:sz="0" w:space="0" w:color="auto"/>
                                                            <w:left w:val="none" w:sz="0" w:space="0" w:color="auto"/>
                                                            <w:bottom w:val="none" w:sz="0" w:space="0" w:color="auto"/>
                                                            <w:right w:val="none" w:sz="0" w:space="0" w:color="auto"/>
                                                          </w:divBdr>
                                                          <w:divsChild>
                                                            <w:div w:id="19516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335600">
                                              <w:marLeft w:val="0"/>
                                              <w:marRight w:val="0"/>
                                              <w:marTop w:val="0"/>
                                              <w:marBottom w:val="0"/>
                                              <w:divBdr>
                                                <w:top w:val="none" w:sz="0" w:space="0" w:color="auto"/>
                                                <w:left w:val="none" w:sz="0" w:space="0" w:color="auto"/>
                                                <w:bottom w:val="none" w:sz="0" w:space="0" w:color="auto"/>
                                                <w:right w:val="none" w:sz="0" w:space="0" w:color="auto"/>
                                              </w:divBdr>
                                              <w:divsChild>
                                                <w:div w:id="46297482">
                                                  <w:marLeft w:val="0"/>
                                                  <w:marRight w:val="0"/>
                                                  <w:marTop w:val="0"/>
                                                  <w:marBottom w:val="0"/>
                                                  <w:divBdr>
                                                    <w:top w:val="none" w:sz="0" w:space="0" w:color="auto"/>
                                                    <w:left w:val="none" w:sz="0" w:space="0" w:color="auto"/>
                                                    <w:bottom w:val="none" w:sz="0" w:space="0" w:color="auto"/>
                                                    <w:right w:val="none" w:sz="0" w:space="0" w:color="auto"/>
                                                  </w:divBdr>
                                                </w:div>
                                                <w:div w:id="448205503">
                                                  <w:marLeft w:val="0"/>
                                                  <w:marRight w:val="0"/>
                                                  <w:marTop w:val="0"/>
                                                  <w:marBottom w:val="0"/>
                                                  <w:divBdr>
                                                    <w:top w:val="none" w:sz="0" w:space="0" w:color="auto"/>
                                                    <w:left w:val="none" w:sz="0" w:space="0" w:color="auto"/>
                                                    <w:bottom w:val="none" w:sz="0" w:space="0" w:color="auto"/>
                                                    <w:right w:val="none" w:sz="0" w:space="0" w:color="auto"/>
                                                  </w:divBdr>
                                                  <w:divsChild>
                                                    <w:div w:id="1897157665">
                                                      <w:marLeft w:val="0"/>
                                                      <w:marRight w:val="0"/>
                                                      <w:marTop w:val="0"/>
                                                      <w:marBottom w:val="0"/>
                                                      <w:divBdr>
                                                        <w:top w:val="none" w:sz="0" w:space="0" w:color="auto"/>
                                                        <w:left w:val="none" w:sz="0" w:space="0" w:color="auto"/>
                                                        <w:bottom w:val="none" w:sz="0" w:space="0" w:color="auto"/>
                                                        <w:right w:val="none" w:sz="0" w:space="0" w:color="auto"/>
                                                      </w:divBdr>
                                                    </w:div>
                                                  </w:divsChild>
                                                </w:div>
                                                <w:div w:id="536896981">
                                                  <w:marLeft w:val="0"/>
                                                  <w:marRight w:val="0"/>
                                                  <w:marTop w:val="0"/>
                                                  <w:marBottom w:val="0"/>
                                                  <w:divBdr>
                                                    <w:top w:val="none" w:sz="0" w:space="0" w:color="auto"/>
                                                    <w:left w:val="none" w:sz="0" w:space="0" w:color="auto"/>
                                                    <w:bottom w:val="none" w:sz="0" w:space="0" w:color="auto"/>
                                                    <w:right w:val="none" w:sz="0" w:space="0" w:color="auto"/>
                                                  </w:divBdr>
                                                </w:div>
                                                <w:div w:id="1108308735">
                                                  <w:marLeft w:val="0"/>
                                                  <w:marRight w:val="0"/>
                                                  <w:marTop w:val="0"/>
                                                  <w:marBottom w:val="0"/>
                                                  <w:divBdr>
                                                    <w:top w:val="none" w:sz="0" w:space="0" w:color="auto"/>
                                                    <w:left w:val="none" w:sz="0" w:space="0" w:color="auto"/>
                                                    <w:bottom w:val="none" w:sz="0" w:space="0" w:color="auto"/>
                                                    <w:right w:val="none" w:sz="0" w:space="0" w:color="auto"/>
                                                  </w:divBdr>
                                                </w:div>
                                                <w:div w:id="1359351615">
                                                  <w:marLeft w:val="0"/>
                                                  <w:marRight w:val="0"/>
                                                  <w:marTop w:val="0"/>
                                                  <w:marBottom w:val="0"/>
                                                  <w:divBdr>
                                                    <w:top w:val="none" w:sz="0" w:space="0" w:color="auto"/>
                                                    <w:left w:val="none" w:sz="0" w:space="0" w:color="auto"/>
                                                    <w:bottom w:val="none" w:sz="0" w:space="0" w:color="auto"/>
                                                    <w:right w:val="none" w:sz="0" w:space="0" w:color="auto"/>
                                                  </w:divBdr>
                                                </w:div>
                                                <w:div w:id="1562446663">
                                                  <w:marLeft w:val="0"/>
                                                  <w:marRight w:val="0"/>
                                                  <w:marTop w:val="0"/>
                                                  <w:marBottom w:val="0"/>
                                                  <w:divBdr>
                                                    <w:top w:val="none" w:sz="0" w:space="0" w:color="auto"/>
                                                    <w:left w:val="none" w:sz="0" w:space="0" w:color="auto"/>
                                                    <w:bottom w:val="none" w:sz="0" w:space="0" w:color="auto"/>
                                                    <w:right w:val="none" w:sz="0" w:space="0" w:color="auto"/>
                                                  </w:divBdr>
                                                </w:div>
                                                <w:div w:id="1827896616">
                                                  <w:marLeft w:val="0"/>
                                                  <w:marRight w:val="0"/>
                                                  <w:marTop w:val="0"/>
                                                  <w:marBottom w:val="0"/>
                                                  <w:divBdr>
                                                    <w:top w:val="none" w:sz="0" w:space="0" w:color="auto"/>
                                                    <w:left w:val="none" w:sz="0" w:space="0" w:color="auto"/>
                                                    <w:bottom w:val="none" w:sz="0" w:space="0" w:color="auto"/>
                                                    <w:right w:val="none" w:sz="0" w:space="0" w:color="auto"/>
                                                  </w:divBdr>
                                                </w:div>
                                              </w:divsChild>
                                            </w:div>
                                            <w:div w:id="193635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313975">
      <w:bodyDiv w:val="1"/>
      <w:marLeft w:val="0"/>
      <w:marRight w:val="0"/>
      <w:marTop w:val="0"/>
      <w:marBottom w:val="0"/>
      <w:divBdr>
        <w:top w:val="none" w:sz="0" w:space="0" w:color="auto"/>
        <w:left w:val="none" w:sz="0" w:space="0" w:color="auto"/>
        <w:bottom w:val="none" w:sz="0" w:space="0" w:color="auto"/>
        <w:right w:val="none" w:sz="0" w:space="0" w:color="auto"/>
      </w:divBdr>
    </w:div>
    <w:div w:id="1542740983">
      <w:bodyDiv w:val="1"/>
      <w:marLeft w:val="0"/>
      <w:marRight w:val="0"/>
      <w:marTop w:val="0"/>
      <w:marBottom w:val="0"/>
      <w:divBdr>
        <w:top w:val="none" w:sz="0" w:space="0" w:color="auto"/>
        <w:left w:val="none" w:sz="0" w:space="0" w:color="auto"/>
        <w:bottom w:val="none" w:sz="0" w:space="0" w:color="auto"/>
        <w:right w:val="none" w:sz="0" w:space="0" w:color="auto"/>
      </w:divBdr>
    </w:div>
    <w:div w:id="2077779782">
      <w:bodyDiv w:val="1"/>
      <w:marLeft w:val="0"/>
      <w:marRight w:val="750"/>
      <w:marTop w:val="0"/>
      <w:marBottom w:val="0"/>
      <w:divBdr>
        <w:top w:val="none" w:sz="0" w:space="0" w:color="auto"/>
        <w:left w:val="none" w:sz="0" w:space="0" w:color="auto"/>
        <w:bottom w:val="none" w:sz="0" w:space="0" w:color="auto"/>
        <w:right w:val="none" w:sz="0" w:space="0" w:color="auto"/>
      </w:divBdr>
      <w:divsChild>
        <w:div w:id="1490364632">
          <w:marLeft w:val="0"/>
          <w:marRight w:val="0"/>
          <w:marTop w:val="0"/>
          <w:marBottom w:val="0"/>
          <w:divBdr>
            <w:top w:val="none" w:sz="0" w:space="0" w:color="auto"/>
            <w:left w:val="none" w:sz="0" w:space="0" w:color="auto"/>
            <w:bottom w:val="none" w:sz="0" w:space="0" w:color="auto"/>
            <w:right w:val="none" w:sz="0" w:space="0" w:color="auto"/>
          </w:divBdr>
          <w:divsChild>
            <w:div w:id="653534303">
              <w:marLeft w:val="0"/>
              <w:marRight w:val="0"/>
              <w:marTop w:val="0"/>
              <w:marBottom w:val="0"/>
              <w:divBdr>
                <w:top w:val="none" w:sz="0" w:space="0" w:color="auto"/>
                <w:left w:val="none" w:sz="0" w:space="0" w:color="auto"/>
                <w:bottom w:val="none" w:sz="0" w:space="0" w:color="auto"/>
                <w:right w:val="none" w:sz="0" w:space="0" w:color="auto"/>
              </w:divBdr>
              <w:divsChild>
                <w:div w:id="516969872">
                  <w:marLeft w:val="0"/>
                  <w:marRight w:val="0"/>
                  <w:marTop w:val="0"/>
                  <w:marBottom w:val="0"/>
                  <w:divBdr>
                    <w:top w:val="none" w:sz="0" w:space="0" w:color="auto"/>
                    <w:left w:val="none" w:sz="0" w:space="0" w:color="auto"/>
                    <w:bottom w:val="none" w:sz="0" w:space="0" w:color="auto"/>
                    <w:right w:val="none" w:sz="0" w:space="0" w:color="auto"/>
                  </w:divBdr>
                  <w:divsChild>
                    <w:div w:id="1377311366">
                      <w:marLeft w:val="-225"/>
                      <w:marRight w:val="-225"/>
                      <w:marTop w:val="0"/>
                      <w:marBottom w:val="0"/>
                      <w:divBdr>
                        <w:top w:val="none" w:sz="0" w:space="0" w:color="auto"/>
                        <w:left w:val="none" w:sz="0" w:space="0" w:color="auto"/>
                        <w:bottom w:val="none" w:sz="0" w:space="0" w:color="auto"/>
                        <w:right w:val="none" w:sz="0" w:space="0" w:color="auto"/>
                      </w:divBdr>
                      <w:divsChild>
                        <w:div w:id="2145003288">
                          <w:marLeft w:val="0"/>
                          <w:marRight w:val="0"/>
                          <w:marTop w:val="0"/>
                          <w:marBottom w:val="0"/>
                          <w:divBdr>
                            <w:top w:val="none" w:sz="0" w:space="0" w:color="auto"/>
                            <w:left w:val="none" w:sz="0" w:space="0" w:color="auto"/>
                            <w:bottom w:val="none" w:sz="0" w:space="0" w:color="auto"/>
                            <w:right w:val="none" w:sz="0" w:space="0" w:color="auto"/>
                          </w:divBdr>
                          <w:divsChild>
                            <w:div w:id="29965199">
                              <w:marLeft w:val="0"/>
                              <w:marRight w:val="0"/>
                              <w:marTop w:val="0"/>
                              <w:marBottom w:val="0"/>
                              <w:divBdr>
                                <w:top w:val="none" w:sz="0" w:space="0" w:color="auto"/>
                                <w:left w:val="none" w:sz="0" w:space="0" w:color="auto"/>
                                <w:bottom w:val="none" w:sz="0" w:space="0" w:color="auto"/>
                                <w:right w:val="none" w:sz="0" w:space="0" w:color="auto"/>
                              </w:divBdr>
                              <w:divsChild>
                                <w:div w:id="1585648565">
                                  <w:marLeft w:val="0"/>
                                  <w:marRight w:val="0"/>
                                  <w:marTop w:val="0"/>
                                  <w:marBottom w:val="0"/>
                                  <w:divBdr>
                                    <w:top w:val="none" w:sz="0" w:space="0" w:color="auto"/>
                                    <w:left w:val="none" w:sz="0" w:space="0" w:color="auto"/>
                                    <w:bottom w:val="none" w:sz="0" w:space="0" w:color="auto"/>
                                    <w:right w:val="none" w:sz="0" w:space="0" w:color="auto"/>
                                  </w:divBdr>
                                  <w:divsChild>
                                    <w:div w:id="1555506338">
                                      <w:marLeft w:val="0"/>
                                      <w:marRight w:val="0"/>
                                      <w:marTop w:val="0"/>
                                      <w:marBottom w:val="0"/>
                                      <w:divBdr>
                                        <w:top w:val="none" w:sz="0" w:space="0" w:color="auto"/>
                                        <w:left w:val="none" w:sz="0" w:space="0" w:color="auto"/>
                                        <w:bottom w:val="none" w:sz="0" w:space="0" w:color="auto"/>
                                        <w:right w:val="none" w:sz="0" w:space="0" w:color="auto"/>
                                      </w:divBdr>
                                      <w:divsChild>
                                        <w:div w:id="602805779">
                                          <w:marLeft w:val="0"/>
                                          <w:marRight w:val="0"/>
                                          <w:marTop w:val="0"/>
                                          <w:marBottom w:val="0"/>
                                          <w:divBdr>
                                            <w:top w:val="none" w:sz="0" w:space="0" w:color="auto"/>
                                            <w:left w:val="none" w:sz="0" w:space="0" w:color="auto"/>
                                            <w:bottom w:val="none" w:sz="0" w:space="0" w:color="auto"/>
                                            <w:right w:val="none" w:sz="0" w:space="0" w:color="auto"/>
                                          </w:divBdr>
                                          <w:divsChild>
                                            <w:div w:id="718742456">
                                              <w:marLeft w:val="0"/>
                                              <w:marRight w:val="0"/>
                                              <w:marTop w:val="0"/>
                                              <w:marBottom w:val="0"/>
                                              <w:divBdr>
                                                <w:top w:val="none" w:sz="0" w:space="0" w:color="auto"/>
                                                <w:left w:val="none" w:sz="0" w:space="0" w:color="auto"/>
                                                <w:bottom w:val="none" w:sz="0" w:space="0" w:color="auto"/>
                                                <w:right w:val="none" w:sz="0" w:space="0" w:color="auto"/>
                                              </w:divBdr>
                                              <w:divsChild>
                                                <w:div w:id="157355183">
                                                  <w:marLeft w:val="0"/>
                                                  <w:marRight w:val="0"/>
                                                  <w:marTop w:val="0"/>
                                                  <w:marBottom w:val="0"/>
                                                  <w:divBdr>
                                                    <w:top w:val="none" w:sz="0" w:space="0" w:color="auto"/>
                                                    <w:left w:val="none" w:sz="0" w:space="0" w:color="auto"/>
                                                    <w:bottom w:val="none" w:sz="0" w:space="0" w:color="auto"/>
                                                    <w:right w:val="none" w:sz="0" w:space="0" w:color="auto"/>
                                                  </w:divBdr>
                                                  <w:divsChild>
                                                    <w:div w:id="1647393276">
                                                      <w:marLeft w:val="0"/>
                                                      <w:marRight w:val="0"/>
                                                      <w:marTop w:val="0"/>
                                                      <w:marBottom w:val="0"/>
                                                      <w:divBdr>
                                                        <w:top w:val="none" w:sz="0" w:space="0" w:color="auto"/>
                                                        <w:left w:val="none" w:sz="0" w:space="0" w:color="auto"/>
                                                        <w:bottom w:val="none" w:sz="0" w:space="0" w:color="auto"/>
                                                        <w:right w:val="none" w:sz="0" w:space="0" w:color="auto"/>
                                                      </w:divBdr>
                                                      <w:divsChild>
                                                        <w:div w:id="56803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356452">
                                                  <w:marLeft w:val="0"/>
                                                  <w:marRight w:val="0"/>
                                                  <w:marTop w:val="0"/>
                                                  <w:marBottom w:val="0"/>
                                                  <w:divBdr>
                                                    <w:top w:val="none" w:sz="0" w:space="0" w:color="auto"/>
                                                    <w:left w:val="none" w:sz="0" w:space="0" w:color="auto"/>
                                                    <w:bottom w:val="none" w:sz="0" w:space="0" w:color="auto"/>
                                                    <w:right w:val="none" w:sz="0" w:space="0" w:color="auto"/>
                                                  </w:divBdr>
                                                  <w:divsChild>
                                                    <w:div w:id="619648696">
                                                      <w:marLeft w:val="0"/>
                                                      <w:marRight w:val="0"/>
                                                      <w:marTop w:val="0"/>
                                                      <w:marBottom w:val="0"/>
                                                      <w:divBdr>
                                                        <w:top w:val="none" w:sz="0" w:space="0" w:color="auto"/>
                                                        <w:left w:val="none" w:sz="0" w:space="0" w:color="auto"/>
                                                        <w:bottom w:val="none" w:sz="0" w:space="0" w:color="auto"/>
                                                        <w:right w:val="none" w:sz="0" w:space="0" w:color="auto"/>
                                                      </w:divBdr>
                                                      <w:divsChild>
                                                        <w:div w:id="6544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652001">
                                                  <w:marLeft w:val="0"/>
                                                  <w:marRight w:val="0"/>
                                                  <w:marTop w:val="0"/>
                                                  <w:marBottom w:val="0"/>
                                                  <w:divBdr>
                                                    <w:top w:val="none" w:sz="0" w:space="0" w:color="auto"/>
                                                    <w:left w:val="none" w:sz="0" w:space="0" w:color="auto"/>
                                                    <w:bottom w:val="none" w:sz="0" w:space="0" w:color="auto"/>
                                                    <w:right w:val="none" w:sz="0" w:space="0" w:color="auto"/>
                                                  </w:divBdr>
                                                  <w:divsChild>
                                                    <w:div w:id="1379237474">
                                                      <w:marLeft w:val="0"/>
                                                      <w:marRight w:val="0"/>
                                                      <w:marTop w:val="0"/>
                                                      <w:marBottom w:val="0"/>
                                                      <w:divBdr>
                                                        <w:top w:val="none" w:sz="0" w:space="0" w:color="auto"/>
                                                        <w:left w:val="none" w:sz="0" w:space="0" w:color="auto"/>
                                                        <w:bottom w:val="none" w:sz="0" w:space="0" w:color="auto"/>
                                                        <w:right w:val="none" w:sz="0" w:space="0" w:color="auto"/>
                                                      </w:divBdr>
                                                      <w:divsChild>
                                                        <w:div w:id="205396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993068">
                                                  <w:marLeft w:val="0"/>
                                                  <w:marRight w:val="0"/>
                                                  <w:marTop w:val="0"/>
                                                  <w:marBottom w:val="0"/>
                                                  <w:divBdr>
                                                    <w:top w:val="none" w:sz="0" w:space="0" w:color="auto"/>
                                                    <w:left w:val="none" w:sz="0" w:space="0" w:color="auto"/>
                                                    <w:bottom w:val="none" w:sz="0" w:space="0" w:color="auto"/>
                                                    <w:right w:val="none" w:sz="0" w:space="0" w:color="auto"/>
                                                  </w:divBdr>
                                                  <w:divsChild>
                                                    <w:div w:id="1775058356">
                                                      <w:marLeft w:val="0"/>
                                                      <w:marRight w:val="0"/>
                                                      <w:marTop w:val="0"/>
                                                      <w:marBottom w:val="0"/>
                                                      <w:divBdr>
                                                        <w:top w:val="none" w:sz="0" w:space="0" w:color="auto"/>
                                                        <w:left w:val="none" w:sz="0" w:space="0" w:color="auto"/>
                                                        <w:bottom w:val="none" w:sz="0" w:space="0" w:color="auto"/>
                                                        <w:right w:val="none" w:sz="0" w:space="0" w:color="auto"/>
                                                      </w:divBdr>
                                                      <w:divsChild>
                                                        <w:div w:id="30030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96177">
                                                  <w:marLeft w:val="0"/>
                                                  <w:marRight w:val="0"/>
                                                  <w:marTop w:val="0"/>
                                                  <w:marBottom w:val="0"/>
                                                  <w:divBdr>
                                                    <w:top w:val="none" w:sz="0" w:space="0" w:color="auto"/>
                                                    <w:left w:val="none" w:sz="0" w:space="0" w:color="auto"/>
                                                    <w:bottom w:val="none" w:sz="0" w:space="0" w:color="auto"/>
                                                    <w:right w:val="none" w:sz="0" w:space="0" w:color="auto"/>
                                                  </w:divBdr>
                                                  <w:divsChild>
                                                    <w:div w:id="1428501109">
                                                      <w:marLeft w:val="0"/>
                                                      <w:marRight w:val="0"/>
                                                      <w:marTop w:val="0"/>
                                                      <w:marBottom w:val="0"/>
                                                      <w:divBdr>
                                                        <w:top w:val="none" w:sz="0" w:space="0" w:color="auto"/>
                                                        <w:left w:val="none" w:sz="0" w:space="0" w:color="auto"/>
                                                        <w:bottom w:val="none" w:sz="0" w:space="0" w:color="auto"/>
                                                        <w:right w:val="none" w:sz="0" w:space="0" w:color="auto"/>
                                                      </w:divBdr>
                                                      <w:divsChild>
                                                        <w:div w:id="2379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32067">
                                                  <w:marLeft w:val="0"/>
                                                  <w:marRight w:val="0"/>
                                                  <w:marTop w:val="0"/>
                                                  <w:marBottom w:val="0"/>
                                                  <w:divBdr>
                                                    <w:top w:val="none" w:sz="0" w:space="0" w:color="auto"/>
                                                    <w:left w:val="none" w:sz="0" w:space="0" w:color="auto"/>
                                                    <w:bottom w:val="none" w:sz="0" w:space="0" w:color="auto"/>
                                                    <w:right w:val="none" w:sz="0" w:space="0" w:color="auto"/>
                                                  </w:divBdr>
                                                  <w:divsChild>
                                                    <w:div w:id="56325708">
                                                      <w:marLeft w:val="0"/>
                                                      <w:marRight w:val="0"/>
                                                      <w:marTop w:val="0"/>
                                                      <w:marBottom w:val="0"/>
                                                      <w:divBdr>
                                                        <w:top w:val="none" w:sz="0" w:space="0" w:color="auto"/>
                                                        <w:left w:val="none" w:sz="0" w:space="0" w:color="auto"/>
                                                        <w:bottom w:val="none" w:sz="0" w:space="0" w:color="auto"/>
                                                        <w:right w:val="none" w:sz="0" w:space="0" w:color="auto"/>
                                                      </w:divBdr>
                                                      <w:divsChild>
                                                        <w:div w:id="14549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940065">
                                                  <w:marLeft w:val="0"/>
                                                  <w:marRight w:val="0"/>
                                                  <w:marTop w:val="0"/>
                                                  <w:marBottom w:val="0"/>
                                                  <w:divBdr>
                                                    <w:top w:val="none" w:sz="0" w:space="0" w:color="auto"/>
                                                    <w:left w:val="none" w:sz="0" w:space="0" w:color="auto"/>
                                                    <w:bottom w:val="none" w:sz="0" w:space="0" w:color="auto"/>
                                                    <w:right w:val="none" w:sz="0" w:space="0" w:color="auto"/>
                                                  </w:divBdr>
                                                  <w:divsChild>
                                                    <w:div w:id="8978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8699">
                                              <w:marLeft w:val="0"/>
                                              <w:marRight w:val="0"/>
                                              <w:marTop w:val="0"/>
                                              <w:marBottom w:val="0"/>
                                              <w:divBdr>
                                                <w:top w:val="none" w:sz="0" w:space="0" w:color="auto"/>
                                                <w:left w:val="none" w:sz="0" w:space="0" w:color="auto"/>
                                                <w:bottom w:val="none" w:sz="0" w:space="0" w:color="auto"/>
                                                <w:right w:val="none" w:sz="0" w:space="0" w:color="auto"/>
                                              </w:divBdr>
                                              <w:divsChild>
                                                <w:div w:id="115564440">
                                                  <w:marLeft w:val="0"/>
                                                  <w:marRight w:val="0"/>
                                                  <w:marTop w:val="0"/>
                                                  <w:marBottom w:val="0"/>
                                                  <w:divBdr>
                                                    <w:top w:val="none" w:sz="0" w:space="0" w:color="auto"/>
                                                    <w:left w:val="none" w:sz="0" w:space="0" w:color="auto"/>
                                                    <w:bottom w:val="none" w:sz="0" w:space="0" w:color="auto"/>
                                                    <w:right w:val="none" w:sz="0" w:space="0" w:color="auto"/>
                                                  </w:divBdr>
                                                </w:div>
                                                <w:div w:id="143743910">
                                                  <w:marLeft w:val="0"/>
                                                  <w:marRight w:val="0"/>
                                                  <w:marTop w:val="0"/>
                                                  <w:marBottom w:val="0"/>
                                                  <w:divBdr>
                                                    <w:top w:val="none" w:sz="0" w:space="0" w:color="auto"/>
                                                    <w:left w:val="none" w:sz="0" w:space="0" w:color="auto"/>
                                                    <w:bottom w:val="none" w:sz="0" w:space="0" w:color="auto"/>
                                                    <w:right w:val="none" w:sz="0" w:space="0" w:color="auto"/>
                                                  </w:divBdr>
                                                </w:div>
                                                <w:div w:id="408235039">
                                                  <w:marLeft w:val="0"/>
                                                  <w:marRight w:val="0"/>
                                                  <w:marTop w:val="0"/>
                                                  <w:marBottom w:val="0"/>
                                                  <w:divBdr>
                                                    <w:top w:val="none" w:sz="0" w:space="0" w:color="auto"/>
                                                    <w:left w:val="none" w:sz="0" w:space="0" w:color="auto"/>
                                                    <w:bottom w:val="none" w:sz="0" w:space="0" w:color="auto"/>
                                                    <w:right w:val="none" w:sz="0" w:space="0" w:color="auto"/>
                                                  </w:divBdr>
                                                </w:div>
                                                <w:div w:id="463275441">
                                                  <w:marLeft w:val="0"/>
                                                  <w:marRight w:val="0"/>
                                                  <w:marTop w:val="0"/>
                                                  <w:marBottom w:val="0"/>
                                                  <w:divBdr>
                                                    <w:top w:val="none" w:sz="0" w:space="0" w:color="auto"/>
                                                    <w:left w:val="none" w:sz="0" w:space="0" w:color="auto"/>
                                                    <w:bottom w:val="none" w:sz="0" w:space="0" w:color="auto"/>
                                                    <w:right w:val="none" w:sz="0" w:space="0" w:color="auto"/>
                                                  </w:divBdr>
                                                </w:div>
                                                <w:div w:id="537549974">
                                                  <w:marLeft w:val="0"/>
                                                  <w:marRight w:val="0"/>
                                                  <w:marTop w:val="0"/>
                                                  <w:marBottom w:val="0"/>
                                                  <w:divBdr>
                                                    <w:top w:val="none" w:sz="0" w:space="0" w:color="auto"/>
                                                    <w:left w:val="none" w:sz="0" w:space="0" w:color="auto"/>
                                                    <w:bottom w:val="none" w:sz="0" w:space="0" w:color="auto"/>
                                                    <w:right w:val="none" w:sz="0" w:space="0" w:color="auto"/>
                                                  </w:divBdr>
                                                  <w:divsChild>
                                                    <w:div w:id="181780171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639503818">
                                                  <w:marLeft w:val="0"/>
                                                  <w:marRight w:val="0"/>
                                                  <w:marTop w:val="0"/>
                                                  <w:marBottom w:val="0"/>
                                                  <w:divBdr>
                                                    <w:top w:val="none" w:sz="0" w:space="0" w:color="auto"/>
                                                    <w:left w:val="none" w:sz="0" w:space="0" w:color="auto"/>
                                                    <w:bottom w:val="none" w:sz="0" w:space="0" w:color="auto"/>
                                                    <w:right w:val="none" w:sz="0" w:space="0" w:color="auto"/>
                                                  </w:divBdr>
                                                </w:div>
                                                <w:div w:id="840200695">
                                                  <w:marLeft w:val="0"/>
                                                  <w:marRight w:val="0"/>
                                                  <w:marTop w:val="0"/>
                                                  <w:marBottom w:val="0"/>
                                                  <w:divBdr>
                                                    <w:top w:val="none" w:sz="0" w:space="0" w:color="auto"/>
                                                    <w:left w:val="none" w:sz="0" w:space="0" w:color="auto"/>
                                                    <w:bottom w:val="none" w:sz="0" w:space="0" w:color="auto"/>
                                                    <w:right w:val="none" w:sz="0" w:space="0" w:color="auto"/>
                                                  </w:divBdr>
                                                </w:div>
                                                <w:div w:id="930355685">
                                                  <w:marLeft w:val="0"/>
                                                  <w:marRight w:val="0"/>
                                                  <w:marTop w:val="0"/>
                                                  <w:marBottom w:val="0"/>
                                                  <w:divBdr>
                                                    <w:top w:val="none" w:sz="0" w:space="0" w:color="auto"/>
                                                    <w:left w:val="none" w:sz="0" w:space="0" w:color="auto"/>
                                                    <w:bottom w:val="none" w:sz="0" w:space="0" w:color="auto"/>
                                                    <w:right w:val="none" w:sz="0" w:space="0" w:color="auto"/>
                                                  </w:divBdr>
                                                  <w:divsChild>
                                                    <w:div w:id="115187455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002707619">
                                                  <w:marLeft w:val="0"/>
                                                  <w:marRight w:val="0"/>
                                                  <w:marTop w:val="0"/>
                                                  <w:marBottom w:val="0"/>
                                                  <w:divBdr>
                                                    <w:top w:val="none" w:sz="0" w:space="0" w:color="auto"/>
                                                    <w:left w:val="none" w:sz="0" w:space="0" w:color="auto"/>
                                                    <w:bottom w:val="none" w:sz="0" w:space="0" w:color="auto"/>
                                                    <w:right w:val="none" w:sz="0" w:space="0" w:color="auto"/>
                                                  </w:divBdr>
                                                </w:div>
                                                <w:div w:id="1493596097">
                                                  <w:marLeft w:val="0"/>
                                                  <w:marRight w:val="0"/>
                                                  <w:marTop w:val="0"/>
                                                  <w:marBottom w:val="0"/>
                                                  <w:divBdr>
                                                    <w:top w:val="none" w:sz="0" w:space="0" w:color="auto"/>
                                                    <w:left w:val="none" w:sz="0" w:space="0" w:color="auto"/>
                                                    <w:bottom w:val="none" w:sz="0" w:space="0" w:color="auto"/>
                                                    <w:right w:val="none" w:sz="0" w:space="0" w:color="auto"/>
                                                  </w:divBdr>
                                                  <w:divsChild>
                                                    <w:div w:id="400715536">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532300550">
                                                  <w:marLeft w:val="0"/>
                                                  <w:marRight w:val="0"/>
                                                  <w:marTop w:val="0"/>
                                                  <w:marBottom w:val="0"/>
                                                  <w:divBdr>
                                                    <w:top w:val="none" w:sz="0" w:space="0" w:color="auto"/>
                                                    <w:left w:val="none" w:sz="0" w:space="0" w:color="auto"/>
                                                    <w:bottom w:val="none" w:sz="0" w:space="0" w:color="auto"/>
                                                    <w:right w:val="none" w:sz="0" w:space="0" w:color="auto"/>
                                                  </w:divBdr>
                                                  <w:divsChild>
                                                    <w:div w:id="1869365271">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52383952">
                                                  <w:marLeft w:val="0"/>
                                                  <w:marRight w:val="0"/>
                                                  <w:marTop w:val="0"/>
                                                  <w:marBottom w:val="0"/>
                                                  <w:divBdr>
                                                    <w:top w:val="none" w:sz="0" w:space="0" w:color="auto"/>
                                                    <w:left w:val="none" w:sz="0" w:space="0" w:color="auto"/>
                                                    <w:bottom w:val="none" w:sz="0" w:space="0" w:color="auto"/>
                                                    <w:right w:val="none" w:sz="0" w:space="0" w:color="auto"/>
                                                  </w:divBdr>
                                                  <w:divsChild>
                                                    <w:div w:id="40376809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1791432885">
                                                  <w:marLeft w:val="0"/>
                                                  <w:marRight w:val="0"/>
                                                  <w:marTop w:val="0"/>
                                                  <w:marBottom w:val="0"/>
                                                  <w:divBdr>
                                                    <w:top w:val="none" w:sz="0" w:space="0" w:color="auto"/>
                                                    <w:left w:val="none" w:sz="0" w:space="0" w:color="auto"/>
                                                    <w:bottom w:val="none" w:sz="0" w:space="0" w:color="auto"/>
                                                    <w:right w:val="none" w:sz="0" w:space="0" w:color="auto"/>
                                                  </w:divBdr>
                                                </w:div>
                                                <w:div w:id="2127502085">
                                                  <w:marLeft w:val="0"/>
                                                  <w:marRight w:val="0"/>
                                                  <w:marTop w:val="0"/>
                                                  <w:marBottom w:val="0"/>
                                                  <w:divBdr>
                                                    <w:top w:val="none" w:sz="0" w:space="0" w:color="auto"/>
                                                    <w:left w:val="none" w:sz="0" w:space="0" w:color="auto"/>
                                                    <w:bottom w:val="none" w:sz="0" w:space="0" w:color="auto"/>
                                                    <w:right w:val="none" w:sz="0" w:space="0" w:color="auto"/>
                                                  </w:divBdr>
                                                </w:div>
                                              </w:divsChild>
                                            </w:div>
                                            <w:div w:id="1110466517">
                                              <w:marLeft w:val="0"/>
                                              <w:marRight w:val="0"/>
                                              <w:marTop w:val="0"/>
                                              <w:marBottom w:val="0"/>
                                              <w:divBdr>
                                                <w:top w:val="none" w:sz="0" w:space="0" w:color="auto"/>
                                                <w:left w:val="none" w:sz="0" w:space="0" w:color="auto"/>
                                                <w:bottom w:val="none" w:sz="0" w:space="0" w:color="auto"/>
                                                <w:right w:val="none" w:sz="0" w:space="0" w:color="auto"/>
                                              </w:divBdr>
                                              <w:divsChild>
                                                <w:div w:id="65305780">
                                                  <w:marLeft w:val="0"/>
                                                  <w:marRight w:val="0"/>
                                                  <w:marTop w:val="0"/>
                                                  <w:marBottom w:val="0"/>
                                                  <w:divBdr>
                                                    <w:top w:val="none" w:sz="0" w:space="0" w:color="auto"/>
                                                    <w:left w:val="none" w:sz="0" w:space="0" w:color="auto"/>
                                                    <w:bottom w:val="none" w:sz="0" w:space="0" w:color="auto"/>
                                                    <w:right w:val="none" w:sz="0" w:space="0" w:color="auto"/>
                                                  </w:divBdr>
                                                  <w:divsChild>
                                                    <w:div w:id="16081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751578">
                                              <w:marLeft w:val="0"/>
                                              <w:marRight w:val="0"/>
                                              <w:marTop w:val="0"/>
                                              <w:marBottom w:val="0"/>
                                              <w:divBdr>
                                                <w:top w:val="none" w:sz="0" w:space="0" w:color="auto"/>
                                                <w:left w:val="none" w:sz="0" w:space="0" w:color="auto"/>
                                                <w:bottom w:val="none" w:sz="0" w:space="0" w:color="auto"/>
                                                <w:right w:val="none" w:sz="0" w:space="0" w:color="auto"/>
                                              </w:divBdr>
                                              <w:divsChild>
                                                <w:div w:id="1601134671">
                                                  <w:marLeft w:val="0"/>
                                                  <w:marRight w:val="0"/>
                                                  <w:marTop w:val="0"/>
                                                  <w:marBottom w:val="0"/>
                                                  <w:divBdr>
                                                    <w:top w:val="none" w:sz="0" w:space="0" w:color="auto"/>
                                                    <w:left w:val="none" w:sz="0" w:space="0" w:color="auto"/>
                                                    <w:bottom w:val="none" w:sz="0" w:space="0" w:color="auto"/>
                                                    <w:right w:val="none" w:sz="0" w:space="0" w:color="auto"/>
                                                  </w:divBdr>
                                                  <w:divsChild>
                                                    <w:div w:id="139134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orpServTheme">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UNKNOWN" version="1.0.0">
  <systemFields>
    <field name="Objective-Id">
      <value order="0">A706151</value>
    </field>
    <field name="Objective-Title">
      <value order="0">Model Code of Conduct for Local Councils in NSW - updated August 2020</value>
    </field>
  </systemFields>
  <catalogues/>
</metadata>
</file>

<file path=customXml/item3.xml><?xml version="1.0" encoding="utf-8"?>
<p:properties xmlns:p="http://schemas.microsoft.com/office/2006/metadata/properties" xmlns:xsi="http://www.w3.org/2001/XMLSchema-instance" xmlns:pc="http://schemas.microsoft.com/office/infopath/2007/PartnerControls">
  <documentManagement>
    <ja41ec0d84ad44129a5319a9e852e644 xmlns="e15b3f28-72fe-4d8e-9015-cd7639cc1d5c">
      <Terms xmlns="http://schemas.microsoft.com/office/infopath/2007/PartnerControls">
        <TermInfo xmlns="http://schemas.microsoft.com/office/infopath/2007/PartnerControls">
          <TermName xmlns="http://schemas.microsoft.com/office/infopath/2007/PartnerControls">Governance</TermName>
          <TermId xmlns="http://schemas.microsoft.com/office/infopath/2007/PartnerControls">0a284327-5909-435c-9fb9-89345e836ef3</TermId>
        </TermInfo>
      </Terms>
    </ja41ec0d84ad44129a5319a9e852e644>
    <TaxCatchAll xmlns="3795364d-bbf9-4e57-a3bc-3cba4470183f">
      <Value>3</Value>
      <Value>2</Value>
      <Value>1</Value>
    </TaxCatchAll>
    <Sensitivity_x0020_Label xmlns="e15b3f28-72fe-4d8e-9015-cd7639cc1d5c">All Staff</Sensitivity_x0020_Label>
    <a4aea6358e984ac9b861ac1b28a77451 xmlns="e15b3f28-72fe-4d8e-9015-cd7639cc1d5c">
      <Terms xmlns="http://schemas.microsoft.com/office/infopath/2007/PartnerControls">
        <TermInfo xmlns="http://schemas.microsoft.com/office/infopath/2007/PartnerControls">
          <TermName xmlns="http://schemas.microsoft.com/office/infopath/2007/PartnerControls">Department</TermName>
          <TermId xmlns="http://schemas.microsoft.com/office/infopath/2007/PartnerControls">c786d8df-7b5d-4014-bc26-c45c2dabee8c</TermId>
        </TermInfo>
      </Terms>
    </a4aea6358e984ac9b861ac1b28a77451>
    <lcf76f155ced4ddcb4097134ff3c332f xmlns="d2259523-a1da-4387-b361-00b2eef9e669">
      <Terms xmlns="http://schemas.microsoft.com/office/infopath/2007/PartnerControls"/>
    </lcf76f155ced4ddcb4097134ff3c332f>
    <l1c0f6ab8ef2402fbec6471c41ba8676 xmlns="e15b3f28-72fe-4d8e-9015-cd7639cc1d5c">
      <Terms xmlns="http://schemas.microsoft.com/office/infopath/2007/PartnerControls"/>
    </l1c0f6ab8ef2402fbec6471c41ba8676>
    <j34109dad6d74e65aeb70f26fb08b4f8 xmlns="e15b3f28-72fe-4d8e-9015-cd7639cc1d5c">
      <Terms xmlns="http://schemas.microsoft.com/office/infopath/2007/PartnerControls">
        <TermInfo xmlns="http://schemas.microsoft.com/office/infopath/2007/PartnerControls">
          <TermName xmlns="http://schemas.microsoft.com/office/infopath/2007/PartnerControls">Governance:Boundaries</TermName>
          <TermId xmlns="http://schemas.microsoft.com/office/infopath/2007/PartnerControls">4749e760-8b55-4afc-81bd-1e0f1ce21bcf</TermId>
        </TermInfo>
      </Terms>
    </j34109dad6d74e65aeb70f26fb08b4f8>
    <SharedWithUsers xmlns="3795364d-bbf9-4e57-a3bc-3cba4470183f">
      <UserInfo>
        <DisplayName>Beau-Jane De Costa</DisplayName>
        <AccountId>29</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Council Document" ma:contentTypeID="0x0101002EA0ACC7199C6F48BBC1C50C26568B7000C9C9B633EFBCF448A8D308225A93AEFB" ma:contentTypeVersion="23" ma:contentTypeDescription="" ma:contentTypeScope="" ma:versionID="ae613952d676865960956300f12d8baa">
  <xsd:schema xmlns:xsd="http://www.w3.org/2001/XMLSchema" xmlns:xs="http://www.w3.org/2001/XMLSchema" xmlns:p="http://schemas.microsoft.com/office/2006/metadata/properties" xmlns:ns2="e15b3f28-72fe-4d8e-9015-cd7639cc1d5c" xmlns:ns3="3795364d-bbf9-4e57-a3bc-3cba4470183f" xmlns:ns4="d2259523-a1da-4387-b361-00b2eef9e669" targetNamespace="http://schemas.microsoft.com/office/2006/metadata/properties" ma:root="true" ma:fieldsID="768ab5b40d5c7a3e44906642fb0192cb" ns2:_="" ns3:_="" ns4:_="">
    <xsd:import namespace="e15b3f28-72fe-4d8e-9015-cd7639cc1d5c"/>
    <xsd:import namespace="3795364d-bbf9-4e57-a3bc-3cba4470183f"/>
    <xsd:import namespace="d2259523-a1da-4387-b361-00b2eef9e669"/>
    <xsd:element name="properties">
      <xsd:complexType>
        <xsd:sequence>
          <xsd:element name="documentManagement">
            <xsd:complexType>
              <xsd:all>
                <xsd:element ref="ns2:j34109dad6d74e65aeb70f26fb08b4f8" minOccurs="0"/>
                <xsd:element ref="ns3:TaxCatchAll" minOccurs="0"/>
                <xsd:element ref="ns3:TaxCatchAllLabel" minOccurs="0"/>
                <xsd:element ref="ns2:l1c0f6ab8ef2402fbec6471c41ba8676" minOccurs="0"/>
                <xsd:element ref="ns2:a4aea6358e984ac9b861ac1b28a77451" minOccurs="0"/>
                <xsd:element ref="ns2:ja41ec0d84ad44129a5319a9e852e644" minOccurs="0"/>
                <xsd:element ref="ns2:Sensitivity_x0020_Label"/>
                <xsd:element ref="ns4:MediaServiceMetadata" minOccurs="0"/>
                <xsd:element ref="ns4:MediaServiceFastMetadata" minOccurs="0"/>
                <xsd:element ref="ns3:SharedWithUsers" minOccurs="0"/>
                <xsd:element ref="ns3:SharedWithDetails" minOccurs="0"/>
                <xsd:element ref="ns4:lcf76f155ced4ddcb4097134ff3c332f"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5b3f28-72fe-4d8e-9015-cd7639cc1d5c" elementFormDefault="qualified">
    <xsd:import namespace="http://schemas.microsoft.com/office/2006/documentManagement/types"/>
    <xsd:import namespace="http://schemas.microsoft.com/office/infopath/2007/PartnerControls"/>
    <xsd:element name="j34109dad6d74e65aeb70f26fb08b4f8" ma:index="8" ma:taxonomy="true" ma:internalName="j34109dad6d74e65aeb70f26fb08b4f8" ma:taxonomyFieldName="Business_x0020_Activity" ma:displayName="Business Activity" ma:default="1;#Governance:Boundaries|4749e760-8b55-4afc-81bd-1e0f1ce21bcf" ma:fieldId="{334109da-d6d7-4e65-aeb7-0f26fb08b4f8}" ma:sspId="516bdea9-e600-4589-8521-3bb65543706f" ma:termSetId="d7779c34-d779-4a12-a510-141af220f10e" ma:anchorId="00000000-0000-0000-0000-000000000000" ma:open="false" ma:isKeyword="false">
      <xsd:complexType>
        <xsd:sequence>
          <xsd:element ref="pc:Terms" minOccurs="0" maxOccurs="1"/>
        </xsd:sequence>
      </xsd:complexType>
    </xsd:element>
    <xsd:element name="l1c0f6ab8ef2402fbec6471c41ba8676" ma:index="12" nillable="true" ma:taxonomy="true" ma:internalName="l1c0f6ab8ef2402fbec6471c41ba8676" ma:taxonomyFieldName="Document_x0020_Type" ma:displayName="Document Type" ma:default="" ma:fieldId="{51c0f6ab-8ef2-402f-bec6-471c41ba8676}" ma:sspId="516bdea9-e600-4589-8521-3bb65543706f" ma:termSetId="cedfea7a-4584-43c3-bfae-fe9117c1cf37" ma:anchorId="00000000-0000-0000-0000-000000000000" ma:open="false" ma:isKeyword="false">
      <xsd:complexType>
        <xsd:sequence>
          <xsd:element ref="pc:Terms" minOccurs="0" maxOccurs="1"/>
        </xsd:sequence>
      </xsd:complexType>
    </xsd:element>
    <xsd:element name="a4aea6358e984ac9b861ac1b28a77451" ma:index="14" ma:taxonomy="true" ma:internalName="a4aea6358e984ac9b861ac1b28a77451" ma:taxonomyFieldName="Site_x0020_Type" ma:displayName="Site Type" ma:default="3;#Department|c786d8df-7b5d-4014-bc26-c45c2dabee8c" ma:fieldId="{a4aea635-8e98-4ac9-b861-ac1b28a77451}" ma:sspId="516bdea9-e600-4589-8521-3bb65543706f" ma:termSetId="8e194f18-3923-40b7-b147-49ceb7d7b023" ma:anchorId="00000000-0000-0000-0000-000000000000" ma:open="false" ma:isKeyword="false">
      <xsd:complexType>
        <xsd:sequence>
          <xsd:element ref="pc:Terms" minOccurs="0" maxOccurs="1"/>
        </xsd:sequence>
      </xsd:complexType>
    </xsd:element>
    <xsd:element name="ja41ec0d84ad44129a5319a9e852e644" ma:index="15" ma:taxonomy="true" ma:internalName="ja41ec0d84ad44129a5319a9e852e644" ma:taxonomyFieldName="IWC_x0020_Department" ma:displayName="IWC Department" ma:default="2;#Governance|0a284327-5909-435c-9fb9-89345e836ef3" ma:fieldId="{3a41ec0d-84ad-4412-9a53-19a9e852e644}" ma:sspId="516bdea9-e600-4589-8521-3bb65543706f" ma:termSetId="650ad434-b259-4125-b858-b6708200a3c9" ma:anchorId="00000000-0000-0000-0000-000000000000" ma:open="false" ma:isKeyword="false">
      <xsd:complexType>
        <xsd:sequence>
          <xsd:element ref="pc:Terms" minOccurs="0" maxOccurs="1"/>
        </xsd:sequence>
      </xsd:complexType>
    </xsd:element>
    <xsd:element name="Sensitivity_x0020_Label" ma:index="17" ma:displayName="Sensitivity Label" ma:default="All Staff" ma:internalName="Sensitivity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95364d-bbf9-4e57-a3bc-3cba4470183f"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7e61de67-e3a7-4b1c-8808-4e49d5b48250}" ma:internalName="TaxCatchAll" ma:showField="CatchAllData"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e61de67-e3a7-4b1c-8808-4e49d5b48250}" ma:internalName="TaxCatchAllLabel" ma:readOnly="true" ma:showField="CatchAllDataLabel" ma:web="3795364d-bbf9-4e57-a3bc-3cba4470183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59523-a1da-4387-b361-00b2eef9e669"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16bdea9-e600-4589-8521-3bb65543706f" ma:termSetId="09814cd3-568e-fe90-9814-8d621ff8fb84" ma:anchorId="fba54fb3-c3e1-fe81-a776-ca4b69148c4d" ma:open="true" ma:isKeyword="false">
      <xsd:complexType>
        <xsd:sequence>
          <xsd:element ref="pc:Terms" minOccurs="0" maxOccurs="1"/>
        </xsd:sequence>
      </xsd:complex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FC7FC5-1E4B-455A-8591-FC743F03EF51}">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3.xml><?xml version="1.0" encoding="utf-8"?>
<ds:datastoreItem xmlns:ds="http://schemas.openxmlformats.org/officeDocument/2006/customXml" ds:itemID="{DE1BAF91-A721-4976-AFAD-7F0094DFE079}">
  <ds:schemaRefs>
    <ds:schemaRef ds:uri="http://purl.org/dc/dcmitype/"/>
    <ds:schemaRef ds:uri="http://schemas.microsoft.com/office/2006/documentManagement/types"/>
    <ds:schemaRef ds:uri="3795364d-bbf9-4e57-a3bc-3cba4470183f"/>
    <ds:schemaRef ds:uri="http://schemas.openxmlformats.org/package/2006/metadata/core-properties"/>
    <ds:schemaRef ds:uri="d2259523-a1da-4387-b361-00b2eef9e669"/>
    <ds:schemaRef ds:uri="http://purl.org/dc/terms/"/>
    <ds:schemaRef ds:uri="http://purl.org/dc/elements/1.1/"/>
    <ds:schemaRef ds:uri="http://schemas.microsoft.com/office/infopath/2007/PartnerControls"/>
    <ds:schemaRef ds:uri="e15b3f28-72fe-4d8e-9015-cd7639cc1d5c"/>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4233933-4977-4EF1-B0D3-A24486AA1776}">
  <ds:schemaRefs>
    <ds:schemaRef ds:uri="http://schemas.openxmlformats.org/officeDocument/2006/bibliography"/>
  </ds:schemaRefs>
</ds:datastoreItem>
</file>

<file path=customXml/itemProps5.xml><?xml version="1.0" encoding="utf-8"?>
<ds:datastoreItem xmlns:ds="http://schemas.openxmlformats.org/officeDocument/2006/customXml" ds:itemID="{F67A3A1E-0D9D-4900-9678-0886D2FD2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5b3f28-72fe-4d8e-9015-cd7639cc1d5c"/>
    <ds:schemaRef ds:uri="3795364d-bbf9-4e57-a3bc-3cba4470183f"/>
    <ds:schemaRef ds:uri="d2259523-a1da-4387-b361-00b2eef9e6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16121</Words>
  <Characters>80418</Characters>
  <Application>Microsoft Office Word</Application>
  <DocSecurity>4</DocSecurity>
  <Lines>1914</Lines>
  <Paragraphs>902</Paragraphs>
  <ScaleCrop>false</ScaleCrop>
  <HeadingPairs>
    <vt:vector size="2" baseType="variant">
      <vt:variant>
        <vt:lpstr>Title</vt:lpstr>
      </vt:variant>
      <vt:variant>
        <vt:i4>1</vt:i4>
      </vt:variant>
    </vt:vector>
  </HeadingPairs>
  <TitlesOfParts>
    <vt:vector size="1" baseType="lpstr">
      <vt:lpstr/>
    </vt:vector>
  </TitlesOfParts>
  <Company>Department of Local Government</Company>
  <LinksUpToDate>false</LinksUpToDate>
  <CharactersWithSpaces>95637</CharactersWithSpaces>
  <SharedDoc>false</SharedDoc>
  <HLinks>
    <vt:vector size="90" baseType="variant">
      <vt:variant>
        <vt:i4>1048631</vt:i4>
      </vt:variant>
      <vt:variant>
        <vt:i4>86</vt:i4>
      </vt:variant>
      <vt:variant>
        <vt:i4>0</vt:i4>
      </vt:variant>
      <vt:variant>
        <vt:i4>5</vt:i4>
      </vt:variant>
      <vt:variant>
        <vt:lpwstr/>
      </vt:variant>
      <vt:variant>
        <vt:lpwstr>_Toc116380858</vt:lpwstr>
      </vt:variant>
      <vt:variant>
        <vt:i4>1048631</vt:i4>
      </vt:variant>
      <vt:variant>
        <vt:i4>80</vt:i4>
      </vt:variant>
      <vt:variant>
        <vt:i4>0</vt:i4>
      </vt:variant>
      <vt:variant>
        <vt:i4>5</vt:i4>
      </vt:variant>
      <vt:variant>
        <vt:lpwstr/>
      </vt:variant>
      <vt:variant>
        <vt:lpwstr>_Toc116380857</vt:lpwstr>
      </vt:variant>
      <vt:variant>
        <vt:i4>1048631</vt:i4>
      </vt:variant>
      <vt:variant>
        <vt:i4>74</vt:i4>
      </vt:variant>
      <vt:variant>
        <vt:i4>0</vt:i4>
      </vt:variant>
      <vt:variant>
        <vt:i4>5</vt:i4>
      </vt:variant>
      <vt:variant>
        <vt:lpwstr/>
      </vt:variant>
      <vt:variant>
        <vt:lpwstr>_Toc116380856</vt:lpwstr>
      </vt:variant>
      <vt:variant>
        <vt:i4>1048631</vt:i4>
      </vt:variant>
      <vt:variant>
        <vt:i4>68</vt:i4>
      </vt:variant>
      <vt:variant>
        <vt:i4>0</vt:i4>
      </vt:variant>
      <vt:variant>
        <vt:i4>5</vt:i4>
      </vt:variant>
      <vt:variant>
        <vt:lpwstr/>
      </vt:variant>
      <vt:variant>
        <vt:lpwstr>_Toc116380855</vt:lpwstr>
      </vt:variant>
      <vt:variant>
        <vt:i4>1048631</vt:i4>
      </vt:variant>
      <vt:variant>
        <vt:i4>62</vt:i4>
      </vt:variant>
      <vt:variant>
        <vt:i4>0</vt:i4>
      </vt:variant>
      <vt:variant>
        <vt:i4>5</vt:i4>
      </vt:variant>
      <vt:variant>
        <vt:lpwstr/>
      </vt:variant>
      <vt:variant>
        <vt:lpwstr>_Toc116380854</vt:lpwstr>
      </vt:variant>
      <vt:variant>
        <vt:i4>1048631</vt:i4>
      </vt:variant>
      <vt:variant>
        <vt:i4>56</vt:i4>
      </vt:variant>
      <vt:variant>
        <vt:i4>0</vt:i4>
      </vt:variant>
      <vt:variant>
        <vt:i4>5</vt:i4>
      </vt:variant>
      <vt:variant>
        <vt:lpwstr/>
      </vt:variant>
      <vt:variant>
        <vt:lpwstr>_Toc116380853</vt:lpwstr>
      </vt:variant>
      <vt:variant>
        <vt:i4>1048631</vt:i4>
      </vt:variant>
      <vt:variant>
        <vt:i4>50</vt:i4>
      </vt:variant>
      <vt:variant>
        <vt:i4>0</vt:i4>
      </vt:variant>
      <vt:variant>
        <vt:i4>5</vt:i4>
      </vt:variant>
      <vt:variant>
        <vt:lpwstr/>
      </vt:variant>
      <vt:variant>
        <vt:lpwstr>_Toc116380852</vt:lpwstr>
      </vt:variant>
      <vt:variant>
        <vt:i4>1048631</vt:i4>
      </vt:variant>
      <vt:variant>
        <vt:i4>44</vt:i4>
      </vt:variant>
      <vt:variant>
        <vt:i4>0</vt:i4>
      </vt:variant>
      <vt:variant>
        <vt:i4>5</vt:i4>
      </vt:variant>
      <vt:variant>
        <vt:lpwstr/>
      </vt:variant>
      <vt:variant>
        <vt:lpwstr>_Toc116380851</vt:lpwstr>
      </vt:variant>
      <vt:variant>
        <vt:i4>1048631</vt:i4>
      </vt:variant>
      <vt:variant>
        <vt:i4>38</vt:i4>
      </vt:variant>
      <vt:variant>
        <vt:i4>0</vt:i4>
      </vt:variant>
      <vt:variant>
        <vt:i4>5</vt:i4>
      </vt:variant>
      <vt:variant>
        <vt:lpwstr/>
      </vt:variant>
      <vt:variant>
        <vt:lpwstr>_Toc116380850</vt:lpwstr>
      </vt:variant>
      <vt:variant>
        <vt:i4>1114167</vt:i4>
      </vt:variant>
      <vt:variant>
        <vt:i4>32</vt:i4>
      </vt:variant>
      <vt:variant>
        <vt:i4>0</vt:i4>
      </vt:variant>
      <vt:variant>
        <vt:i4>5</vt:i4>
      </vt:variant>
      <vt:variant>
        <vt:lpwstr/>
      </vt:variant>
      <vt:variant>
        <vt:lpwstr>_Toc116380849</vt:lpwstr>
      </vt:variant>
      <vt:variant>
        <vt:i4>1114167</vt:i4>
      </vt:variant>
      <vt:variant>
        <vt:i4>26</vt:i4>
      </vt:variant>
      <vt:variant>
        <vt:i4>0</vt:i4>
      </vt:variant>
      <vt:variant>
        <vt:i4>5</vt:i4>
      </vt:variant>
      <vt:variant>
        <vt:lpwstr/>
      </vt:variant>
      <vt:variant>
        <vt:lpwstr>_Toc116380848</vt:lpwstr>
      </vt:variant>
      <vt:variant>
        <vt:i4>1114167</vt:i4>
      </vt:variant>
      <vt:variant>
        <vt:i4>20</vt:i4>
      </vt:variant>
      <vt:variant>
        <vt:i4>0</vt:i4>
      </vt:variant>
      <vt:variant>
        <vt:i4>5</vt:i4>
      </vt:variant>
      <vt:variant>
        <vt:lpwstr/>
      </vt:variant>
      <vt:variant>
        <vt:lpwstr>_Toc116380847</vt:lpwstr>
      </vt:variant>
      <vt:variant>
        <vt:i4>1114167</vt:i4>
      </vt:variant>
      <vt:variant>
        <vt:i4>14</vt:i4>
      </vt:variant>
      <vt:variant>
        <vt:i4>0</vt:i4>
      </vt:variant>
      <vt:variant>
        <vt:i4>5</vt:i4>
      </vt:variant>
      <vt:variant>
        <vt:lpwstr/>
      </vt:variant>
      <vt:variant>
        <vt:lpwstr>_Toc116380846</vt:lpwstr>
      </vt:variant>
      <vt:variant>
        <vt:i4>1114167</vt:i4>
      </vt:variant>
      <vt:variant>
        <vt:i4>8</vt:i4>
      </vt:variant>
      <vt:variant>
        <vt:i4>0</vt:i4>
      </vt:variant>
      <vt:variant>
        <vt:i4>5</vt:i4>
      </vt:variant>
      <vt:variant>
        <vt:lpwstr/>
      </vt:variant>
      <vt:variant>
        <vt:lpwstr>_Toc116380845</vt:lpwstr>
      </vt:variant>
      <vt:variant>
        <vt:i4>1114167</vt:i4>
      </vt:variant>
      <vt:variant>
        <vt:i4>2</vt:i4>
      </vt:variant>
      <vt:variant>
        <vt:i4>0</vt:i4>
      </vt:variant>
      <vt:variant>
        <vt:i4>5</vt:i4>
      </vt:variant>
      <vt:variant>
        <vt:lpwstr/>
      </vt:variant>
      <vt:variant>
        <vt:lpwstr>_Toc116380844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Davies</dc:creator>
  <cp:keywords/>
  <cp:lastModifiedBy>Renata Krchnakova</cp:lastModifiedBy>
  <cp:revision>2</cp:revision>
  <cp:lastPrinted>2015-10-28T17:35:00Z</cp:lastPrinted>
  <dcterms:created xsi:type="dcterms:W3CDTF">2022-10-21T00:15:00Z</dcterms:created>
  <dcterms:modified xsi:type="dcterms:W3CDTF">2022-10-21T00:15:00Z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A706151</vt:lpwstr>
  </property>
  <property fmtid="{D5CDD505-2E9C-101B-9397-08002B2CF9AE}" pid="3" name="Objective-Title">
    <vt:lpwstr>Model Code of Conduct for Local Councils in NSW - updated August 2020</vt:lpwstr>
  </property>
  <property fmtid="{D5CDD505-2E9C-101B-9397-08002B2CF9AE}" pid="4" name="Objective-Internal Document Type">
    <vt:lpwstr>Documentation</vt:lpwstr>
  </property>
  <property fmtid="{D5CDD505-2E9C-101B-9397-08002B2CF9AE}" pid="5" name="Objective-Branch">
    <vt:lpwstr>Council Governance</vt:lpwstr>
  </property>
  <property fmtid="{D5CDD505-2E9C-101B-9397-08002B2CF9AE}" pid="6" name="Objective-Drafting Officer">
    <vt:lpwstr/>
  </property>
  <property fmtid="{D5CDD505-2E9C-101B-9397-08002B2CF9AE}" pid="7" name="Objective-Matter Description">
    <vt:lpwstr/>
  </property>
  <property fmtid="{D5CDD505-2E9C-101B-9397-08002B2CF9AE}" pid="8" name="Objective-Team">
    <vt:lpwstr>Council Governance</vt:lpwstr>
  </property>
  <property fmtid="{D5CDD505-2E9C-101B-9397-08002B2CF9AE}" pid="9" name="Objective-Due Date">
    <vt:lpwstr/>
  </property>
  <property fmtid="{D5CDD505-2E9C-101B-9397-08002B2CF9AE}" pid="10" name="ContentTypeId">
    <vt:lpwstr>0x0101002EA0ACC7199C6F48BBC1C50C26568B7000C9C9B633EFBCF448A8D308225A93AEFB</vt:lpwstr>
  </property>
  <property fmtid="{D5CDD505-2E9C-101B-9397-08002B2CF9AE}" pid="11" name="_dlc_DocIdItemGuid">
    <vt:lpwstr>b2a5a6e5-9d9c-43db-a5e6-420e6ae3caaf</vt:lpwstr>
  </property>
  <property fmtid="{D5CDD505-2E9C-101B-9397-08002B2CF9AE}" pid="12" name="Site Type">
    <vt:lpwstr>3;#Department|c786d8df-7b5d-4014-bc26-c45c2dabee8c</vt:lpwstr>
  </property>
  <property fmtid="{D5CDD505-2E9C-101B-9397-08002B2CF9AE}" pid="13" name="IWC Department">
    <vt:lpwstr>2;#Governance|0a284327-5909-435c-9fb9-89345e836ef3</vt:lpwstr>
  </property>
  <property fmtid="{D5CDD505-2E9C-101B-9397-08002B2CF9AE}" pid="14" name="Business Activity">
    <vt:lpwstr>1;#Governance:Boundaries|4749e760-8b55-4afc-81bd-1e0f1ce21bcf</vt:lpwstr>
  </property>
  <property fmtid="{D5CDD505-2E9C-101B-9397-08002B2CF9AE}" pid="15" name="Document Type">
    <vt:lpwstr/>
  </property>
  <property fmtid="{D5CDD505-2E9C-101B-9397-08002B2CF9AE}" pid="16" name="MediaServiceImageTags">
    <vt:lpwstr/>
  </property>
</Properties>
</file>