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0401" w14:textId="3682519B" w:rsidR="00B01C52" w:rsidRPr="00540404" w:rsidRDefault="00F91652" w:rsidP="00A96DFE">
      <w:r w:rsidRPr="00540404">
        <w:rPr>
          <w:noProof/>
        </w:rPr>
        <w:drawing>
          <wp:anchor distT="0" distB="0" distL="114300" distR="114300" simplePos="0" relativeHeight="251658240" behindDoc="1" locked="0" layoutInCell="1" allowOverlap="1" wp14:anchorId="4A475991" wp14:editId="530343BB">
            <wp:simplePos x="0" y="0"/>
            <wp:positionH relativeFrom="margin">
              <wp:posOffset>-415290</wp:posOffset>
            </wp:positionH>
            <wp:positionV relativeFrom="paragraph">
              <wp:posOffset>-712809</wp:posOffset>
            </wp:positionV>
            <wp:extent cx="6772042" cy="957867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6781967" cy="9592717"/>
                    </a:xfrm>
                    <a:prstGeom prst="rect">
                      <a:avLst/>
                    </a:prstGeom>
                  </pic:spPr>
                </pic:pic>
              </a:graphicData>
            </a:graphic>
            <wp14:sizeRelH relativeFrom="margin">
              <wp14:pctWidth>0</wp14:pctWidth>
            </wp14:sizeRelH>
            <wp14:sizeRelV relativeFrom="margin">
              <wp14:pctHeight>0</wp14:pctHeight>
            </wp14:sizeRelV>
          </wp:anchor>
        </w:drawing>
      </w:r>
    </w:p>
    <w:p w14:paraId="36AF45B3" w14:textId="6CD15A4E" w:rsidR="00FC660C" w:rsidRPr="00540404" w:rsidRDefault="00FC660C" w:rsidP="00A96DFE"/>
    <w:p w14:paraId="44353BB5" w14:textId="76E38277" w:rsidR="002A053F" w:rsidRDefault="002A7DEE" w:rsidP="5672B038">
      <w:pPr>
        <w:rPr>
          <w:b/>
          <w:bCs/>
          <w:color w:val="FFFFFF" w:themeColor="background1"/>
          <w:sz w:val="72"/>
          <w:szCs w:val="72"/>
        </w:rPr>
      </w:pPr>
      <w:r>
        <w:rPr>
          <w:b/>
          <w:bCs/>
          <w:color w:val="FFFFFF" w:themeColor="background1"/>
          <w:sz w:val="72"/>
          <w:szCs w:val="72"/>
        </w:rPr>
        <w:t>Community</w:t>
      </w:r>
    </w:p>
    <w:p w14:paraId="3F3A80DF" w14:textId="49407388" w:rsidR="00953A04" w:rsidRDefault="002A7DEE" w:rsidP="5672B038">
      <w:pPr>
        <w:rPr>
          <w:b/>
          <w:bCs/>
          <w:color w:val="FFFFFF" w:themeColor="background1"/>
          <w:sz w:val="72"/>
          <w:szCs w:val="72"/>
        </w:rPr>
      </w:pPr>
      <w:r>
        <w:rPr>
          <w:b/>
          <w:bCs/>
          <w:color w:val="FFFFFF" w:themeColor="background1"/>
          <w:sz w:val="72"/>
          <w:szCs w:val="72"/>
        </w:rPr>
        <w:t xml:space="preserve">Venue Hire </w:t>
      </w:r>
      <w:r w:rsidR="00DB109B">
        <w:rPr>
          <w:b/>
          <w:bCs/>
          <w:color w:val="FFFFFF" w:themeColor="background1"/>
          <w:sz w:val="72"/>
          <w:szCs w:val="72"/>
        </w:rPr>
        <w:t xml:space="preserve">Grants </w:t>
      </w:r>
    </w:p>
    <w:p w14:paraId="2B805387" w14:textId="77777777" w:rsidR="00953A04" w:rsidRDefault="00DB109B" w:rsidP="5672B038">
      <w:pPr>
        <w:rPr>
          <w:b/>
          <w:bCs/>
          <w:color w:val="FFFFFF" w:themeColor="background1"/>
          <w:sz w:val="72"/>
          <w:szCs w:val="72"/>
        </w:rPr>
      </w:pPr>
      <w:r>
        <w:rPr>
          <w:b/>
          <w:bCs/>
          <w:color w:val="FFFFFF" w:themeColor="background1"/>
          <w:sz w:val="72"/>
          <w:szCs w:val="72"/>
        </w:rPr>
        <w:t xml:space="preserve">and </w:t>
      </w:r>
    </w:p>
    <w:p w14:paraId="103F9F25" w14:textId="7E355AEC" w:rsidR="00676369" w:rsidRPr="00540404" w:rsidRDefault="00DB109B" w:rsidP="5672B038">
      <w:pPr>
        <w:rPr>
          <w:b/>
          <w:bCs/>
          <w:color w:val="FFFFFF" w:themeColor="background1"/>
          <w:sz w:val="72"/>
          <w:szCs w:val="72"/>
        </w:rPr>
      </w:pPr>
      <w:r>
        <w:rPr>
          <w:b/>
          <w:bCs/>
          <w:color w:val="FFFFFF" w:themeColor="background1"/>
          <w:sz w:val="72"/>
          <w:szCs w:val="72"/>
        </w:rPr>
        <w:t xml:space="preserve">Fee Scale </w:t>
      </w:r>
      <w:r w:rsidR="003C0E30" w:rsidRPr="5672B038">
        <w:rPr>
          <w:b/>
          <w:bCs/>
          <w:color w:val="FFFFFF" w:themeColor="background1"/>
          <w:sz w:val="72"/>
          <w:szCs w:val="72"/>
        </w:rPr>
        <w:t>Policy</w:t>
      </w:r>
    </w:p>
    <w:p w14:paraId="514C0FAF" w14:textId="268A3458" w:rsidR="00181F2B" w:rsidRPr="00540404" w:rsidRDefault="00181F2B" w:rsidP="00A96DFE"/>
    <w:p w14:paraId="1F06D48F" w14:textId="77777777" w:rsidR="006F65E8" w:rsidRPr="00540404" w:rsidRDefault="006F65E8" w:rsidP="00A96DFE"/>
    <w:p w14:paraId="34667291" w14:textId="3B43C060" w:rsidR="00181F2B" w:rsidRPr="00540404" w:rsidRDefault="00181F2B" w:rsidP="00A96DFE"/>
    <w:p w14:paraId="6C47CAE0" w14:textId="193EDA08" w:rsidR="00181F2B" w:rsidRPr="00540404" w:rsidRDefault="00181F2B" w:rsidP="00A96DFE"/>
    <w:p w14:paraId="1B3F12B1" w14:textId="5DBCC31A" w:rsidR="00181F2B" w:rsidRPr="00540404" w:rsidRDefault="00181F2B" w:rsidP="00A96DFE"/>
    <w:p w14:paraId="3726B4AA" w14:textId="62EDA2D7" w:rsidR="00181F2B" w:rsidRDefault="00181F2B" w:rsidP="00A96DFE"/>
    <w:p w14:paraId="26ECEE57" w14:textId="77777777" w:rsidR="00953A04" w:rsidRDefault="00953A04" w:rsidP="00A96DFE"/>
    <w:p w14:paraId="55090938" w14:textId="77777777" w:rsidR="00953A04" w:rsidRDefault="00953A04" w:rsidP="00A96DFE"/>
    <w:p w14:paraId="72B068DF" w14:textId="77777777" w:rsidR="00953A04" w:rsidRPr="00540404" w:rsidRDefault="00953A04" w:rsidP="00A96DFE"/>
    <w:p w14:paraId="1A6AA758" w14:textId="4D7F7A38" w:rsidR="00A43EA8" w:rsidRPr="00540404" w:rsidRDefault="00472C62" w:rsidP="5672B038">
      <w:pPr>
        <w:rPr>
          <w:color w:val="FFFFFF" w:themeColor="background1"/>
        </w:rPr>
      </w:pPr>
      <w:r>
        <w:rPr>
          <w:color w:val="FFFFFF" w:themeColor="background1"/>
        </w:rPr>
        <w:t>V</w:t>
      </w:r>
      <w:r w:rsidR="00DB109B">
        <w:rPr>
          <w:color w:val="FFFFFF" w:themeColor="background1"/>
        </w:rPr>
        <w:t>4</w:t>
      </w:r>
      <w:r w:rsidR="00BE289D" w:rsidRPr="5672B038">
        <w:rPr>
          <w:color w:val="FFFFFF" w:themeColor="background1"/>
        </w:rPr>
        <w:t xml:space="preserve"> </w:t>
      </w:r>
    </w:p>
    <w:p w14:paraId="2B0D4C2E" w14:textId="650A36D6" w:rsidR="00F34FB2" w:rsidRPr="00540404" w:rsidRDefault="00F34FB2" w:rsidP="00A96DFE"/>
    <w:p w14:paraId="091BC1B6" w14:textId="0C43CA43" w:rsidR="00563CCE" w:rsidRPr="00540404" w:rsidRDefault="00563CCE" w:rsidP="00A96DFE"/>
    <w:p w14:paraId="4963BA69" w14:textId="77777777" w:rsidR="00E365C9" w:rsidRPr="00540404" w:rsidRDefault="00E365C9" w:rsidP="00A96DFE">
      <w:pPr>
        <w:sectPr w:rsidR="00E365C9" w:rsidRPr="00540404" w:rsidSect="004E0C54">
          <w:headerReference w:type="even" r:id="rId13"/>
          <w:headerReference w:type="default" r:id="rId14"/>
          <w:footerReference w:type="even" r:id="rId15"/>
          <w:footerReference w:type="default" r:id="rId16"/>
          <w:headerReference w:type="first" r:id="rId17"/>
          <w:type w:val="continuous"/>
          <w:pgSz w:w="11907" w:h="16840" w:code="9"/>
          <w:pgMar w:top="1134" w:right="1247" w:bottom="1021" w:left="1134" w:header="454" w:footer="454" w:gutter="0"/>
          <w:paperSrc w:first="7" w:other="7"/>
          <w:cols w:space="720"/>
          <w:titlePg/>
          <w:docGrid w:linePitch="326"/>
        </w:sectPr>
      </w:pPr>
    </w:p>
    <w:tbl>
      <w:tblPr>
        <w:tblW w:w="9923"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290"/>
        <w:gridCol w:w="6633"/>
      </w:tblGrid>
      <w:tr w:rsidR="00F64196" w:rsidRPr="00540404" w14:paraId="34BDF07E" w14:textId="77777777" w:rsidTr="00A1751B">
        <w:trPr>
          <w:trHeight w:val="510"/>
        </w:trPr>
        <w:tc>
          <w:tcPr>
            <w:tcW w:w="3290" w:type="dxa"/>
            <w:shd w:val="clear" w:color="auto" w:fill="F9DED7" w:themeFill="accent3" w:themeFillTint="33"/>
            <w:vAlign w:val="center"/>
          </w:tcPr>
          <w:p w14:paraId="1F15369D" w14:textId="3F6A7A32" w:rsidR="005D00A8" w:rsidRPr="00923B87" w:rsidRDefault="005D00A8" w:rsidP="00A96DFE">
            <w:pPr>
              <w:pStyle w:val="DISCUSS"/>
              <w:rPr>
                <w:b/>
                <w:bCs/>
              </w:rPr>
            </w:pPr>
            <w:r w:rsidRPr="00923B87">
              <w:rPr>
                <w:b/>
                <w:bCs/>
              </w:rPr>
              <w:lastRenderedPageBreak/>
              <w:t>Title</w:t>
            </w:r>
          </w:p>
        </w:tc>
        <w:tc>
          <w:tcPr>
            <w:tcW w:w="6633" w:type="dxa"/>
            <w:shd w:val="clear" w:color="auto" w:fill="auto"/>
            <w:vAlign w:val="center"/>
          </w:tcPr>
          <w:p w14:paraId="0BDCE806" w14:textId="1A1B9702" w:rsidR="005D00A8" w:rsidRPr="00923B87" w:rsidRDefault="00642BAC" w:rsidP="00A96DFE">
            <w:pPr>
              <w:pStyle w:val="DISCUSS"/>
              <w:rPr>
                <w:b/>
                <w:bCs/>
              </w:rPr>
            </w:pPr>
            <w:r>
              <w:rPr>
                <w:b/>
                <w:bCs/>
              </w:rPr>
              <w:t>Community Venue Hire</w:t>
            </w:r>
            <w:r w:rsidR="00EC5679">
              <w:rPr>
                <w:b/>
                <w:bCs/>
              </w:rPr>
              <w:t>,</w:t>
            </w:r>
            <w:r>
              <w:rPr>
                <w:b/>
                <w:bCs/>
              </w:rPr>
              <w:t xml:space="preserve"> </w:t>
            </w:r>
            <w:r w:rsidR="00DB109B">
              <w:rPr>
                <w:b/>
                <w:bCs/>
              </w:rPr>
              <w:t xml:space="preserve">Grants and Fee </w:t>
            </w:r>
            <w:r w:rsidR="002042EC">
              <w:rPr>
                <w:b/>
                <w:bCs/>
              </w:rPr>
              <w:t xml:space="preserve">Scale </w:t>
            </w:r>
            <w:r w:rsidR="002042EC" w:rsidRPr="00923B87">
              <w:rPr>
                <w:b/>
                <w:bCs/>
              </w:rPr>
              <w:t>Policy</w:t>
            </w:r>
          </w:p>
        </w:tc>
      </w:tr>
      <w:tr w:rsidR="00F64196" w:rsidRPr="00540404" w14:paraId="6DA8817C" w14:textId="77777777" w:rsidTr="00A1751B">
        <w:trPr>
          <w:trHeight w:val="510"/>
        </w:trPr>
        <w:tc>
          <w:tcPr>
            <w:tcW w:w="3290" w:type="dxa"/>
            <w:shd w:val="clear" w:color="auto" w:fill="F9DED7" w:themeFill="accent3" w:themeFillTint="33"/>
            <w:vAlign w:val="center"/>
          </w:tcPr>
          <w:p w14:paraId="6820F38E" w14:textId="77777777" w:rsidR="002D0616" w:rsidRPr="00923B87" w:rsidRDefault="002D0616" w:rsidP="00A96DFE">
            <w:pPr>
              <w:pStyle w:val="DISCUSS"/>
              <w:rPr>
                <w:b/>
                <w:bCs/>
              </w:rPr>
            </w:pPr>
            <w:r w:rsidRPr="00923B87">
              <w:rPr>
                <w:b/>
                <w:bCs/>
              </w:rPr>
              <w:t>Summary</w:t>
            </w:r>
          </w:p>
        </w:tc>
        <w:tc>
          <w:tcPr>
            <w:tcW w:w="6633" w:type="dxa"/>
            <w:shd w:val="clear" w:color="auto" w:fill="auto"/>
            <w:vAlign w:val="center"/>
          </w:tcPr>
          <w:p w14:paraId="532C82F3" w14:textId="43033406" w:rsidR="002D0616" w:rsidRPr="00DF445C" w:rsidRDefault="00DB109B" w:rsidP="00A96DFE">
            <w:pPr>
              <w:pStyle w:val="DISCUSS"/>
            </w:pPr>
            <w:r>
              <w:rPr>
                <w:rFonts w:cs="Arial"/>
                <w:szCs w:val="22"/>
                <w:lang w:val="en-AU"/>
              </w:rPr>
              <w:t>The Policy outlines</w:t>
            </w:r>
            <w:r w:rsidRPr="0012029F">
              <w:rPr>
                <w:rFonts w:cs="Arial"/>
                <w:szCs w:val="22"/>
                <w:lang w:val="en-AU"/>
              </w:rPr>
              <w:t xml:space="preserve"> integrated, </w:t>
            </w:r>
            <w:r>
              <w:rPr>
                <w:rFonts w:cs="Arial"/>
                <w:szCs w:val="22"/>
                <w:lang w:val="en-AU"/>
              </w:rPr>
              <w:t>transparent</w:t>
            </w:r>
            <w:r w:rsidRPr="0012029F">
              <w:rPr>
                <w:rFonts w:cs="Arial"/>
                <w:szCs w:val="22"/>
                <w:lang w:val="en-AU"/>
              </w:rPr>
              <w:t xml:space="preserve"> and equitable </w:t>
            </w:r>
            <w:r w:rsidRPr="00CF6CA3">
              <w:rPr>
                <w:rFonts w:cs="Arial"/>
                <w:szCs w:val="22"/>
                <w:lang w:val="en-AU"/>
              </w:rPr>
              <w:t>processes to govern the allocation of grants and fee scales for indoor venues, parks, and</w:t>
            </w:r>
            <w:r>
              <w:rPr>
                <w:rFonts w:cs="Arial"/>
                <w:szCs w:val="22"/>
                <w:lang w:val="en-AU"/>
              </w:rPr>
              <w:t xml:space="preserve"> r</w:t>
            </w:r>
            <w:r w:rsidRPr="00992E24">
              <w:rPr>
                <w:rFonts w:cs="Arial"/>
                <w:szCs w:val="22"/>
                <w:lang w:val="en-AU"/>
              </w:rPr>
              <w:t>esidents’ neighbourhood street parties</w:t>
            </w:r>
            <w:r w:rsidRPr="0012029F">
              <w:rPr>
                <w:rFonts w:cs="Arial"/>
                <w:szCs w:val="22"/>
                <w:lang w:val="en-AU"/>
              </w:rPr>
              <w:t>.</w:t>
            </w:r>
          </w:p>
        </w:tc>
      </w:tr>
      <w:tr w:rsidR="00F64196" w:rsidRPr="00540404" w14:paraId="61E8A7B2" w14:textId="77777777" w:rsidTr="001D4955">
        <w:trPr>
          <w:trHeight w:val="267"/>
        </w:trPr>
        <w:tc>
          <w:tcPr>
            <w:tcW w:w="3290" w:type="dxa"/>
            <w:shd w:val="clear" w:color="auto" w:fill="F9DED7" w:themeFill="accent3" w:themeFillTint="33"/>
            <w:vAlign w:val="center"/>
          </w:tcPr>
          <w:p w14:paraId="2CF07C8F" w14:textId="11B7DE34" w:rsidR="002D0616" w:rsidRPr="00923B87" w:rsidRDefault="00F3250B" w:rsidP="00A96DFE">
            <w:pPr>
              <w:pStyle w:val="DISCUSS"/>
              <w:rPr>
                <w:b/>
                <w:bCs/>
              </w:rPr>
            </w:pPr>
            <w:r w:rsidRPr="00923B87">
              <w:rPr>
                <w:b/>
                <w:bCs/>
              </w:rPr>
              <w:t>Document</w:t>
            </w:r>
            <w:r w:rsidR="00AC4E27" w:rsidRPr="00923B87">
              <w:rPr>
                <w:b/>
                <w:bCs/>
              </w:rPr>
              <w:t xml:space="preserve"> Type</w:t>
            </w:r>
          </w:p>
        </w:tc>
        <w:tc>
          <w:tcPr>
            <w:tcW w:w="6633" w:type="dxa"/>
            <w:shd w:val="clear" w:color="auto" w:fill="auto"/>
            <w:vAlign w:val="center"/>
          </w:tcPr>
          <w:p w14:paraId="20E73BAA" w14:textId="2599D83A" w:rsidR="002D0616" w:rsidRPr="00540404" w:rsidRDefault="00F3250B" w:rsidP="00A96DFE">
            <w:pPr>
              <w:pStyle w:val="DISCUSS"/>
              <w:rPr>
                <w:lang w:val="en-AU"/>
              </w:rPr>
            </w:pPr>
            <w:r>
              <w:t>Policy</w:t>
            </w:r>
          </w:p>
        </w:tc>
      </w:tr>
      <w:tr w:rsidR="00F64196" w:rsidRPr="00C62661" w14:paraId="07D717CD" w14:textId="77777777" w:rsidTr="00A1751B">
        <w:trPr>
          <w:trHeight w:val="510"/>
        </w:trPr>
        <w:tc>
          <w:tcPr>
            <w:tcW w:w="3290" w:type="dxa"/>
            <w:shd w:val="clear" w:color="auto" w:fill="F9DED7" w:themeFill="accent3" w:themeFillTint="33"/>
            <w:vAlign w:val="center"/>
          </w:tcPr>
          <w:p w14:paraId="357647AF" w14:textId="77777777" w:rsidR="002D0616" w:rsidRPr="00923B87" w:rsidRDefault="002D0616" w:rsidP="00A96DFE">
            <w:pPr>
              <w:pStyle w:val="DISCUSS"/>
              <w:rPr>
                <w:b/>
                <w:bCs/>
              </w:rPr>
            </w:pPr>
            <w:r w:rsidRPr="00923B87">
              <w:rPr>
                <w:b/>
                <w:bCs/>
              </w:rPr>
              <w:t xml:space="preserve">Relevant Strategic Plan Objective </w:t>
            </w:r>
          </w:p>
        </w:tc>
        <w:tc>
          <w:tcPr>
            <w:tcW w:w="6633" w:type="dxa"/>
            <w:shd w:val="clear" w:color="auto" w:fill="auto"/>
            <w:vAlign w:val="center"/>
          </w:tcPr>
          <w:p w14:paraId="45063CC5" w14:textId="5B008D0E" w:rsidR="005601FA" w:rsidRPr="00C62661" w:rsidRDefault="005601FA" w:rsidP="004D05FA">
            <w:pPr>
              <w:pStyle w:val="ListParagraph"/>
              <w:numPr>
                <w:ilvl w:val="0"/>
                <w:numId w:val="35"/>
              </w:numPr>
              <w:spacing w:after="160" w:line="259" w:lineRule="auto"/>
              <w:jc w:val="left"/>
              <w:rPr>
                <w:rStyle w:val="Heading3Char"/>
                <w:i w:val="0"/>
                <w:iCs w:val="0"/>
                <w:color w:val="auto"/>
                <w:u w:val="none"/>
              </w:rPr>
            </w:pPr>
            <w:r w:rsidRPr="00C62661">
              <w:rPr>
                <w:rStyle w:val="Heading3Char"/>
                <w:i w:val="0"/>
                <w:iCs w:val="0"/>
                <w:color w:val="auto"/>
                <w:u w:val="none"/>
              </w:rPr>
              <w:t>Strategic Direction 1: An ecologically sustainable Inner West</w:t>
            </w:r>
          </w:p>
          <w:p w14:paraId="1B561CF2" w14:textId="77777777" w:rsidR="005601FA" w:rsidRPr="00C62661" w:rsidRDefault="005601FA" w:rsidP="004D05FA">
            <w:pPr>
              <w:pStyle w:val="ListParagraph"/>
              <w:numPr>
                <w:ilvl w:val="0"/>
                <w:numId w:val="35"/>
              </w:numPr>
              <w:spacing w:after="160" w:line="259" w:lineRule="auto"/>
              <w:jc w:val="left"/>
              <w:rPr>
                <w:rStyle w:val="Heading3Char"/>
                <w:i w:val="0"/>
                <w:iCs w:val="0"/>
                <w:color w:val="auto"/>
                <w:u w:val="none"/>
              </w:rPr>
            </w:pPr>
            <w:r w:rsidRPr="00C62661">
              <w:rPr>
                <w:rStyle w:val="Heading3Char"/>
                <w:i w:val="0"/>
                <w:iCs w:val="0"/>
                <w:color w:val="auto"/>
                <w:u w:val="none"/>
              </w:rPr>
              <w:t>Strategic Direction 2: Liveable, connected neighbourhoods and transport</w:t>
            </w:r>
          </w:p>
          <w:p w14:paraId="51A13F6A" w14:textId="77777777" w:rsidR="005601FA" w:rsidRPr="00C62661" w:rsidRDefault="005601FA" w:rsidP="004D05FA">
            <w:pPr>
              <w:pStyle w:val="ListParagraph"/>
              <w:numPr>
                <w:ilvl w:val="0"/>
                <w:numId w:val="35"/>
              </w:numPr>
              <w:spacing w:after="160" w:line="259" w:lineRule="auto"/>
              <w:jc w:val="left"/>
              <w:rPr>
                <w:rFonts w:eastAsia="Calibri" w:cs="Poppins"/>
                <w:b/>
                <w:i/>
                <w:iCs/>
              </w:rPr>
            </w:pPr>
            <w:r w:rsidRPr="00C62661">
              <w:rPr>
                <w:rStyle w:val="Heading3Char"/>
                <w:i w:val="0"/>
                <w:iCs w:val="0"/>
                <w:color w:val="auto"/>
                <w:u w:val="none"/>
              </w:rPr>
              <w:t>Strategic Direction 3: Creative communities and strong economy</w:t>
            </w:r>
          </w:p>
          <w:p w14:paraId="320A94A2" w14:textId="0938451B" w:rsidR="005601FA" w:rsidRPr="00C62661" w:rsidRDefault="005601FA" w:rsidP="004D05FA">
            <w:pPr>
              <w:pStyle w:val="ListParagraph"/>
              <w:numPr>
                <w:ilvl w:val="0"/>
                <w:numId w:val="35"/>
              </w:numPr>
              <w:spacing w:after="160" w:line="259" w:lineRule="auto"/>
              <w:jc w:val="left"/>
              <w:rPr>
                <w:rFonts w:eastAsia="Calibri" w:cs="Poppins"/>
                <w:i/>
                <w:iCs/>
              </w:rPr>
            </w:pPr>
            <w:r w:rsidRPr="00C62661">
              <w:rPr>
                <w:rStyle w:val="Heading3Char"/>
                <w:i w:val="0"/>
                <w:iCs w:val="0"/>
                <w:color w:val="auto"/>
                <w:u w:val="none"/>
              </w:rPr>
              <w:t xml:space="preserve">Strategic Direction 4: </w:t>
            </w:r>
            <w:r w:rsidRPr="00C62661">
              <w:rPr>
                <w:rFonts w:eastAsia="Calibri" w:cs="Poppins"/>
                <w:i/>
                <w:iCs/>
              </w:rPr>
              <w:t xml:space="preserve">Healthy, </w:t>
            </w:r>
            <w:r w:rsidR="00AD05C2" w:rsidRPr="00C62661">
              <w:rPr>
                <w:rFonts w:eastAsia="Calibri" w:cs="Poppins"/>
                <w:i/>
                <w:iCs/>
              </w:rPr>
              <w:t>resilient</w:t>
            </w:r>
            <w:r w:rsidR="003925D8" w:rsidRPr="00C62661">
              <w:rPr>
                <w:rFonts w:eastAsia="Calibri" w:cs="Poppins"/>
                <w:i/>
                <w:iCs/>
              </w:rPr>
              <w:t>,</w:t>
            </w:r>
            <w:r w:rsidRPr="00C62661">
              <w:rPr>
                <w:rFonts w:eastAsia="Calibri" w:cs="Poppins"/>
                <w:i/>
                <w:iCs/>
              </w:rPr>
              <w:t xml:space="preserve"> and caring communities</w:t>
            </w:r>
          </w:p>
          <w:p w14:paraId="15A8CD42" w14:textId="6813E8ED" w:rsidR="002D0616" w:rsidRPr="00C62661" w:rsidRDefault="005601FA" w:rsidP="004D05FA">
            <w:pPr>
              <w:pStyle w:val="DISCUSS"/>
              <w:numPr>
                <w:ilvl w:val="0"/>
                <w:numId w:val="35"/>
              </w:numPr>
              <w:rPr>
                <w:rFonts w:eastAsia="Calibri" w:cs="Poppins"/>
                <w:i/>
                <w:iCs/>
                <w:vanish/>
              </w:rPr>
            </w:pPr>
            <w:r w:rsidRPr="00C62661">
              <w:rPr>
                <w:rStyle w:val="Heading3Char"/>
                <w:i w:val="0"/>
                <w:iCs w:val="0"/>
                <w:color w:val="auto"/>
                <w:u w:val="none"/>
              </w:rPr>
              <w:t>Strategic Direction 5: Progressive, responsive</w:t>
            </w:r>
            <w:r w:rsidR="003925D8" w:rsidRPr="00C62661">
              <w:rPr>
                <w:rStyle w:val="Heading3Char"/>
                <w:i w:val="0"/>
                <w:iCs w:val="0"/>
                <w:color w:val="auto"/>
                <w:u w:val="none"/>
              </w:rPr>
              <w:t>,</w:t>
            </w:r>
            <w:r w:rsidRPr="00C62661">
              <w:rPr>
                <w:rStyle w:val="Heading3Char"/>
                <w:i w:val="0"/>
                <w:iCs w:val="0"/>
                <w:color w:val="auto"/>
                <w:u w:val="none"/>
              </w:rPr>
              <w:t xml:space="preserve"> and effective civic leadership</w:t>
            </w:r>
          </w:p>
        </w:tc>
      </w:tr>
      <w:tr w:rsidR="00F64196" w:rsidRPr="00540404" w14:paraId="5AAFB286" w14:textId="77777777" w:rsidTr="00A1751B">
        <w:trPr>
          <w:trHeight w:val="510"/>
        </w:trPr>
        <w:tc>
          <w:tcPr>
            <w:tcW w:w="3290" w:type="dxa"/>
            <w:shd w:val="clear" w:color="auto" w:fill="F9DED7" w:themeFill="accent3" w:themeFillTint="33"/>
            <w:vAlign w:val="center"/>
          </w:tcPr>
          <w:p w14:paraId="3C36F648" w14:textId="6B506EDE" w:rsidR="00525EAE" w:rsidRPr="00923B87" w:rsidRDefault="00E839D3" w:rsidP="00A96DFE">
            <w:pPr>
              <w:pStyle w:val="DISCUSS"/>
              <w:rPr>
                <w:b/>
                <w:bCs/>
              </w:rPr>
            </w:pPr>
            <w:r w:rsidRPr="00923B87">
              <w:rPr>
                <w:b/>
                <w:bCs/>
              </w:rPr>
              <w:t xml:space="preserve">Legislative </w:t>
            </w:r>
            <w:r w:rsidR="002B2E71" w:rsidRPr="00923B87">
              <w:rPr>
                <w:b/>
                <w:bCs/>
              </w:rPr>
              <w:t>Reference</w:t>
            </w:r>
          </w:p>
        </w:tc>
        <w:tc>
          <w:tcPr>
            <w:tcW w:w="6633" w:type="dxa"/>
            <w:shd w:val="clear" w:color="auto" w:fill="auto"/>
            <w:vAlign w:val="center"/>
          </w:tcPr>
          <w:p w14:paraId="2393083C" w14:textId="6C222BC6" w:rsidR="00E55395" w:rsidRPr="005601FA" w:rsidRDefault="002B2E71" w:rsidP="00CC10F6">
            <w:pPr>
              <w:pStyle w:val="DISCUSS"/>
              <w:numPr>
                <w:ilvl w:val="0"/>
                <w:numId w:val="37"/>
              </w:numPr>
              <w:spacing w:before="0" w:after="0"/>
            </w:pPr>
            <w:r w:rsidRPr="00DB109B">
              <w:t>Local Government Act 1993</w:t>
            </w:r>
          </w:p>
        </w:tc>
      </w:tr>
      <w:tr w:rsidR="00F64196" w:rsidRPr="00540404" w14:paraId="2A8E0F4D" w14:textId="77777777" w:rsidTr="00A1751B">
        <w:trPr>
          <w:trHeight w:val="510"/>
        </w:trPr>
        <w:tc>
          <w:tcPr>
            <w:tcW w:w="3290" w:type="dxa"/>
            <w:shd w:val="clear" w:color="auto" w:fill="F9DED7" w:themeFill="accent3" w:themeFillTint="33"/>
            <w:vAlign w:val="center"/>
          </w:tcPr>
          <w:p w14:paraId="61B8B723" w14:textId="2BED27E6" w:rsidR="002D0616" w:rsidRPr="00923B87" w:rsidRDefault="0013624C" w:rsidP="00A96DFE">
            <w:pPr>
              <w:pStyle w:val="DISCUSS"/>
              <w:rPr>
                <w:b/>
                <w:bCs/>
              </w:rPr>
            </w:pPr>
            <w:r w:rsidRPr="00923B87">
              <w:rPr>
                <w:b/>
                <w:bCs/>
              </w:rPr>
              <w:t xml:space="preserve">Related </w:t>
            </w:r>
            <w:r w:rsidR="002D0616" w:rsidRPr="00923B87">
              <w:rPr>
                <w:b/>
                <w:bCs/>
              </w:rPr>
              <w:t xml:space="preserve">Council </w:t>
            </w:r>
            <w:r w:rsidRPr="00923B87">
              <w:rPr>
                <w:b/>
                <w:bCs/>
              </w:rPr>
              <w:t>Documents</w:t>
            </w:r>
          </w:p>
        </w:tc>
        <w:tc>
          <w:tcPr>
            <w:tcW w:w="6633" w:type="dxa"/>
            <w:shd w:val="clear" w:color="auto" w:fill="auto"/>
            <w:vAlign w:val="center"/>
          </w:tcPr>
          <w:p w14:paraId="75F64C7A" w14:textId="77777777" w:rsidR="005601FA" w:rsidRPr="008376AE" w:rsidRDefault="005601FA" w:rsidP="00C62661">
            <w:pPr>
              <w:pStyle w:val="DISCUSS"/>
              <w:numPr>
                <w:ilvl w:val="0"/>
                <w:numId w:val="37"/>
              </w:numPr>
              <w:spacing w:before="0" w:after="0"/>
              <w:rPr>
                <w:i/>
                <w:iCs/>
              </w:rPr>
            </w:pPr>
            <w:r>
              <w:rPr>
                <w:i/>
                <w:iCs/>
              </w:rPr>
              <w:t xml:space="preserve">Our Inner West 2036 </w:t>
            </w:r>
            <w:r w:rsidRPr="00DB109B">
              <w:t>Community Strategic Plan</w:t>
            </w:r>
          </w:p>
          <w:p w14:paraId="04E0E6C6" w14:textId="77777777" w:rsidR="005601FA" w:rsidRDefault="005601FA" w:rsidP="00C62661">
            <w:pPr>
              <w:pStyle w:val="DISCUSS"/>
              <w:numPr>
                <w:ilvl w:val="0"/>
                <w:numId w:val="37"/>
              </w:numPr>
              <w:autoSpaceDE/>
              <w:autoSpaceDN/>
              <w:adjustRightInd/>
              <w:spacing w:before="0" w:after="0"/>
              <w:rPr>
                <w:rFonts w:cs="Arial"/>
                <w:szCs w:val="22"/>
                <w:lang w:val="en-AU"/>
              </w:rPr>
            </w:pPr>
            <w:r w:rsidRPr="00C81477">
              <w:rPr>
                <w:rFonts w:cs="Arial"/>
                <w:szCs w:val="22"/>
                <w:lang w:val="en-AU"/>
              </w:rPr>
              <w:t>Events in Parks Policy</w:t>
            </w:r>
          </w:p>
          <w:p w14:paraId="4301F68C" w14:textId="77777777" w:rsidR="005601FA" w:rsidRPr="00AD05C2" w:rsidRDefault="005601FA" w:rsidP="00C62661">
            <w:pPr>
              <w:pStyle w:val="DISCUSS"/>
              <w:numPr>
                <w:ilvl w:val="0"/>
                <w:numId w:val="37"/>
              </w:numPr>
              <w:autoSpaceDE/>
              <w:autoSpaceDN/>
              <w:adjustRightInd/>
              <w:spacing w:before="0" w:after="0"/>
              <w:rPr>
                <w:rFonts w:cs="Arial"/>
                <w:szCs w:val="22"/>
                <w:lang w:val="en-AU"/>
              </w:rPr>
            </w:pPr>
            <w:r w:rsidRPr="00AD05C2">
              <w:rPr>
                <w:rFonts w:cs="Arial"/>
                <w:szCs w:val="22"/>
                <w:lang w:val="en-AU"/>
              </w:rPr>
              <w:t>Fees and Charges Schedule 2019/2020</w:t>
            </w:r>
          </w:p>
          <w:p w14:paraId="3D5C30AD" w14:textId="77777777" w:rsidR="005601FA" w:rsidRDefault="005601FA" w:rsidP="00C62661">
            <w:pPr>
              <w:pStyle w:val="DISCUSS"/>
              <w:numPr>
                <w:ilvl w:val="0"/>
                <w:numId w:val="37"/>
              </w:numPr>
              <w:autoSpaceDE/>
              <w:autoSpaceDN/>
              <w:adjustRightInd/>
              <w:spacing w:before="0" w:after="0"/>
              <w:rPr>
                <w:rFonts w:cs="Arial"/>
                <w:szCs w:val="22"/>
                <w:lang w:val="en-AU"/>
              </w:rPr>
            </w:pPr>
            <w:r>
              <w:rPr>
                <w:rFonts w:cs="Arial"/>
                <w:szCs w:val="22"/>
                <w:lang w:val="en-AU"/>
              </w:rPr>
              <w:t>Grants and Fee Scale Policy 2018</w:t>
            </w:r>
          </w:p>
          <w:p w14:paraId="14C43232" w14:textId="77777777" w:rsidR="005601FA" w:rsidRPr="006C01C3" w:rsidRDefault="005601FA" w:rsidP="00C62661">
            <w:pPr>
              <w:pStyle w:val="DISCUSS"/>
              <w:numPr>
                <w:ilvl w:val="0"/>
                <w:numId w:val="37"/>
              </w:numPr>
              <w:autoSpaceDE/>
              <w:autoSpaceDN/>
              <w:adjustRightInd/>
              <w:spacing w:before="0" w:after="0"/>
              <w:rPr>
                <w:rFonts w:cs="Arial"/>
                <w:szCs w:val="22"/>
                <w:lang w:val="en-AU"/>
              </w:rPr>
            </w:pPr>
            <w:r>
              <w:rPr>
                <w:rFonts w:cs="Arial"/>
                <w:szCs w:val="22"/>
                <w:lang w:val="en-AU"/>
              </w:rPr>
              <w:t>Grants Program Guidelines 2020</w:t>
            </w:r>
          </w:p>
          <w:p w14:paraId="45C6575E" w14:textId="77777777" w:rsidR="005601FA" w:rsidRPr="00E55395" w:rsidRDefault="005601FA" w:rsidP="00C62661">
            <w:pPr>
              <w:pStyle w:val="DISCUSS"/>
              <w:numPr>
                <w:ilvl w:val="0"/>
                <w:numId w:val="37"/>
              </w:numPr>
              <w:spacing w:before="0" w:after="0"/>
              <w:rPr>
                <w:i/>
                <w:iCs/>
                <w:vanish/>
              </w:rPr>
            </w:pPr>
            <w:r w:rsidRPr="00793D83">
              <w:rPr>
                <w:rFonts w:cs="Arial"/>
                <w:szCs w:val="22"/>
                <w:lang w:val="en-AU"/>
              </w:rPr>
              <w:t>2012 Grants and Community Resourcing Policy</w:t>
            </w:r>
            <w:r>
              <w:rPr>
                <w:rFonts w:cs="Arial"/>
                <w:szCs w:val="22"/>
                <w:lang w:val="en-AU"/>
              </w:rPr>
              <w:t>, f</w:t>
            </w:r>
            <w:r w:rsidRPr="00793D83">
              <w:rPr>
                <w:rFonts w:cs="Arial"/>
                <w:szCs w:val="22"/>
                <w:lang w:val="en-AU"/>
              </w:rPr>
              <w:t>ormer</w:t>
            </w:r>
            <w:r>
              <w:rPr>
                <w:rFonts w:cs="Arial"/>
                <w:szCs w:val="22"/>
                <w:lang w:val="en-AU"/>
              </w:rPr>
              <w:t xml:space="preserve"> </w:t>
            </w:r>
            <w:r w:rsidRPr="00793D83">
              <w:rPr>
                <w:rFonts w:cs="Arial"/>
                <w:szCs w:val="22"/>
                <w:lang w:val="en-AU"/>
              </w:rPr>
              <w:t>Leichhardt Council</w:t>
            </w:r>
          </w:p>
          <w:p w14:paraId="2EB8333D" w14:textId="6B9271BE" w:rsidR="009B6CBD" w:rsidRPr="00E55395" w:rsidRDefault="009B6CBD" w:rsidP="005601FA">
            <w:pPr>
              <w:pStyle w:val="DISCUSS"/>
              <w:numPr>
                <w:ilvl w:val="0"/>
                <w:numId w:val="9"/>
              </w:numPr>
              <w:spacing w:before="0" w:after="0"/>
              <w:rPr>
                <w:i/>
                <w:iCs/>
                <w:vanish/>
              </w:rPr>
            </w:pPr>
            <w:r>
              <w:rPr>
                <w:bdr w:val="none" w:sz="0" w:space="0" w:color="auto" w:frame="1"/>
                <w:shd w:val="clear" w:color="auto" w:fill="FFFFFF"/>
              </w:rPr>
              <w:t>Inner West Council Annual Grant Program Guidelines 2023</w:t>
            </w:r>
            <w:r w:rsidRPr="00DD30B2">
              <w:rPr>
                <w:bdr w:val="none" w:sz="0" w:space="0" w:color="auto" w:frame="1"/>
                <w:shd w:val="clear" w:color="auto" w:fill="FFFFFF"/>
              </w:rPr>
              <w:t xml:space="preserve">. </w:t>
            </w:r>
          </w:p>
          <w:p w14:paraId="5A48811D" w14:textId="45056E2B" w:rsidR="00E55395" w:rsidRPr="00E55395" w:rsidRDefault="00E55395" w:rsidP="00E55395">
            <w:pPr>
              <w:pStyle w:val="DISCUSS"/>
              <w:spacing w:before="0" w:after="0"/>
              <w:ind w:left="360"/>
              <w:rPr>
                <w:rFonts w:cs="Poppins"/>
              </w:rPr>
            </w:pPr>
          </w:p>
        </w:tc>
      </w:tr>
      <w:tr w:rsidR="00F64196" w:rsidRPr="00540404" w14:paraId="1413B0CF" w14:textId="77777777" w:rsidTr="00A1751B">
        <w:trPr>
          <w:trHeight w:val="510"/>
        </w:trPr>
        <w:tc>
          <w:tcPr>
            <w:tcW w:w="3290" w:type="dxa"/>
            <w:shd w:val="clear" w:color="auto" w:fill="F9DED7" w:themeFill="accent3" w:themeFillTint="33"/>
            <w:vAlign w:val="center"/>
          </w:tcPr>
          <w:p w14:paraId="12A34147" w14:textId="77777777" w:rsidR="002D0616" w:rsidRPr="00923B87" w:rsidRDefault="002D0616" w:rsidP="00A96DFE">
            <w:pPr>
              <w:pStyle w:val="DISCUSS"/>
              <w:rPr>
                <w:b/>
                <w:bCs/>
              </w:rPr>
            </w:pPr>
            <w:r w:rsidRPr="00923B87">
              <w:rPr>
                <w:b/>
                <w:bCs/>
              </w:rPr>
              <w:t xml:space="preserve">Version Control </w:t>
            </w:r>
          </w:p>
        </w:tc>
        <w:tc>
          <w:tcPr>
            <w:tcW w:w="6633" w:type="dxa"/>
            <w:shd w:val="clear" w:color="auto" w:fill="auto"/>
            <w:vAlign w:val="center"/>
          </w:tcPr>
          <w:p w14:paraId="1C0C0475" w14:textId="7D0675B3" w:rsidR="002D0616" w:rsidRPr="00540404" w:rsidRDefault="002D0616" w:rsidP="00A96DFE">
            <w:pPr>
              <w:pStyle w:val="DISCUSS"/>
            </w:pPr>
            <w:r w:rsidRPr="00540404">
              <w:t>See last page</w:t>
            </w:r>
            <w:r w:rsidR="009A6863">
              <w:t xml:space="preserve"> </w:t>
            </w:r>
          </w:p>
        </w:tc>
      </w:tr>
    </w:tbl>
    <w:p w14:paraId="4566853F" w14:textId="4D5438C4" w:rsidR="005D00A8" w:rsidRDefault="005D00A8" w:rsidP="00A96DFE">
      <w:pPr>
        <w:rPr>
          <w:snapToGrid w:val="0"/>
        </w:rPr>
      </w:pPr>
    </w:p>
    <w:p w14:paraId="33129996" w14:textId="77777777" w:rsidR="005D00A8" w:rsidRDefault="005D00A8" w:rsidP="00A96DFE">
      <w:pPr>
        <w:rPr>
          <w:snapToGrid w:val="0"/>
        </w:rPr>
      </w:pPr>
      <w:r>
        <w:rPr>
          <w:snapToGrid w:val="0"/>
        </w:rPr>
        <w:br w:type="page"/>
      </w:r>
    </w:p>
    <w:sdt>
      <w:sdtPr>
        <w:rPr>
          <w:bCs w:val="0"/>
          <w:noProof w:val="0"/>
          <w:color w:val="auto"/>
          <w:sz w:val="22"/>
          <w:szCs w:val="22"/>
          <w:lang w:eastAsia="en-AU"/>
        </w:rPr>
        <w:id w:val="1090668579"/>
        <w:docPartObj>
          <w:docPartGallery w:val="Table of Contents"/>
          <w:docPartUnique/>
        </w:docPartObj>
      </w:sdtPr>
      <w:sdtEndPr>
        <w:rPr>
          <w:b/>
        </w:rPr>
      </w:sdtEndPr>
      <w:sdtContent>
        <w:p w14:paraId="29DD5A5F" w14:textId="3C298935" w:rsidR="0046715C" w:rsidRDefault="0046715C">
          <w:pPr>
            <w:pStyle w:val="TOCHeading"/>
          </w:pPr>
          <w:r>
            <w:t>Contents</w:t>
          </w:r>
        </w:p>
        <w:p w14:paraId="3FACA385" w14:textId="3C20F8DA" w:rsidR="0039605E" w:rsidRDefault="004F1746">
          <w:pPr>
            <w:pStyle w:val="TOC1"/>
            <w:tabs>
              <w:tab w:val="left" w:pos="480"/>
            </w:tabs>
            <w:rPr>
              <w:rFonts w:asciiTheme="minorHAnsi" w:eastAsiaTheme="minorEastAsia" w:hAnsiTheme="minorHAnsi" w:cstheme="minorBidi"/>
              <w:snapToGrid/>
              <w:szCs w:val="22"/>
            </w:rPr>
          </w:pPr>
          <w:r>
            <w:fldChar w:fldCharType="begin"/>
          </w:r>
          <w:r>
            <w:instrText xml:space="preserve"> TOC \h \z \t "Heading 1,1" </w:instrText>
          </w:r>
          <w:r>
            <w:fldChar w:fldCharType="separate"/>
          </w:r>
          <w:hyperlink w:anchor="_Toc138860594" w:history="1">
            <w:r w:rsidR="0039605E" w:rsidRPr="009F2E3E">
              <w:rPr>
                <w:rStyle w:val="Hyperlink"/>
              </w:rPr>
              <w:t>1</w:t>
            </w:r>
            <w:r w:rsidR="0039605E">
              <w:rPr>
                <w:rFonts w:asciiTheme="minorHAnsi" w:eastAsiaTheme="minorEastAsia" w:hAnsiTheme="minorHAnsi" w:cstheme="minorBidi"/>
                <w:snapToGrid/>
                <w:szCs w:val="22"/>
              </w:rPr>
              <w:tab/>
            </w:r>
            <w:r w:rsidR="0039605E" w:rsidRPr="009F2E3E">
              <w:rPr>
                <w:rStyle w:val="Hyperlink"/>
              </w:rPr>
              <w:t>Purpose</w:t>
            </w:r>
            <w:r w:rsidR="0039605E">
              <w:rPr>
                <w:webHidden/>
              </w:rPr>
              <w:tab/>
            </w:r>
            <w:r w:rsidR="0039605E">
              <w:rPr>
                <w:webHidden/>
              </w:rPr>
              <w:fldChar w:fldCharType="begin"/>
            </w:r>
            <w:r w:rsidR="0039605E">
              <w:rPr>
                <w:webHidden/>
              </w:rPr>
              <w:instrText xml:space="preserve"> PAGEREF _Toc138860594 \h </w:instrText>
            </w:r>
            <w:r w:rsidR="0039605E">
              <w:rPr>
                <w:webHidden/>
              </w:rPr>
            </w:r>
            <w:r w:rsidR="0039605E">
              <w:rPr>
                <w:webHidden/>
              </w:rPr>
              <w:fldChar w:fldCharType="separate"/>
            </w:r>
            <w:r w:rsidR="0039605E">
              <w:rPr>
                <w:webHidden/>
              </w:rPr>
              <w:t>4</w:t>
            </w:r>
            <w:r w:rsidR="0039605E">
              <w:rPr>
                <w:webHidden/>
              </w:rPr>
              <w:fldChar w:fldCharType="end"/>
            </w:r>
          </w:hyperlink>
        </w:p>
        <w:p w14:paraId="5D09FC88" w14:textId="341D9378" w:rsidR="0039605E" w:rsidRDefault="00CA7741">
          <w:pPr>
            <w:pStyle w:val="TOC1"/>
            <w:tabs>
              <w:tab w:val="left" w:pos="480"/>
            </w:tabs>
            <w:rPr>
              <w:rFonts w:asciiTheme="minorHAnsi" w:eastAsiaTheme="minorEastAsia" w:hAnsiTheme="minorHAnsi" w:cstheme="minorBidi"/>
              <w:snapToGrid/>
              <w:szCs w:val="22"/>
            </w:rPr>
          </w:pPr>
          <w:hyperlink w:anchor="_Toc138860595" w:history="1">
            <w:r w:rsidR="0039605E" w:rsidRPr="009F2E3E">
              <w:rPr>
                <w:rStyle w:val="Hyperlink"/>
              </w:rPr>
              <w:t>2</w:t>
            </w:r>
            <w:r w:rsidR="0039605E">
              <w:rPr>
                <w:rFonts w:asciiTheme="minorHAnsi" w:eastAsiaTheme="minorEastAsia" w:hAnsiTheme="minorHAnsi" w:cstheme="minorBidi"/>
                <w:snapToGrid/>
                <w:szCs w:val="22"/>
              </w:rPr>
              <w:tab/>
            </w:r>
            <w:r w:rsidR="0039605E" w:rsidRPr="009F2E3E">
              <w:rPr>
                <w:rStyle w:val="Hyperlink"/>
              </w:rPr>
              <w:t>Objective</w:t>
            </w:r>
            <w:r w:rsidR="0039605E">
              <w:rPr>
                <w:webHidden/>
              </w:rPr>
              <w:tab/>
            </w:r>
            <w:r w:rsidR="0039605E">
              <w:rPr>
                <w:webHidden/>
              </w:rPr>
              <w:fldChar w:fldCharType="begin"/>
            </w:r>
            <w:r w:rsidR="0039605E">
              <w:rPr>
                <w:webHidden/>
              </w:rPr>
              <w:instrText xml:space="preserve"> PAGEREF _Toc138860595 \h </w:instrText>
            </w:r>
            <w:r w:rsidR="0039605E">
              <w:rPr>
                <w:webHidden/>
              </w:rPr>
            </w:r>
            <w:r w:rsidR="0039605E">
              <w:rPr>
                <w:webHidden/>
              </w:rPr>
              <w:fldChar w:fldCharType="separate"/>
            </w:r>
            <w:r w:rsidR="0039605E">
              <w:rPr>
                <w:webHidden/>
              </w:rPr>
              <w:t>4</w:t>
            </w:r>
            <w:r w:rsidR="0039605E">
              <w:rPr>
                <w:webHidden/>
              </w:rPr>
              <w:fldChar w:fldCharType="end"/>
            </w:r>
          </w:hyperlink>
        </w:p>
        <w:p w14:paraId="6329D7BA" w14:textId="4BD45E76" w:rsidR="0039605E" w:rsidRDefault="00CA7741">
          <w:pPr>
            <w:pStyle w:val="TOC1"/>
            <w:tabs>
              <w:tab w:val="left" w:pos="480"/>
            </w:tabs>
            <w:rPr>
              <w:rFonts w:asciiTheme="minorHAnsi" w:eastAsiaTheme="minorEastAsia" w:hAnsiTheme="minorHAnsi" w:cstheme="minorBidi"/>
              <w:snapToGrid/>
              <w:szCs w:val="22"/>
            </w:rPr>
          </w:pPr>
          <w:hyperlink w:anchor="_Toc138860596" w:history="1">
            <w:r w:rsidR="0039605E" w:rsidRPr="009F2E3E">
              <w:rPr>
                <w:rStyle w:val="Hyperlink"/>
              </w:rPr>
              <w:t>3</w:t>
            </w:r>
            <w:r w:rsidR="0039605E">
              <w:rPr>
                <w:rFonts w:asciiTheme="minorHAnsi" w:eastAsiaTheme="minorEastAsia" w:hAnsiTheme="minorHAnsi" w:cstheme="minorBidi"/>
                <w:snapToGrid/>
                <w:szCs w:val="22"/>
              </w:rPr>
              <w:tab/>
            </w:r>
            <w:r w:rsidR="0039605E" w:rsidRPr="009F2E3E">
              <w:rPr>
                <w:rStyle w:val="Hyperlink"/>
              </w:rPr>
              <w:t>Scope</w:t>
            </w:r>
            <w:r w:rsidR="0039605E">
              <w:rPr>
                <w:webHidden/>
              </w:rPr>
              <w:tab/>
            </w:r>
            <w:r w:rsidR="0039605E">
              <w:rPr>
                <w:webHidden/>
              </w:rPr>
              <w:fldChar w:fldCharType="begin"/>
            </w:r>
            <w:r w:rsidR="0039605E">
              <w:rPr>
                <w:webHidden/>
              </w:rPr>
              <w:instrText xml:space="preserve"> PAGEREF _Toc138860596 \h </w:instrText>
            </w:r>
            <w:r w:rsidR="0039605E">
              <w:rPr>
                <w:webHidden/>
              </w:rPr>
            </w:r>
            <w:r w:rsidR="0039605E">
              <w:rPr>
                <w:webHidden/>
              </w:rPr>
              <w:fldChar w:fldCharType="separate"/>
            </w:r>
            <w:r w:rsidR="0039605E">
              <w:rPr>
                <w:webHidden/>
              </w:rPr>
              <w:t>4</w:t>
            </w:r>
            <w:r w:rsidR="0039605E">
              <w:rPr>
                <w:webHidden/>
              </w:rPr>
              <w:fldChar w:fldCharType="end"/>
            </w:r>
          </w:hyperlink>
        </w:p>
        <w:p w14:paraId="5745F11B" w14:textId="3FDEA2D8" w:rsidR="0039605E" w:rsidRDefault="00CA7741">
          <w:pPr>
            <w:pStyle w:val="TOC1"/>
            <w:tabs>
              <w:tab w:val="left" w:pos="480"/>
            </w:tabs>
            <w:rPr>
              <w:rFonts w:asciiTheme="minorHAnsi" w:eastAsiaTheme="minorEastAsia" w:hAnsiTheme="minorHAnsi" w:cstheme="minorBidi"/>
              <w:snapToGrid/>
              <w:szCs w:val="22"/>
            </w:rPr>
          </w:pPr>
          <w:hyperlink w:anchor="_Toc138860597" w:history="1">
            <w:r w:rsidR="0039605E" w:rsidRPr="009F2E3E">
              <w:rPr>
                <w:rStyle w:val="Hyperlink"/>
                <w:rFonts w:eastAsia="Calibri"/>
                <w:lang w:val="en-US"/>
              </w:rPr>
              <w:t>4</w:t>
            </w:r>
            <w:r w:rsidR="0039605E">
              <w:rPr>
                <w:rFonts w:asciiTheme="minorHAnsi" w:eastAsiaTheme="minorEastAsia" w:hAnsiTheme="minorHAnsi" w:cstheme="minorBidi"/>
                <w:snapToGrid/>
                <w:szCs w:val="22"/>
              </w:rPr>
              <w:tab/>
            </w:r>
            <w:r w:rsidR="0039605E" w:rsidRPr="009F2E3E">
              <w:rPr>
                <w:rStyle w:val="Hyperlink"/>
                <w:rFonts w:eastAsia="Calibri"/>
                <w:lang w:val="en-US"/>
              </w:rPr>
              <w:t>Definitions</w:t>
            </w:r>
            <w:r w:rsidR="0039605E">
              <w:rPr>
                <w:webHidden/>
              </w:rPr>
              <w:tab/>
            </w:r>
            <w:r w:rsidR="0039605E">
              <w:rPr>
                <w:webHidden/>
              </w:rPr>
              <w:fldChar w:fldCharType="begin"/>
            </w:r>
            <w:r w:rsidR="0039605E">
              <w:rPr>
                <w:webHidden/>
              </w:rPr>
              <w:instrText xml:space="preserve"> PAGEREF _Toc138860597 \h </w:instrText>
            </w:r>
            <w:r w:rsidR="0039605E">
              <w:rPr>
                <w:webHidden/>
              </w:rPr>
            </w:r>
            <w:r w:rsidR="0039605E">
              <w:rPr>
                <w:webHidden/>
              </w:rPr>
              <w:fldChar w:fldCharType="separate"/>
            </w:r>
            <w:r w:rsidR="0039605E">
              <w:rPr>
                <w:webHidden/>
              </w:rPr>
              <w:t>5</w:t>
            </w:r>
            <w:r w:rsidR="0039605E">
              <w:rPr>
                <w:webHidden/>
              </w:rPr>
              <w:fldChar w:fldCharType="end"/>
            </w:r>
          </w:hyperlink>
        </w:p>
        <w:p w14:paraId="313F8049" w14:textId="15F43776" w:rsidR="0039605E" w:rsidRDefault="00CA7741">
          <w:pPr>
            <w:pStyle w:val="TOC1"/>
            <w:tabs>
              <w:tab w:val="left" w:pos="480"/>
            </w:tabs>
            <w:rPr>
              <w:rFonts w:asciiTheme="minorHAnsi" w:eastAsiaTheme="minorEastAsia" w:hAnsiTheme="minorHAnsi" w:cstheme="minorBidi"/>
              <w:snapToGrid/>
              <w:szCs w:val="22"/>
            </w:rPr>
          </w:pPr>
          <w:hyperlink w:anchor="_Toc138860598" w:history="1">
            <w:r w:rsidR="0039605E" w:rsidRPr="009F2E3E">
              <w:rPr>
                <w:rStyle w:val="Hyperlink"/>
                <w:rFonts w:eastAsia="Calibri"/>
                <w:lang w:val="en-US"/>
              </w:rPr>
              <w:t>5</w:t>
            </w:r>
            <w:r w:rsidR="0039605E">
              <w:rPr>
                <w:rFonts w:asciiTheme="minorHAnsi" w:eastAsiaTheme="minorEastAsia" w:hAnsiTheme="minorHAnsi" w:cstheme="minorBidi"/>
                <w:snapToGrid/>
                <w:szCs w:val="22"/>
              </w:rPr>
              <w:tab/>
            </w:r>
            <w:r w:rsidR="0039605E" w:rsidRPr="009F2E3E">
              <w:rPr>
                <w:rStyle w:val="Hyperlink"/>
                <w:rFonts w:eastAsia="Calibri"/>
                <w:lang w:val="en-US"/>
              </w:rPr>
              <w:t>Statement</w:t>
            </w:r>
            <w:r w:rsidR="0039605E">
              <w:rPr>
                <w:webHidden/>
              </w:rPr>
              <w:tab/>
            </w:r>
            <w:r w:rsidR="0039605E">
              <w:rPr>
                <w:webHidden/>
              </w:rPr>
              <w:fldChar w:fldCharType="begin"/>
            </w:r>
            <w:r w:rsidR="0039605E">
              <w:rPr>
                <w:webHidden/>
              </w:rPr>
              <w:instrText xml:space="preserve"> PAGEREF _Toc138860598 \h </w:instrText>
            </w:r>
            <w:r w:rsidR="0039605E">
              <w:rPr>
                <w:webHidden/>
              </w:rPr>
            </w:r>
            <w:r w:rsidR="0039605E">
              <w:rPr>
                <w:webHidden/>
              </w:rPr>
              <w:fldChar w:fldCharType="separate"/>
            </w:r>
            <w:r w:rsidR="0039605E">
              <w:rPr>
                <w:webHidden/>
              </w:rPr>
              <w:t>6</w:t>
            </w:r>
            <w:r w:rsidR="0039605E">
              <w:rPr>
                <w:webHidden/>
              </w:rPr>
              <w:fldChar w:fldCharType="end"/>
            </w:r>
          </w:hyperlink>
        </w:p>
        <w:p w14:paraId="6C294470" w14:textId="2A2C5D75" w:rsidR="0039605E" w:rsidRDefault="00CA7741">
          <w:pPr>
            <w:pStyle w:val="TOC1"/>
            <w:tabs>
              <w:tab w:val="left" w:pos="480"/>
            </w:tabs>
            <w:rPr>
              <w:rFonts w:asciiTheme="minorHAnsi" w:eastAsiaTheme="minorEastAsia" w:hAnsiTheme="minorHAnsi" w:cstheme="minorBidi"/>
              <w:snapToGrid/>
              <w:szCs w:val="22"/>
            </w:rPr>
          </w:pPr>
          <w:hyperlink w:anchor="_Toc138860599" w:history="1">
            <w:r w:rsidR="0039605E" w:rsidRPr="009F2E3E">
              <w:rPr>
                <w:rStyle w:val="Hyperlink"/>
                <w:rFonts w:eastAsia="Calibri"/>
                <w:lang w:val="en-US"/>
              </w:rPr>
              <w:t>6</w:t>
            </w:r>
            <w:r w:rsidR="0039605E">
              <w:rPr>
                <w:rFonts w:asciiTheme="minorHAnsi" w:eastAsiaTheme="minorEastAsia" w:hAnsiTheme="minorHAnsi" w:cstheme="minorBidi"/>
                <w:snapToGrid/>
                <w:szCs w:val="22"/>
              </w:rPr>
              <w:tab/>
            </w:r>
            <w:r w:rsidR="0039605E" w:rsidRPr="009F2E3E">
              <w:rPr>
                <w:rStyle w:val="Hyperlink"/>
                <w:rFonts w:eastAsia="Calibri"/>
                <w:lang w:val="en-US"/>
              </w:rPr>
              <w:t>Policy</w:t>
            </w:r>
            <w:r w:rsidR="0039605E">
              <w:rPr>
                <w:webHidden/>
              </w:rPr>
              <w:tab/>
            </w:r>
            <w:r w:rsidR="0039605E">
              <w:rPr>
                <w:webHidden/>
              </w:rPr>
              <w:fldChar w:fldCharType="begin"/>
            </w:r>
            <w:r w:rsidR="0039605E">
              <w:rPr>
                <w:webHidden/>
              </w:rPr>
              <w:instrText xml:space="preserve"> PAGEREF _Toc138860599 \h </w:instrText>
            </w:r>
            <w:r w:rsidR="0039605E">
              <w:rPr>
                <w:webHidden/>
              </w:rPr>
            </w:r>
            <w:r w:rsidR="0039605E">
              <w:rPr>
                <w:webHidden/>
              </w:rPr>
              <w:fldChar w:fldCharType="separate"/>
            </w:r>
            <w:r w:rsidR="0039605E">
              <w:rPr>
                <w:webHidden/>
              </w:rPr>
              <w:t>6</w:t>
            </w:r>
            <w:r w:rsidR="0039605E">
              <w:rPr>
                <w:webHidden/>
              </w:rPr>
              <w:fldChar w:fldCharType="end"/>
            </w:r>
          </w:hyperlink>
        </w:p>
        <w:p w14:paraId="06336750" w14:textId="6DFF95A7" w:rsidR="0039605E" w:rsidRDefault="00CA7741">
          <w:pPr>
            <w:pStyle w:val="TOC1"/>
            <w:tabs>
              <w:tab w:val="left" w:pos="480"/>
            </w:tabs>
            <w:rPr>
              <w:rFonts w:asciiTheme="minorHAnsi" w:eastAsiaTheme="minorEastAsia" w:hAnsiTheme="minorHAnsi" w:cstheme="minorBidi"/>
              <w:snapToGrid/>
              <w:szCs w:val="22"/>
            </w:rPr>
          </w:pPr>
          <w:hyperlink w:anchor="_Toc138860600" w:history="1">
            <w:r w:rsidR="0039605E" w:rsidRPr="009F2E3E">
              <w:rPr>
                <w:rStyle w:val="Hyperlink"/>
                <w:bCs/>
                <w:lang w:val="en-US"/>
              </w:rPr>
              <w:t>7</w:t>
            </w:r>
            <w:r w:rsidR="0039605E">
              <w:rPr>
                <w:rFonts w:asciiTheme="minorHAnsi" w:eastAsiaTheme="minorEastAsia" w:hAnsiTheme="minorHAnsi" w:cstheme="minorBidi"/>
                <w:snapToGrid/>
                <w:szCs w:val="22"/>
              </w:rPr>
              <w:tab/>
            </w:r>
            <w:r w:rsidR="0039605E" w:rsidRPr="009F2E3E">
              <w:rPr>
                <w:rStyle w:val="Hyperlink"/>
                <w:bCs/>
                <w:lang w:val="en-US"/>
              </w:rPr>
              <w:t>Responsibilities</w:t>
            </w:r>
            <w:r w:rsidR="0039605E">
              <w:rPr>
                <w:webHidden/>
              </w:rPr>
              <w:tab/>
            </w:r>
            <w:r w:rsidR="0039605E">
              <w:rPr>
                <w:webHidden/>
              </w:rPr>
              <w:fldChar w:fldCharType="begin"/>
            </w:r>
            <w:r w:rsidR="0039605E">
              <w:rPr>
                <w:webHidden/>
              </w:rPr>
              <w:instrText xml:space="preserve"> PAGEREF _Toc138860600 \h </w:instrText>
            </w:r>
            <w:r w:rsidR="0039605E">
              <w:rPr>
                <w:webHidden/>
              </w:rPr>
            </w:r>
            <w:r w:rsidR="0039605E">
              <w:rPr>
                <w:webHidden/>
              </w:rPr>
              <w:fldChar w:fldCharType="separate"/>
            </w:r>
            <w:r w:rsidR="0039605E">
              <w:rPr>
                <w:webHidden/>
              </w:rPr>
              <w:t>9</w:t>
            </w:r>
            <w:r w:rsidR="0039605E">
              <w:rPr>
                <w:webHidden/>
              </w:rPr>
              <w:fldChar w:fldCharType="end"/>
            </w:r>
          </w:hyperlink>
        </w:p>
        <w:p w14:paraId="7D0F2DD1" w14:textId="1232BE5A" w:rsidR="0039605E" w:rsidRDefault="00CA7741">
          <w:pPr>
            <w:pStyle w:val="TOC1"/>
            <w:tabs>
              <w:tab w:val="left" w:pos="480"/>
            </w:tabs>
            <w:rPr>
              <w:rFonts w:asciiTheme="minorHAnsi" w:eastAsiaTheme="minorEastAsia" w:hAnsiTheme="minorHAnsi" w:cstheme="minorBidi"/>
              <w:snapToGrid/>
              <w:szCs w:val="22"/>
            </w:rPr>
          </w:pPr>
          <w:hyperlink w:anchor="_Toc138860601" w:history="1">
            <w:r w:rsidR="0039605E" w:rsidRPr="009F2E3E">
              <w:rPr>
                <w:rStyle w:val="Hyperlink"/>
                <w:bdr w:val="none" w:sz="0" w:space="0" w:color="auto" w:frame="1"/>
              </w:rPr>
              <w:t>8</w:t>
            </w:r>
            <w:r w:rsidR="0039605E">
              <w:rPr>
                <w:rFonts w:asciiTheme="minorHAnsi" w:eastAsiaTheme="minorEastAsia" w:hAnsiTheme="minorHAnsi" w:cstheme="minorBidi"/>
                <w:snapToGrid/>
                <w:szCs w:val="22"/>
              </w:rPr>
              <w:tab/>
            </w:r>
            <w:r w:rsidR="0039605E" w:rsidRPr="009F2E3E">
              <w:rPr>
                <w:rStyle w:val="Hyperlink"/>
                <w:bdr w:val="none" w:sz="0" w:space="0" w:color="auto" w:frame="1"/>
                <w:shd w:val="clear" w:color="auto" w:fill="FFFFFF"/>
              </w:rPr>
              <w:t>Breaches of this Policy</w:t>
            </w:r>
            <w:r w:rsidR="0039605E">
              <w:rPr>
                <w:webHidden/>
              </w:rPr>
              <w:tab/>
            </w:r>
            <w:r w:rsidR="0039605E">
              <w:rPr>
                <w:webHidden/>
              </w:rPr>
              <w:fldChar w:fldCharType="begin"/>
            </w:r>
            <w:r w:rsidR="0039605E">
              <w:rPr>
                <w:webHidden/>
              </w:rPr>
              <w:instrText xml:space="preserve"> PAGEREF _Toc138860601 \h </w:instrText>
            </w:r>
            <w:r w:rsidR="0039605E">
              <w:rPr>
                <w:webHidden/>
              </w:rPr>
            </w:r>
            <w:r w:rsidR="0039605E">
              <w:rPr>
                <w:webHidden/>
              </w:rPr>
              <w:fldChar w:fldCharType="separate"/>
            </w:r>
            <w:r w:rsidR="0039605E">
              <w:rPr>
                <w:webHidden/>
              </w:rPr>
              <w:t>9</w:t>
            </w:r>
            <w:r w:rsidR="0039605E">
              <w:rPr>
                <w:webHidden/>
              </w:rPr>
              <w:fldChar w:fldCharType="end"/>
            </w:r>
          </w:hyperlink>
        </w:p>
        <w:p w14:paraId="4A5DAF40" w14:textId="2A6771F6" w:rsidR="0039605E" w:rsidRDefault="00CA7741">
          <w:pPr>
            <w:pStyle w:val="TOC1"/>
            <w:tabs>
              <w:tab w:val="left" w:pos="480"/>
            </w:tabs>
            <w:rPr>
              <w:rFonts w:asciiTheme="minorHAnsi" w:eastAsiaTheme="minorEastAsia" w:hAnsiTheme="minorHAnsi" w:cstheme="minorBidi"/>
              <w:snapToGrid/>
              <w:szCs w:val="22"/>
            </w:rPr>
          </w:pPr>
          <w:hyperlink w:anchor="_Toc138860602" w:history="1">
            <w:r w:rsidR="0039605E" w:rsidRPr="009F2E3E">
              <w:rPr>
                <w:rStyle w:val="Hyperlink"/>
              </w:rPr>
              <w:t>9</w:t>
            </w:r>
            <w:r w:rsidR="0039605E">
              <w:rPr>
                <w:rFonts w:asciiTheme="minorHAnsi" w:eastAsiaTheme="minorEastAsia" w:hAnsiTheme="minorHAnsi" w:cstheme="minorBidi"/>
                <w:snapToGrid/>
                <w:szCs w:val="22"/>
              </w:rPr>
              <w:tab/>
            </w:r>
            <w:r w:rsidR="0039605E" w:rsidRPr="009F2E3E">
              <w:rPr>
                <w:rStyle w:val="Hyperlink"/>
              </w:rPr>
              <w:t>Administrative Changes</w:t>
            </w:r>
            <w:r w:rsidR="0039605E">
              <w:rPr>
                <w:webHidden/>
              </w:rPr>
              <w:tab/>
            </w:r>
            <w:r w:rsidR="0039605E">
              <w:rPr>
                <w:webHidden/>
              </w:rPr>
              <w:fldChar w:fldCharType="begin"/>
            </w:r>
            <w:r w:rsidR="0039605E">
              <w:rPr>
                <w:webHidden/>
              </w:rPr>
              <w:instrText xml:space="preserve"> PAGEREF _Toc138860602 \h </w:instrText>
            </w:r>
            <w:r w:rsidR="0039605E">
              <w:rPr>
                <w:webHidden/>
              </w:rPr>
            </w:r>
            <w:r w:rsidR="0039605E">
              <w:rPr>
                <w:webHidden/>
              </w:rPr>
              <w:fldChar w:fldCharType="separate"/>
            </w:r>
            <w:r w:rsidR="0039605E">
              <w:rPr>
                <w:webHidden/>
              </w:rPr>
              <w:t>9</w:t>
            </w:r>
            <w:r w:rsidR="0039605E">
              <w:rPr>
                <w:webHidden/>
              </w:rPr>
              <w:fldChar w:fldCharType="end"/>
            </w:r>
          </w:hyperlink>
        </w:p>
        <w:p w14:paraId="0718FBB3" w14:textId="40098A71" w:rsidR="0039605E" w:rsidRDefault="00CA7741">
          <w:pPr>
            <w:pStyle w:val="TOC1"/>
            <w:tabs>
              <w:tab w:val="left" w:pos="480"/>
            </w:tabs>
            <w:rPr>
              <w:rFonts w:asciiTheme="minorHAnsi" w:eastAsiaTheme="minorEastAsia" w:hAnsiTheme="minorHAnsi" w:cstheme="minorBidi"/>
              <w:snapToGrid/>
              <w:szCs w:val="22"/>
            </w:rPr>
          </w:pPr>
          <w:hyperlink w:anchor="_Toc138860603" w:history="1">
            <w:r w:rsidR="0039605E" w:rsidRPr="009F2E3E">
              <w:rPr>
                <w:rStyle w:val="Hyperlink"/>
              </w:rPr>
              <w:t>10</w:t>
            </w:r>
            <w:r w:rsidR="0039605E">
              <w:rPr>
                <w:rFonts w:asciiTheme="minorHAnsi" w:eastAsiaTheme="minorEastAsia" w:hAnsiTheme="minorHAnsi" w:cstheme="minorBidi"/>
                <w:snapToGrid/>
                <w:szCs w:val="22"/>
              </w:rPr>
              <w:tab/>
            </w:r>
            <w:r w:rsidR="0039605E" w:rsidRPr="009F2E3E">
              <w:rPr>
                <w:rStyle w:val="Hyperlink"/>
              </w:rPr>
              <w:t>Version Control – Policy History</w:t>
            </w:r>
            <w:r w:rsidR="0039605E">
              <w:rPr>
                <w:webHidden/>
              </w:rPr>
              <w:tab/>
            </w:r>
            <w:r w:rsidR="0039605E">
              <w:rPr>
                <w:webHidden/>
              </w:rPr>
              <w:fldChar w:fldCharType="begin"/>
            </w:r>
            <w:r w:rsidR="0039605E">
              <w:rPr>
                <w:webHidden/>
              </w:rPr>
              <w:instrText xml:space="preserve"> PAGEREF _Toc138860603 \h </w:instrText>
            </w:r>
            <w:r w:rsidR="0039605E">
              <w:rPr>
                <w:webHidden/>
              </w:rPr>
            </w:r>
            <w:r w:rsidR="0039605E">
              <w:rPr>
                <w:webHidden/>
              </w:rPr>
              <w:fldChar w:fldCharType="separate"/>
            </w:r>
            <w:r w:rsidR="0039605E">
              <w:rPr>
                <w:webHidden/>
              </w:rPr>
              <w:t>10</w:t>
            </w:r>
            <w:r w:rsidR="0039605E">
              <w:rPr>
                <w:webHidden/>
              </w:rPr>
              <w:fldChar w:fldCharType="end"/>
            </w:r>
          </w:hyperlink>
        </w:p>
        <w:p w14:paraId="647CC683" w14:textId="5A1858EF" w:rsidR="0039605E" w:rsidRDefault="00CA7741">
          <w:pPr>
            <w:pStyle w:val="TOC1"/>
            <w:tabs>
              <w:tab w:val="left" w:pos="480"/>
            </w:tabs>
            <w:rPr>
              <w:rFonts w:asciiTheme="minorHAnsi" w:eastAsiaTheme="minorEastAsia" w:hAnsiTheme="minorHAnsi" w:cstheme="minorBidi"/>
              <w:snapToGrid/>
              <w:szCs w:val="22"/>
            </w:rPr>
          </w:pPr>
          <w:hyperlink w:anchor="_Toc138860604" w:history="1">
            <w:r w:rsidR="0039605E" w:rsidRPr="009F2E3E">
              <w:rPr>
                <w:rStyle w:val="Hyperlink"/>
                <w:rFonts w:ascii="Arial" w:eastAsia="Calibri" w:hAnsi="Arial" w:cs="Arial"/>
                <w:lang w:val="en-US"/>
              </w:rPr>
              <w:t>11</w:t>
            </w:r>
            <w:r w:rsidR="0039605E">
              <w:rPr>
                <w:rFonts w:asciiTheme="minorHAnsi" w:eastAsiaTheme="minorEastAsia" w:hAnsiTheme="minorHAnsi" w:cstheme="minorBidi"/>
                <w:snapToGrid/>
                <w:szCs w:val="22"/>
              </w:rPr>
              <w:tab/>
            </w:r>
            <w:r w:rsidR="0039605E" w:rsidRPr="009F2E3E">
              <w:rPr>
                <w:rStyle w:val="Hyperlink"/>
                <w:rFonts w:ascii="Arial" w:eastAsia="Calibri" w:hAnsi="Arial" w:cs="Arial"/>
                <w:lang w:val="en-US"/>
              </w:rPr>
              <w:t>Appendix 1: Guidelines for determining scaled fee</w:t>
            </w:r>
            <w:r w:rsidR="0039605E">
              <w:rPr>
                <w:webHidden/>
              </w:rPr>
              <w:tab/>
            </w:r>
            <w:r w:rsidR="0039605E">
              <w:rPr>
                <w:webHidden/>
              </w:rPr>
              <w:fldChar w:fldCharType="begin"/>
            </w:r>
            <w:r w:rsidR="0039605E">
              <w:rPr>
                <w:webHidden/>
              </w:rPr>
              <w:instrText xml:space="preserve"> PAGEREF _Toc138860604 \h </w:instrText>
            </w:r>
            <w:r w:rsidR="0039605E">
              <w:rPr>
                <w:webHidden/>
              </w:rPr>
            </w:r>
            <w:r w:rsidR="0039605E">
              <w:rPr>
                <w:webHidden/>
              </w:rPr>
              <w:fldChar w:fldCharType="separate"/>
            </w:r>
            <w:r w:rsidR="0039605E">
              <w:rPr>
                <w:webHidden/>
              </w:rPr>
              <w:t>11</w:t>
            </w:r>
            <w:r w:rsidR="0039605E">
              <w:rPr>
                <w:webHidden/>
              </w:rPr>
              <w:fldChar w:fldCharType="end"/>
            </w:r>
          </w:hyperlink>
        </w:p>
        <w:p w14:paraId="2BE0C91A" w14:textId="21D86A2E" w:rsidR="0046715C" w:rsidRDefault="004F1746">
          <w:r>
            <w:rPr>
              <w:rFonts w:cs="Segoe UI"/>
              <w:noProof/>
              <w:snapToGrid w:val="0"/>
              <w:szCs w:val="20"/>
            </w:rPr>
            <w:fldChar w:fldCharType="end"/>
          </w:r>
        </w:p>
      </w:sdtContent>
    </w:sdt>
    <w:p w14:paraId="3F26F7C6" w14:textId="16640D87" w:rsidR="001C049E" w:rsidRPr="00540404" w:rsidRDefault="005D00A8" w:rsidP="00A96DFE">
      <w:pPr>
        <w:rPr>
          <w:snapToGrid w:val="0"/>
        </w:rPr>
      </w:pPr>
      <w:r w:rsidRPr="00540404">
        <w:rPr>
          <w:snapToGrid w:val="0"/>
        </w:rPr>
        <w:br w:type="page"/>
      </w:r>
    </w:p>
    <w:p w14:paraId="3D808B45" w14:textId="74505708" w:rsidR="00667F3D" w:rsidRPr="00667F3D" w:rsidRDefault="003C767B" w:rsidP="00667F3D">
      <w:pPr>
        <w:pStyle w:val="Heading1"/>
      </w:pPr>
      <w:bookmarkStart w:id="3" w:name="_Toc138860594"/>
      <w:r w:rsidRPr="00020FD7">
        <w:lastRenderedPageBreak/>
        <w:t>Purpose</w:t>
      </w:r>
      <w:bookmarkEnd w:id="3"/>
    </w:p>
    <w:p w14:paraId="1F8E5601" w14:textId="77777777" w:rsidR="005601FA" w:rsidRPr="005601FA" w:rsidRDefault="00DB109B" w:rsidP="00A96DFE">
      <w:pPr>
        <w:rPr>
          <w:rFonts w:cs="Poppins"/>
        </w:rPr>
      </w:pPr>
      <w:r w:rsidRPr="005601FA">
        <w:rPr>
          <w:rFonts w:cs="Poppins"/>
          <w:lang w:val="en-US"/>
        </w:rPr>
        <w:t>The purpose of this policy is to provide clarity regarding the ways Council can assist others, through grants, fee waivers and other resources such as Council venues, to deliver projects and activities which contribute to achieving the community strategic vision. The policy will guide the allocation of community resources and replace the version adopted in 2018.</w:t>
      </w:r>
      <w:r w:rsidR="004A556E" w:rsidRPr="005601FA">
        <w:rPr>
          <w:rFonts w:cs="Poppins"/>
        </w:rPr>
        <w:t xml:space="preserve"> </w:t>
      </w:r>
    </w:p>
    <w:p w14:paraId="5871DB23" w14:textId="7B95C2FC" w:rsidR="005601FA" w:rsidRDefault="005601FA" w:rsidP="00A96DFE">
      <w:pPr>
        <w:rPr>
          <w:rFonts w:cs="Poppins"/>
          <w:lang w:val="en-US"/>
        </w:rPr>
      </w:pPr>
      <w:r w:rsidRPr="00157967">
        <w:rPr>
          <w:rFonts w:cs="Poppins"/>
          <w:lang w:val="en-US"/>
        </w:rPr>
        <w:t>The policy aims to deliver a consistent, overarching framework for the provision of financial and other assistance across the Inner West Council area, while ensuring good governance and accountability. The policy seeks to align Council’s investment in the community with Council’s Community Strategic Plan</w:t>
      </w:r>
      <w:r w:rsidR="00157967">
        <w:rPr>
          <w:rFonts w:cs="Poppins"/>
          <w:lang w:val="en-US"/>
        </w:rPr>
        <w:t>.</w:t>
      </w:r>
    </w:p>
    <w:p w14:paraId="278FA163" w14:textId="47797A8C" w:rsidR="00A700CA" w:rsidRPr="00FB1CC8" w:rsidRDefault="00A700CA" w:rsidP="00A700CA">
      <w:pPr>
        <w:pStyle w:val="Heading1"/>
      </w:pPr>
      <w:bookmarkStart w:id="4" w:name="_Toc138860595"/>
      <w:r>
        <w:t>Objective</w:t>
      </w:r>
      <w:bookmarkEnd w:id="4"/>
    </w:p>
    <w:p w14:paraId="5F3C4E2B" w14:textId="1C045813" w:rsidR="00A700CA" w:rsidRPr="005C556C" w:rsidRDefault="005C556C" w:rsidP="005C556C">
      <w:pPr>
        <w:autoSpaceDE w:val="0"/>
        <w:autoSpaceDN w:val="0"/>
        <w:adjustRightInd w:val="0"/>
        <w:rPr>
          <w:rFonts w:cs="Poppins"/>
          <w:lang w:val="en-US"/>
        </w:rPr>
      </w:pPr>
      <w:r w:rsidRPr="005C556C">
        <w:rPr>
          <w:rFonts w:cs="Poppins"/>
          <w:lang w:val="en-US"/>
        </w:rPr>
        <w:t>The policy aims to deliver a consistent, overarching framework for the provision of financial and other assistance across the Inner West Council (IWC) area, while ensuring good governance and accountability. The policy seeks to align Council’s investment in the community with the Community Strategic Plan (CSP).</w:t>
      </w:r>
    </w:p>
    <w:p w14:paraId="7A601E32" w14:textId="5455E5F2" w:rsidR="00FB1CC8" w:rsidRPr="00FB1CC8" w:rsidRDefault="003C767B" w:rsidP="00FB1CC8">
      <w:pPr>
        <w:pStyle w:val="Heading1"/>
      </w:pPr>
      <w:bookmarkStart w:id="5" w:name="_Toc138860596"/>
      <w:bookmarkStart w:id="6" w:name="_Toc108126079"/>
      <w:bookmarkStart w:id="7" w:name="_Toc38959556"/>
      <w:r>
        <w:t>Scope</w:t>
      </w:r>
      <w:bookmarkEnd w:id="5"/>
    </w:p>
    <w:bookmarkEnd w:id="6"/>
    <w:p w14:paraId="244C4F8D" w14:textId="0EA4A791" w:rsidR="009A6C22" w:rsidRPr="00773BCE" w:rsidRDefault="009A6C22" w:rsidP="0072626A">
      <w:pPr>
        <w:pStyle w:val="ListParagraph"/>
        <w:rPr>
          <w:rStyle w:val="IntenseEmphasis"/>
          <w:rFonts w:eastAsia="Calibri"/>
          <w:b/>
          <w:bCs/>
          <w:i w:val="0"/>
          <w:iCs w:val="0"/>
        </w:rPr>
      </w:pPr>
      <w:r w:rsidRPr="00773BCE">
        <w:rPr>
          <w:rStyle w:val="IntenseEmphasis"/>
          <w:rFonts w:eastAsia="Calibri"/>
          <w:b/>
          <w:bCs/>
          <w:i w:val="0"/>
          <w:iCs w:val="0"/>
        </w:rPr>
        <w:t>In scope</w:t>
      </w:r>
    </w:p>
    <w:p w14:paraId="32FEF934" w14:textId="77777777" w:rsidR="009A6C22" w:rsidRPr="009A6C22" w:rsidRDefault="009A6C22" w:rsidP="000070C0">
      <w:pPr>
        <w:tabs>
          <w:tab w:val="num" w:pos="432"/>
        </w:tabs>
        <w:autoSpaceDE w:val="0"/>
        <w:autoSpaceDN w:val="0"/>
        <w:adjustRightInd w:val="0"/>
        <w:spacing w:before="0" w:after="0"/>
        <w:jc w:val="left"/>
        <w:rPr>
          <w:rFonts w:eastAsia="Calibri" w:cs="Poppins"/>
          <w:lang w:val="en-US"/>
        </w:rPr>
      </w:pPr>
      <w:r w:rsidRPr="009A6C22">
        <w:rPr>
          <w:rFonts w:eastAsia="Calibri" w:cs="Poppins"/>
          <w:lang w:val="en-US"/>
        </w:rPr>
        <w:t xml:space="preserve">This policy applies to two major areas of Council support for community initiatives: </w:t>
      </w:r>
    </w:p>
    <w:p w14:paraId="7AAB0BCA" w14:textId="77777777" w:rsidR="000070C0" w:rsidRPr="00B7065A" w:rsidRDefault="000070C0" w:rsidP="000070C0">
      <w:pPr>
        <w:tabs>
          <w:tab w:val="num" w:pos="432"/>
        </w:tabs>
        <w:autoSpaceDE w:val="0"/>
        <w:autoSpaceDN w:val="0"/>
        <w:adjustRightInd w:val="0"/>
        <w:spacing w:before="0" w:after="0"/>
        <w:jc w:val="left"/>
        <w:rPr>
          <w:rFonts w:eastAsia="Calibri" w:cs="Poppins"/>
          <w:lang w:val="en-US"/>
        </w:rPr>
      </w:pPr>
    </w:p>
    <w:p w14:paraId="0EF044AA" w14:textId="77777777" w:rsidR="000070C0" w:rsidRPr="00B7065A" w:rsidRDefault="000070C0" w:rsidP="000070C0">
      <w:pPr>
        <w:numPr>
          <w:ilvl w:val="0"/>
          <w:numId w:val="33"/>
        </w:numPr>
        <w:tabs>
          <w:tab w:val="num" w:pos="432"/>
        </w:tabs>
        <w:autoSpaceDE w:val="0"/>
        <w:autoSpaceDN w:val="0"/>
        <w:adjustRightInd w:val="0"/>
        <w:spacing w:before="0" w:after="0"/>
        <w:jc w:val="left"/>
        <w:rPr>
          <w:rFonts w:eastAsia="Calibri" w:cs="Poppins"/>
          <w:lang w:val="en-US"/>
        </w:rPr>
      </w:pPr>
      <w:r w:rsidRPr="00B7065A">
        <w:rPr>
          <w:rFonts w:eastAsia="Calibri" w:cs="Poppins"/>
          <w:b/>
          <w:bCs/>
          <w:lang w:val="en-US"/>
        </w:rPr>
        <w:t>Inner West Council Grants Program</w:t>
      </w:r>
      <w:r w:rsidRPr="00B7065A">
        <w:rPr>
          <w:rFonts w:eastAsia="Calibri" w:cs="Poppins"/>
          <w:lang w:val="en-US"/>
        </w:rPr>
        <w:t xml:space="preserve">: a suite of project-based grants including community wellbeing, arts and culture, community history and heritage, </w:t>
      </w:r>
      <w:r w:rsidRPr="00EA6C14">
        <w:rPr>
          <w:rFonts w:eastAsia="Calibri" w:cs="Poppins"/>
          <w:lang w:val="en-US"/>
        </w:rPr>
        <w:t>environment,</w:t>
      </w:r>
      <w:r w:rsidRPr="00B7065A">
        <w:rPr>
          <w:rFonts w:eastAsia="Calibri" w:cs="Poppins"/>
          <w:lang w:val="en-US"/>
        </w:rPr>
        <w:t xml:space="preserve"> and recreation grants. </w:t>
      </w:r>
    </w:p>
    <w:p w14:paraId="62354C02" w14:textId="299A4A90" w:rsidR="0072626A" w:rsidRPr="00EA6C14" w:rsidRDefault="000070C0" w:rsidP="000070C0">
      <w:pPr>
        <w:numPr>
          <w:ilvl w:val="0"/>
          <w:numId w:val="33"/>
        </w:numPr>
        <w:tabs>
          <w:tab w:val="num" w:pos="432"/>
        </w:tabs>
        <w:autoSpaceDE w:val="0"/>
        <w:autoSpaceDN w:val="0"/>
        <w:adjustRightInd w:val="0"/>
        <w:spacing w:before="0" w:after="0"/>
        <w:jc w:val="left"/>
        <w:rPr>
          <w:rFonts w:eastAsia="Calibri" w:cs="Poppins"/>
          <w:lang w:val="en-US"/>
        </w:rPr>
      </w:pPr>
      <w:r w:rsidRPr="00B7065A">
        <w:rPr>
          <w:rFonts w:eastAsia="Calibri" w:cs="Poppins"/>
          <w:b/>
          <w:bCs/>
          <w:lang w:val="en-US"/>
        </w:rPr>
        <w:t>Scaled fee structures</w:t>
      </w:r>
      <w:r w:rsidRPr="00B7065A">
        <w:rPr>
          <w:rFonts w:eastAsia="Calibri" w:cs="Poppins"/>
          <w:lang w:val="en-US"/>
        </w:rPr>
        <w:t>: applicable to the hire of Council facilities and other resources listed in this policy</w:t>
      </w:r>
    </w:p>
    <w:p w14:paraId="13D2D4FD" w14:textId="1A9A7616" w:rsidR="0072626A" w:rsidRPr="00773BCE" w:rsidRDefault="000070C0" w:rsidP="0072626A">
      <w:pPr>
        <w:pStyle w:val="ListParagraph"/>
        <w:rPr>
          <w:rStyle w:val="IntenseEmphasis"/>
          <w:rFonts w:eastAsia="Calibri"/>
          <w:b/>
          <w:bCs/>
          <w:i w:val="0"/>
          <w:iCs w:val="0"/>
        </w:rPr>
      </w:pPr>
      <w:r w:rsidRPr="00773BCE">
        <w:rPr>
          <w:rStyle w:val="IntenseEmphasis"/>
          <w:rFonts w:eastAsia="Calibri"/>
          <w:b/>
          <w:bCs/>
          <w:i w:val="0"/>
          <w:iCs w:val="0"/>
        </w:rPr>
        <w:t>Out of Scope</w:t>
      </w:r>
    </w:p>
    <w:p w14:paraId="58260AA2" w14:textId="77777777" w:rsidR="009A6C22" w:rsidRPr="009A6C22" w:rsidRDefault="009A6C22" w:rsidP="009A6C22">
      <w:pPr>
        <w:spacing w:after="160" w:line="259" w:lineRule="auto"/>
        <w:rPr>
          <w:rFonts w:eastAsia="Calibri" w:cs="Poppins"/>
          <w:lang w:val="en-US"/>
        </w:rPr>
      </w:pPr>
      <w:bookmarkStart w:id="8" w:name="_Hlk500511019"/>
      <w:r w:rsidRPr="009A6C22">
        <w:rPr>
          <w:rFonts w:eastAsia="Calibri" w:cs="Poppins"/>
          <w:lang w:val="en-US"/>
        </w:rPr>
        <w:t xml:space="preserve">Reduced or waived fees and charges for the following are not supported by Council or are out of scope for scaled fee structures under this policy: </w:t>
      </w:r>
    </w:p>
    <w:p w14:paraId="4672C3AA" w14:textId="77777777" w:rsidR="009A6C22" w:rsidRPr="009A6C22" w:rsidRDefault="009A6C22" w:rsidP="009A6C22">
      <w:pPr>
        <w:pStyle w:val="ListParagraph"/>
        <w:numPr>
          <w:ilvl w:val="0"/>
          <w:numId w:val="21"/>
        </w:numPr>
        <w:autoSpaceDE w:val="0"/>
        <w:autoSpaceDN w:val="0"/>
        <w:adjustRightInd w:val="0"/>
        <w:spacing w:after="80" w:line="259" w:lineRule="auto"/>
        <w:rPr>
          <w:rFonts w:cs="Poppins"/>
          <w:color w:val="000000"/>
          <w:lang w:val="en-US"/>
        </w:rPr>
      </w:pPr>
      <w:r w:rsidRPr="009A6C22">
        <w:rPr>
          <w:rFonts w:cs="Poppins"/>
          <w:color w:val="000000"/>
          <w:lang w:val="en-US"/>
        </w:rPr>
        <w:t>Aquatic Centres</w:t>
      </w:r>
    </w:p>
    <w:p w14:paraId="3BC9304B" w14:textId="707CCB7C" w:rsidR="009A6C22" w:rsidRPr="009A6C22" w:rsidRDefault="009A6C22" w:rsidP="009A6C22">
      <w:pPr>
        <w:pStyle w:val="ListParagraph"/>
        <w:numPr>
          <w:ilvl w:val="0"/>
          <w:numId w:val="21"/>
        </w:numPr>
        <w:autoSpaceDE w:val="0"/>
        <w:autoSpaceDN w:val="0"/>
        <w:adjustRightInd w:val="0"/>
        <w:spacing w:after="80" w:line="259" w:lineRule="auto"/>
        <w:rPr>
          <w:rFonts w:cs="Poppins"/>
          <w:color w:val="000000"/>
          <w:lang w:val="en-US"/>
        </w:rPr>
      </w:pPr>
      <w:r w:rsidRPr="009A6C22">
        <w:rPr>
          <w:rFonts w:eastAsia="Calibri" w:cs="Poppins"/>
          <w:lang w:val="en-US"/>
        </w:rPr>
        <w:t>Banner erection, flags</w:t>
      </w:r>
      <w:r w:rsidR="00EA6C14" w:rsidRPr="009A6C22">
        <w:rPr>
          <w:rFonts w:eastAsia="Calibri" w:cs="Poppins"/>
          <w:lang w:val="en-US"/>
        </w:rPr>
        <w:t>,</w:t>
      </w:r>
      <w:r w:rsidRPr="009A6C22">
        <w:rPr>
          <w:rFonts w:eastAsia="Calibri" w:cs="Poppins"/>
          <w:lang w:val="en-US"/>
        </w:rPr>
        <w:t xml:space="preserve"> and temporary signage</w:t>
      </w:r>
      <w:r w:rsidRPr="009A6C22">
        <w:rPr>
          <w:rFonts w:cs="Poppins"/>
          <w:color w:val="000000"/>
          <w:lang w:val="en-US"/>
        </w:rPr>
        <w:t xml:space="preserve"> </w:t>
      </w:r>
    </w:p>
    <w:p w14:paraId="304E776D" w14:textId="77777777" w:rsidR="009A6C22" w:rsidRPr="009A6C22" w:rsidRDefault="009A6C22" w:rsidP="009A6C22">
      <w:pPr>
        <w:pStyle w:val="ListParagraph"/>
        <w:numPr>
          <w:ilvl w:val="0"/>
          <w:numId w:val="21"/>
        </w:numPr>
        <w:autoSpaceDE w:val="0"/>
        <w:autoSpaceDN w:val="0"/>
        <w:adjustRightInd w:val="0"/>
        <w:spacing w:after="80" w:line="259" w:lineRule="auto"/>
        <w:rPr>
          <w:rFonts w:cs="Poppins"/>
          <w:color w:val="000000"/>
          <w:lang w:val="en-US"/>
        </w:rPr>
      </w:pPr>
      <w:r w:rsidRPr="009A6C22">
        <w:rPr>
          <w:rFonts w:cs="Poppins"/>
          <w:color w:val="000000"/>
          <w:lang w:val="en-US"/>
        </w:rPr>
        <w:t>Leases of Council properties and facilities</w:t>
      </w:r>
    </w:p>
    <w:p w14:paraId="4D4863B1" w14:textId="77777777" w:rsidR="009A6C22" w:rsidRPr="009A6C22" w:rsidRDefault="009A6C22" w:rsidP="009A6C22">
      <w:pPr>
        <w:pStyle w:val="ListParagraph"/>
        <w:numPr>
          <w:ilvl w:val="0"/>
          <w:numId w:val="21"/>
        </w:numPr>
        <w:autoSpaceDE w:val="0"/>
        <w:autoSpaceDN w:val="0"/>
        <w:adjustRightInd w:val="0"/>
        <w:spacing w:after="80" w:line="259" w:lineRule="auto"/>
        <w:rPr>
          <w:rFonts w:cs="Poppins"/>
          <w:color w:val="000000"/>
          <w:lang w:val="en-US"/>
        </w:rPr>
      </w:pPr>
      <w:r w:rsidRPr="009A6C22">
        <w:rPr>
          <w:rFonts w:eastAsia="Calibri" w:cs="Poppins"/>
          <w:lang w:val="en-US"/>
        </w:rPr>
        <w:t>Recurrent funding allocated for organisations in return for significant public benefits relating to community wellbeing and cultural development</w:t>
      </w:r>
    </w:p>
    <w:p w14:paraId="6D2567FF" w14:textId="77777777" w:rsidR="009A6C22" w:rsidRPr="009A6C22" w:rsidRDefault="009A6C22" w:rsidP="009A6C22">
      <w:pPr>
        <w:pStyle w:val="ListParagraph"/>
        <w:numPr>
          <w:ilvl w:val="0"/>
          <w:numId w:val="21"/>
        </w:numPr>
        <w:autoSpaceDE w:val="0"/>
        <w:autoSpaceDN w:val="0"/>
        <w:adjustRightInd w:val="0"/>
        <w:spacing w:after="80" w:line="259" w:lineRule="auto"/>
        <w:rPr>
          <w:rFonts w:cs="Poppins"/>
          <w:color w:val="000000"/>
          <w:lang w:val="en-US"/>
        </w:rPr>
      </w:pPr>
      <w:r w:rsidRPr="009A6C22">
        <w:rPr>
          <w:rFonts w:cs="Poppins"/>
          <w:color w:val="000000"/>
          <w:lang w:val="en-US"/>
        </w:rPr>
        <w:t>Road closure and occupation other than for existing approvals and resident street parties</w:t>
      </w:r>
    </w:p>
    <w:p w14:paraId="4F1394A7" w14:textId="77777777" w:rsidR="009A6C22" w:rsidRPr="009A6C22" w:rsidRDefault="009A6C22" w:rsidP="009A6C22">
      <w:pPr>
        <w:pStyle w:val="ListParagraph"/>
        <w:numPr>
          <w:ilvl w:val="0"/>
          <w:numId w:val="21"/>
        </w:numPr>
        <w:autoSpaceDE w:val="0"/>
        <w:autoSpaceDN w:val="0"/>
        <w:adjustRightInd w:val="0"/>
        <w:spacing w:after="80" w:line="259" w:lineRule="auto"/>
        <w:rPr>
          <w:rFonts w:cs="Poppins"/>
          <w:color w:val="000000"/>
          <w:lang w:val="en-US"/>
        </w:rPr>
      </w:pPr>
      <w:r w:rsidRPr="009A6C22">
        <w:rPr>
          <w:rFonts w:cs="Poppins"/>
          <w:color w:val="000000"/>
          <w:lang w:val="en-US"/>
        </w:rPr>
        <w:t>Seasonal bookings for recreation facilities and sporting grounds</w:t>
      </w:r>
    </w:p>
    <w:p w14:paraId="3D3A9D9D" w14:textId="77777777" w:rsidR="009A6C22" w:rsidRPr="009A6C22" w:rsidRDefault="009A6C22" w:rsidP="009A6C22">
      <w:pPr>
        <w:pStyle w:val="ListParagraph"/>
        <w:numPr>
          <w:ilvl w:val="0"/>
          <w:numId w:val="21"/>
        </w:numPr>
        <w:autoSpaceDE w:val="0"/>
        <w:autoSpaceDN w:val="0"/>
        <w:adjustRightInd w:val="0"/>
        <w:spacing w:after="80" w:line="259" w:lineRule="auto"/>
        <w:rPr>
          <w:rFonts w:cs="Poppins"/>
          <w:color w:val="000000"/>
          <w:lang w:val="en-US"/>
        </w:rPr>
      </w:pPr>
      <w:r w:rsidRPr="009A6C22">
        <w:rPr>
          <w:rFonts w:cs="Poppins"/>
          <w:color w:val="000000"/>
          <w:lang w:val="en-US"/>
        </w:rPr>
        <w:lastRenderedPageBreak/>
        <w:t xml:space="preserve">Waste and recycling services provided to the community for events in parks, at schools, street festivals and events. </w:t>
      </w:r>
    </w:p>
    <w:bookmarkEnd w:id="8"/>
    <w:p w14:paraId="2C5CC976" w14:textId="07F4C8D3" w:rsidR="00933901" w:rsidRPr="009A6C22" w:rsidRDefault="00933901" w:rsidP="00A96DFE">
      <w:pPr>
        <w:rPr>
          <w:rFonts w:cs="Poppins"/>
          <w:i/>
          <w:iCs/>
          <w:vanish/>
        </w:rPr>
      </w:pPr>
    </w:p>
    <w:p w14:paraId="51773F72" w14:textId="77777777" w:rsidR="009A6C22" w:rsidRDefault="009A6C22" w:rsidP="00A96DFE">
      <w:pPr>
        <w:rPr>
          <w:rFonts w:cs="Poppins"/>
        </w:rPr>
      </w:pPr>
    </w:p>
    <w:p w14:paraId="65ED4C4B" w14:textId="77777777" w:rsidR="009A6C22" w:rsidRDefault="009A6C22" w:rsidP="00A96DFE">
      <w:pPr>
        <w:rPr>
          <w:rFonts w:cs="Poppins"/>
        </w:rPr>
      </w:pPr>
    </w:p>
    <w:p w14:paraId="7FE30FE9" w14:textId="66E7D1CC" w:rsidR="009A6C22" w:rsidRDefault="009A6C22" w:rsidP="009A6C22">
      <w:pPr>
        <w:pStyle w:val="Heading1"/>
        <w:rPr>
          <w:rFonts w:eastAsia="Calibri"/>
          <w:lang w:val="en-US"/>
        </w:rPr>
      </w:pPr>
      <w:bookmarkStart w:id="9" w:name="_Toc138860597"/>
      <w:r>
        <w:rPr>
          <w:rFonts w:eastAsia="Calibri"/>
          <w:lang w:val="en-US"/>
        </w:rPr>
        <w:t>Definitions</w:t>
      </w:r>
      <w:bookmarkEnd w:id="9"/>
    </w:p>
    <w:p w14:paraId="074E9EE7" w14:textId="70F57185" w:rsidR="00C83515" w:rsidRPr="009A6C22" w:rsidRDefault="00C83515" w:rsidP="00A96DFE">
      <w:pPr>
        <w:rPr>
          <w:rFonts w:cs="Poppins"/>
        </w:rPr>
      </w:pPr>
      <w:r w:rsidRPr="009A6C22">
        <w:rPr>
          <w:rFonts w:cs="Poppins"/>
        </w:rPr>
        <w:t xml:space="preserve">In the </w:t>
      </w:r>
      <w:r w:rsidR="00642BAC" w:rsidRPr="009A6C22">
        <w:rPr>
          <w:rFonts w:cs="Poppins"/>
        </w:rPr>
        <w:t>Community Venue Hire</w:t>
      </w:r>
      <w:r w:rsidR="00401977" w:rsidRPr="009A6C22">
        <w:rPr>
          <w:rFonts w:cs="Poppins"/>
        </w:rPr>
        <w:t>,</w:t>
      </w:r>
      <w:r w:rsidR="00642BAC" w:rsidRPr="009A6C22">
        <w:rPr>
          <w:rFonts w:cs="Poppins"/>
        </w:rPr>
        <w:t xml:space="preserve"> </w:t>
      </w:r>
      <w:r w:rsidR="002E7C3E" w:rsidRPr="009A6C22">
        <w:rPr>
          <w:rFonts w:cs="Poppins"/>
        </w:rPr>
        <w:t xml:space="preserve">Grants and Fee Scale </w:t>
      </w:r>
      <w:r w:rsidRPr="009A6C22">
        <w:rPr>
          <w:rFonts w:cs="Poppins"/>
        </w:rPr>
        <w:t>Policy, the following terms have the following meanings:</w:t>
      </w:r>
    </w:p>
    <w:p w14:paraId="66D8359F" w14:textId="77777777" w:rsidR="00762670" w:rsidRPr="001A0856" w:rsidRDefault="005772CC" w:rsidP="009A6C22">
      <w:pPr>
        <w:spacing w:before="0" w:after="0"/>
        <w:jc w:val="left"/>
        <w:rPr>
          <w:rFonts w:cs="Poppins"/>
          <w:color w:val="000000"/>
          <w:lang w:val="en-US"/>
        </w:rPr>
      </w:pPr>
      <w:r w:rsidRPr="001A0856">
        <w:rPr>
          <w:rFonts w:cs="Poppins"/>
          <w:color w:val="00000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591"/>
      </w:tblGrid>
      <w:tr w:rsidR="00762670" w:rsidRPr="00762670" w14:paraId="73A1BAFB" w14:textId="77777777" w:rsidTr="00653552">
        <w:tc>
          <w:tcPr>
            <w:tcW w:w="2425" w:type="dxa"/>
            <w:shd w:val="clear" w:color="auto" w:fill="F9DED7" w:themeFill="accent3" w:themeFillTint="33"/>
          </w:tcPr>
          <w:bookmarkEnd w:id="7"/>
          <w:p w14:paraId="0F8DFB7E" w14:textId="77777777" w:rsidR="00762670" w:rsidRPr="00762670" w:rsidRDefault="00762670" w:rsidP="00762670">
            <w:pPr>
              <w:spacing w:before="0" w:after="0"/>
              <w:jc w:val="left"/>
              <w:rPr>
                <w:rFonts w:cs="Poppins"/>
                <w:color w:val="000000"/>
                <w:lang w:val="en-US"/>
              </w:rPr>
            </w:pPr>
            <w:r w:rsidRPr="00762670">
              <w:rPr>
                <w:rFonts w:cs="Poppins"/>
                <w:color w:val="000000"/>
                <w:lang w:val="en-US"/>
              </w:rPr>
              <w:t>Term</w:t>
            </w:r>
            <w:r w:rsidRPr="00762670">
              <w:rPr>
                <w:rFonts w:cs="Poppins"/>
                <w:color w:val="000000"/>
                <w:lang w:val="en-US"/>
              </w:rPr>
              <w:tab/>
            </w:r>
          </w:p>
        </w:tc>
        <w:tc>
          <w:tcPr>
            <w:tcW w:w="6591" w:type="dxa"/>
            <w:shd w:val="clear" w:color="auto" w:fill="F9DED7" w:themeFill="accent3" w:themeFillTint="33"/>
          </w:tcPr>
          <w:p w14:paraId="54F5C55F" w14:textId="77777777" w:rsidR="00762670" w:rsidRPr="00762670" w:rsidRDefault="00762670" w:rsidP="00762670">
            <w:pPr>
              <w:spacing w:before="0" w:after="0"/>
              <w:jc w:val="left"/>
              <w:rPr>
                <w:rFonts w:cs="Poppins"/>
                <w:color w:val="000000"/>
                <w:lang w:val="en-US"/>
              </w:rPr>
            </w:pPr>
            <w:r w:rsidRPr="00762670">
              <w:rPr>
                <w:rFonts w:cs="Poppins"/>
                <w:color w:val="000000"/>
                <w:lang w:val="en-US"/>
              </w:rPr>
              <w:t xml:space="preserve">Definition </w:t>
            </w:r>
          </w:p>
        </w:tc>
      </w:tr>
      <w:tr w:rsidR="00762670" w:rsidRPr="00762670" w14:paraId="6A5BE57B" w14:textId="77777777" w:rsidTr="00710108">
        <w:tc>
          <w:tcPr>
            <w:tcW w:w="2425" w:type="dxa"/>
            <w:shd w:val="clear" w:color="auto" w:fill="auto"/>
          </w:tcPr>
          <w:p w14:paraId="1E8F177C" w14:textId="77777777" w:rsidR="00762670" w:rsidRPr="00762670" w:rsidRDefault="00762670" w:rsidP="00762670">
            <w:pPr>
              <w:spacing w:before="0" w:after="0"/>
              <w:jc w:val="left"/>
              <w:rPr>
                <w:rFonts w:cs="Poppins"/>
                <w:color w:val="000000"/>
                <w:lang w:val="en-US"/>
              </w:rPr>
            </w:pPr>
            <w:r w:rsidRPr="00762670">
              <w:rPr>
                <w:rFonts w:cs="Poppins"/>
                <w:color w:val="000000"/>
                <w:lang w:val="en-US"/>
              </w:rPr>
              <w:t>Not for profit group</w:t>
            </w:r>
          </w:p>
        </w:tc>
        <w:tc>
          <w:tcPr>
            <w:tcW w:w="6591" w:type="dxa"/>
            <w:shd w:val="clear" w:color="auto" w:fill="auto"/>
          </w:tcPr>
          <w:p w14:paraId="7284C3E4" w14:textId="77777777" w:rsidR="00762670" w:rsidRPr="00762670" w:rsidRDefault="00762670" w:rsidP="00762670">
            <w:pPr>
              <w:spacing w:before="0" w:after="0"/>
              <w:jc w:val="left"/>
              <w:rPr>
                <w:rFonts w:cs="Poppins"/>
                <w:color w:val="000000"/>
                <w:lang w:val="en-US"/>
              </w:rPr>
            </w:pPr>
            <w:r w:rsidRPr="00762670">
              <w:rPr>
                <w:rFonts w:cs="Poppins"/>
                <w:color w:val="000000"/>
                <w:lang w:val="en-US"/>
              </w:rPr>
              <w:t>Organisation whose primary objective is something other than generation of profit, and which does not distribute any profit to the organisation’s members.</w:t>
            </w:r>
          </w:p>
        </w:tc>
      </w:tr>
      <w:tr w:rsidR="00762670" w:rsidRPr="00762670" w14:paraId="4C20FC49" w14:textId="77777777" w:rsidTr="00653552">
        <w:tc>
          <w:tcPr>
            <w:tcW w:w="2425" w:type="dxa"/>
            <w:shd w:val="clear" w:color="auto" w:fill="F9DED7" w:themeFill="accent3" w:themeFillTint="33"/>
          </w:tcPr>
          <w:p w14:paraId="627F9000" w14:textId="77777777" w:rsidR="00762670" w:rsidRPr="00762670" w:rsidRDefault="00762670" w:rsidP="00762670">
            <w:pPr>
              <w:spacing w:before="0" w:after="0"/>
              <w:jc w:val="left"/>
              <w:rPr>
                <w:rFonts w:cs="Poppins"/>
                <w:color w:val="000000"/>
                <w:lang w:val="en-US"/>
              </w:rPr>
            </w:pPr>
            <w:r w:rsidRPr="00762670">
              <w:rPr>
                <w:rFonts w:cs="Poppins"/>
                <w:color w:val="000000"/>
                <w:lang w:val="en-US"/>
              </w:rPr>
              <w:t>Incorporated not for profit group</w:t>
            </w:r>
          </w:p>
        </w:tc>
        <w:tc>
          <w:tcPr>
            <w:tcW w:w="6591" w:type="dxa"/>
            <w:shd w:val="clear" w:color="auto" w:fill="F9DED7" w:themeFill="accent3" w:themeFillTint="33"/>
          </w:tcPr>
          <w:p w14:paraId="52C4348E" w14:textId="0A6075AD" w:rsidR="00762670" w:rsidRPr="00762670" w:rsidRDefault="00762670" w:rsidP="00762670">
            <w:pPr>
              <w:spacing w:before="0" w:after="0"/>
              <w:jc w:val="left"/>
              <w:rPr>
                <w:rFonts w:cs="Poppins"/>
                <w:color w:val="000000"/>
                <w:lang w:val="en-US"/>
              </w:rPr>
            </w:pPr>
            <w:r w:rsidRPr="00762670">
              <w:rPr>
                <w:rFonts w:cs="Poppins"/>
                <w:color w:val="000000"/>
                <w:lang w:val="en-US"/>
              </w:rPr>
              <w:t xml:space="preserve">Being incorporated means the group has a legal identity of its own, </w:t>
            </w:r>
            <w:r w:rsidR="00653552" w:rsidRPr="00762670">
              <w:rPr>
                <w:rFonts w:cs="Poppins"/>
                <w:color w:val="000000"/>
                <w:lang w:val="en-US"/>
              </w:rPr>
              <w:t>separate,</w:t>
            </w:r>
            <w:r w:rsidRPr="00762670">
              <w:rPr>
                <w:rFonts w:cs="Poppins"/>
                <w:color w:val="000000"/>
                <w:lang w:val="en-US"/>
              </w:rPr>
              <w:t xml:space="preserve"> and distinct from the individuals who make up the group. Incorporation is obtained through application to the NSW Department of Fair Trading.</w:t>
            </w:r>
          </w:p>
        </w:tc>
      </w:tr>
      <w:tr w:rsidR="00762670" w:rsidRPr="00762670" w14:paraId="218845FE" w14:textId="77777777" w:rsidTr="00710108">
        <w:tc>
          <w:tcPr>
            <w:tcW w:w="2425" w:type="dxa"/>
            <w:shd w:val="clear" w:color="auto" w:fill="auto"/>
          </w:tcPr>
          <w:p w14:paraId="287B480D" w14:textId="77777777" w:rsidR="00762670" w:rsidRPr="00762670" w:rsidRDefault="00762670" w:rsidP="00762670">
            <w:pPr>
              <w:spacing w:before="0" w:after="0"/>
              <w:jc w:val="left"/>
              <w:rPr>
                <w:rFonts w:cs="Poppins"/>
                <w:color w:val="000000"/>
                <w:lang w:val="en-US"/>
              </w:rPr>
            </w:pPr>
            <w:r w:rsidRPr="00762670">
              <w:rPr>
                <w:rFonts w:cs="Poppins"/>
                <w:color w:val="000000"/>
                <w:lang w:val="en-US"/>
              </w:rPr>
              <w:t xml:space="preserve">Auspice </w:t>
            </w:r>
          </w:p>
        </w:tc>
        <w:tc>
          <w:tcPr>
            <w:tcW w:w="6591" w:type="dxa"/>
            <w:shd w:val="clear" w:color="auto" w:fill="auto"/>
          </w:tcPr>
          <w:p w14:paraId="1C87D1CC" w14:textId="77777777" w:rsidR="00762670" w:rsidRPr="00762670" w:rsidRDefault="00762670" w:rsidP="00762670">
            <w:pPr>
              <w:spacing w:before="0" w:after="0"/>
              <w:jc w:val="left"/>
              <w:rPr>
                <w:rFonts w:cs="Poppins"/>
                <w:color w:val="000000"/>
                <w:lang w:val="en-US"/>
              </w:rPr>
            </w:pPr>
            <w:r w:rsidRPr="00762670">
              <w:rPr>
                <w:rFonts w:cs="Poppins"/>
                <w:color w:val="000000"/>
                <w:lang w:val="en-US"/>
              </w:rPr>
              <w:t>An auspice is an agreement where one organisation agrees to apply for funding on behalf of an applicant that is not incorporated. If the application is successful, the auspicing organisation receives, holds and administers the funding for the applicant.</w:t>
            </w:r>
          </w:p>
        </w:tc>
      </w:tr>
      <w:tr w:rsidR="00762670" w:rsidRPr="00762670" w14:paraId="75328D0B" w14:textId="77777777" w:rsidTr="00653552">
        <w:tc>
          <w:tcPr>
            <w:tcW w:w="2425" w:type="dxa"/>
            <w:shd w:val="clear" w:color="auto" w:fill="F9DED7" w:themeFill="accent3" w:themeFillTint="33"/>
          </w:tcPr>
          <w:p w14:paraId="03F1F4AC" w14:textId="77777777" w:rsidR="00762670" w:rsidRPr="00762670" w:rsidRDefault="00762670" w:rsidP="00762670">
            <w:pPr>
              <w:spacing w:before="0" w:after="0"/>
              <w:jc w:val="left"/>
              <w:rPr>
                <w:rFonts w:cs="Poppins"/>
                <w:color w:val="000000"/>
                <w:lang w:val="en-US"/>
              </w:rPr>
            </w:pPr>
            <w:r w:rsidRPr="00762670">
              <w:rPr>
                <w:rFonts w:cs="Poppins"/>
                <w:color w:val="000000"/>
                <w:lang w:val="en-US"/>
              </w:rPr>
              <w:t>Health care card</w:t>
            </w:r>
          </w:p>
        </w:tc>
        <w:tc>
          <w:tcPr>
            <w:tcW w:w="6591" w:type="dxa"/>
            <w:shd w:val="clear" w:color="auto" w:fill="F9DED7" w:themeFill="accent3" w:themeFillTint="33"/>
          </w:tcPr>
          <w:p w14:paraId="74442453" w14:textId="77777777" w:rsidR="00762670" w:rsidRPr="00762670" w:rsidRDefault="00762670" w:rsidP="00762670">
            <w:pPr>
              <w:spacing w:before="0" w:after="0"/>
              <w:jc w:val="left"/>
              <w:rPr>
                <w:rFonts w:cs="Poppins"/>
                <w:color w:val="000000"/>
                <w:lang w:val="en-US"/>
              </w:rPr>
            </w:pPr>
            <w:r w:rsidRPr="00762670">
              <w:rPr>
                <w:rFonts w:cs="Poppins"/>
                <w:color w:val="000000"/>
                <w:lang w:val="en-US"/>
              </w:rPr>
              <w:t>Issued by Australian Government, Department of Human Services to anyone not eligible for a Pensioner Concession Card, but who are receiving other Commonwealth government allowances and payments such as Partner Allowance; Sickness Allowance; Widow Allowance; Newstart Allowance; Youth Allowance (job seeker); Mobility Allowance and others.</w:t>
            </w:r>
          </w:p>
        </w:tc>
      </w:tr>
      <w:tr w:rsidR="00762670" w:rsidRPr="00762670" w14:paraId="1B5C5748" w14:textId="77777777" w:rsidTr="00710108">
        <w:tc>
          <w:tcPr>
            <w:tcW w:w="2425" w:type="dxa"/>
            <w:shd w:val="clear" w:color="auto" w:fill="auto"/>
          </w:tcPr>
          <w:p w14:paraId="2F59D9CE" w14:textId="77777777" w:rsidR="00762670" w:rsidRPr="00762670" w:rsidRDefault="00762670" w:rsidP="00762670">
            <w:pPr>
              <w:spacing w:before="0" w:after="0"/>
              <w:jc w:val="left"/>
              <w:rPr>
                <w:rFonts w:cs="Poppins"/>
                <w:color w:val="000000"/>
                <w:lang w:val="en-US"/>
              </w:rPr>
            </w:pPr>
            <w:r w:rsidRPr="00762670">
              <w:rPr>
                <w:rFonts w:cs="Poppins"/>
                <w:color w:val="000000"/>
                <w:lang w:val="en-US"/>
              </w:rPr>
              <w:t>Social justice</w:t>
            </w:r>
          </w:p>
        </w:tc>
        <w:tc>
          <w:tcPr>
            <w:tcW w:w="6591" w:type="dxa"/>
            <w:shd w:val="clear" w:color="auto" w:fill="auto"/>
          </w:tcPr>
          <w:p w14:paraId="25058296" w14:textId="1B435FBC" w:rsidR="00762670" w:rsidRPr="00762670" w:rsidRDefault="00762670" w:rsidP="00762670">
            <w:pPr>
              <w:spacing w:before="0" w:after="0"/>
              <w:jc w:val="left"/>
              <w:rPr>
                <w:rFonts w:cs="Poppins"/>
                <w:color w:val="000000"/>
                <w:lang w:val="en-US"/>
              </w:rPr>
            </w:pPr>
            <w:r w:rsidRPr="00762670">
              <w:rPr>
                <w:rFonts w:cs="Poppins"/>
                <w:color w:val="000000"/>
                <w:lang w:val="en-US"/>
              </w:rPr>
              <w:t xml:space="preserve">Social justice encompasses equity, participation, </w:t>
            </w:r>
            <w:r w:rsidR="00653552" w:rsidRPr="00762670">
              <w:rPr>
                <w:rFonts w:cs="Poppins"/>
                <w:color w:val="000000"/>
                <w:lang w:val="en-US"/>
              </w:rPr>
              <w:t>access,</w:t>
            </w:r>
            <w:r w:rsidRPr="00762670">
              <w:rPr>
                <w:rFonts w:cs="Poppins"/>
                <w:color w:val="000000"/>
                <w:lang w:val="en-US"/>
              </w:rPr>
              <w:t xml:space="preserve"> and rights.</w:t>
            </w:r>
          </w:p>
          <w:p w14:paraId="5F6F8AA8" w14:textId="77777777" w:rsidR="00762670" w:rsidRPr="00762670" w:rsidRDefault="00762670" w:rsidP="00762670">
            <w:pPr>
              <w:spacing w:before="0" w:after="0"/>
              <w:jc w:val="left"/>
              <w:rPr>
                <w:rFonts w:cs="Poppins"/>
                <w:color w:val="000000"/>
                <w:lang w:val="en-US"/>
              </w:rPr>
            </w:pPr>
            <w:r w:rsidRPr="00762670">
              <w:rPr>
                <w:rFonts w:cs="Poppins"/>
                <w:color w:val="000000"/>
                <w:lang w:val="en-US"/>
              </w:rPr>
              <w:t xml:space="preserve"> </w:t>
            </w:r>
          </w:p>
          <w:p w14:paraId="55274AE3" w14:textId="77777777" w:rsidR="00762670" w:rsidRPr="00762670" w:rsidRDefault="00762670" w:rsidP="00762670">
            <w:pPr>
              <w:spacing w:before="0" w:after="0"/>
              <w:jc w:val="left"/>
              <w:rPr>
                <w:rFonts w:cs="Poppins"/>
                <w:color w:val="000000"/>
                <w:lang w:val="en-US"/>
              </w:rPr>
            </w:pPr>
            <w:r w:rsidRPr="00762670">
              <w:rPr>
                <w:rFonts w:cs="Poppins"/>
                <w:color w:val="000000"/>
                <w:lang w:val="en-US"/>
              </w:rPr>
              <w:t>Equity: there should be fairness in decision making, and prioritising and allocation of resources, particularly for those in need. Everyone should have a fair opportunity to participate in the future of the community. The planning process should take particular care to involve and protect the interests of people in vulnerable circumstances.</w:t>
            </w:r>
          </w:p>
          <w:p w14:paraId="5F70C9F8" w14:textId="77777777" w:rsidR="00762670" w:rsidRPr="00762670" w:rsidRDefault="00762670" w:rsidP="00762670">
            <w:pPr>
              <w:spacing w:before="0" w:after="0"/>
              <w:jc w:val="left"/>
              <w:rPr>
                <w:rFonts w:cs="Poppins"/>
                <w:color w:val="000000"/>
                <w:lang w:val="en-US"/>
              </w:rPr>
            </w:pPr>
            <w:r w:rsidRPr="00762670">
              <w:rPr>
                <w:rFonts w:cs="Poppins"/>
                <w:color w:val="000000"/>
                <w:lang w:val="en-US"/>
              </w:rPr>
              <w:lastRenderedPageBreak/>
              <w:t>Access: all people should have fair access to services, resources and opportunities to improve their quality of life</w:t>
            </w:r>
          </w:p>
          <w:p w14:paraId="05011154" w14:textId="77777777" w:rsidR="00762670" w:rsidRPr="00762670" w:rsidRDefault="00762670" w:rsidP="00762670">
            <w:pPr>
              <w:spacing w:before="0" w:after="0"/>
              <w:jc w:val="left"/>
              <w:rPr>
                <w:rFonts w:cs="Poppins"/>
                <w:color w:val="000000"/>
                <w:lang w:val="en-US"/>
              </w:rPr>
            </w:pPr>
            <w:r w:rsidRPr="00762670">
              <w:rPr>
                <w:rFonts w:cs="Poppins"/>
                <w:color w:val="000000"/>
                <w:lang w:val="en-US"/>
              </w:rPr>
              <w:t>Participation: everyone should have the maximum opportunity to genuinely participate in decisions which affect their lives.</w:t>
            </w:r>
          </w:p>
          <w:p w14:paraId="15027C04" w14:textId="77777777" w:rsidR="00762670" w:rsidRPr="00762670" w:rsidRDefault="00762670" w:rsidP="00762670">
            <w:pPr>
              <w:spacing w:before="0" w:after="0"/>
              <w:jc w:val="left"/>
              <w:rPr>
                <w:rFonts w:cs="Poppins"/>
                <w:color w:val="000000"/>
                <w:lang w:val="en-US"/>
              </w:rPr>
            </w:pPr>
            <w:r w:rsidRPr="00762670">
              <w:rPr>
                <w:rFonts w:cs="Poppins"/>
                <w:color w:val="000000"/>
                <w:lang w:val="en-US"/>
              </w:rPr>
              <w:t>Rights: equal rights should be established and promoted, with opportunities provided for people from diverse linguistic, cultural and religious backgrounds to participate in community life.</w:t>
            </w:r>
          </w:p>
        </w:tc>
      </w:tr>
    </w:tbl>
    <w:p w14:paraId="3A99F571" w14:textId="33ABF4B9" w:rsidR="005772CC" w:rsidRPr="001A0856" w:rsidRDefault="005772CC" w:rsidP="009A6C22">
      <w:pPr>
        <w:spacing w:before="0" w:after="0"/>
        <w:jc w:val="left"/>
        <w:rPr>
          <w:rFonts w:cs="Poppins"/>
          <w:color w:val="000000"/>
          <w:lang w:val="en-US"/>
        </w:rPr>
      </w:pPr>
    </w:p>
    <w:p w14:paraId="4043B9CF" w14:textId="7E4930E8" w:rsidR="002042EC" w:rsidRDefault="00653552" w:rsidP="005713A1">
      <w:pPr>
        <w:pStyle w:val="Heading1"/>
        <w:rPr>
          <w:rFonts w:eastAsia="Calibri"/>
          <w:lang w:val="en-US"/>
        </w:rPr>
      </w:pPr>
      <w:bookmarkStart w:id="10" w:name="_Toc138860598"/>
      <w:r>
        <w:rPr>
          <w:rFonts w:eastAsia="Calibri"/>
          <w:lang w:val="en-US"/>
        </w:rPr>
        <w:t>Statement</w:t>
      </w:r>
      <w:bookmarkEnd w:id="10"/>
    </w:p>
    <w:p w14:paraId="599B3D2D" w14:textId="5A82E097" w:rsidR="00381007" w:rsidRPr="00381007" w:rsidRDefault="008A1152" w:rsidP="00381007">
      <w:pPr>
        <w:rPr>
          <w:rFonts w:eastAsia="Calibri"/>
          <w:lang w:val="en-US"/>
        </w:rPr>
      </w:pPr>
      <w:r w:rsidRPr="008A1152">
        <w:rPr>
          <w:rFonts w:eastAsia="Calibri"/>
          <w:lang w:val="en-US"/>
        </w:rPr>
        <w:t>Council will be guided by the Grants and Fee Scale Policy in the allocation of grants, and in determining the category of fees charged for use of community venues and town halls</w:t>
      </w:r>
      <w:r w:rsidR="00436BFF">
        <w:rPr>
          <w:rFonts w:eastAsia="Calibri"/>
          <w:lang w:val="en-US"/>
        </w:rPr>
        <w:t>.</w:t>
      </w:r>
    </w:p>
    <w:p w14:paraId="0ABC61A2" w14:textId="77777777" w:rsidR="006E7CBF" w:rsidRDefault="005B5891" w:rsidP="006E7CBF">
      <w:pPr>
        <w:pStyle w:val="Heading1"/>
        <w:rPr>
          <w:rFonts w:eastAsia="Calibri"/>
          <w:lang w:val="en-US"/>
        </w:rPr>
      </w:pPr>
      <w:bookmarkStart w:id="11" w:name="_Toc138860599"/>
      <w:r>
        <w:rPr>
          <w:rFonts w:eastAsia="Calibri"/>
          <w:lang w:val="en-US"/>
        </w:rPr>
        <w:t>Policy</w:t>
      </w:r>
      <w:bookmarkEnd w:id="11"/>
    </w:p>
    <w:p w14:paraId="40041EA9" w14:textId="6A5BB2B9" w:rsidR="002E7C3E" w:rsidRPr="0022688C" w:rsidRDefault="002E7C3E" w:rsidP="00846C83">
      <w:pPr>
        <w:pStyle w:val="ListParagraph"/>
        <w:rPr>
          <w:rStyle w:val="IntenseEmphasis"/>
          <w:b/>
          <w:bCs/>
          <w:i w:val="0"/>
          <w:iCs w:val="0"/>
        </w:rPr>
      </w:pPr>
      <w:r w:rsidRPr="0022688C">
        <w:rPr>
          <w:rStyle w:val="IntenseEmphasis"/>
          <w:rFonts w:eastAsia="Calibri"/>
          <w:b/>
          <w:bCs/>
          <w:i w:val="0"/>
          <w:iCs w:val="0"/>
        </w:rPr>
        <w:t>Context</w:t>
      </w:r>
    </w:p>
    <w:p w14:paraId="4A2ED875" w14:textId="132F880B" w:rsidR="002E7C3E" w:rsidRPr="00284CE7" w:rsidRDefault="002E7C3E" w:rsidP="002E7C3E">
      <w:pPr>
        <w:spacing w:after="160" w:line="259" w:lineRule="auto"/>
        <w:rPr>
          <w:rFonts w:eastAsia="Calibri" w:cs="Poppins"/>
          <w:lang w:val="en-US"/>
        </w:rPr>
      </w:pPr>
      <w:r w:rsidRPr="00284CE7">
        <w:rPr>
          <w:rFonts w:eastAsia="Calibri" w:cs="Poppins"/>
          <w:lang w:val="en-US"/>
        </w:rPr>
        <w:t>Council recognises that it cannot do everything on its own and that the best ideas to support and inspire communities come from within communities themselves. Council also recognises that innovation and best practice come from supporting new and emerging ideas. Investing in the community’s ingenuity, strengths, and capabilities provides expanded opportunities for community and cultural development; promotion of wellbeing, social inclusion</w:t>
      </w:r>
      <w:r w:rsidR="003925D8" w:rsidRPr="00284CE7">
        <w:rPr>
          <w:rFonts w:eastAsia="Calibri" w:cs="Poppins"/>
          <w:lang w:val="en-US"/>
        </w:rPr>
        <w:t>,</w:t>
      </w:r>
      <w:r w:rsidRPr="00284CE7">
        <w:rPr>
          <w:rFonts w:eastAsia="Calibri" w:cs="Poppins"/>
          <w:lang w:val="en-US"/>
        </w:rPr>
        <w:t xml:space="preserve"> and environmental improvement. </w:t>
      </w:r>
      <w:r w:rsidRPr="00284CE7">
        <w:rPr>
          <w:rFonts w:eastAsia="Calibri" w:cs="Poppins"/>
        </w:rPr>
        <w:t>Council’s grants and scaled fee structures support community groups to help deliver the Community Strategic Plan.</w:t>
      </w:r>
    </w:p>
    <w:p w14:paraId="0232E822" w14:textId="764094C2" w:rsidR="002E7C3E" w:rsidRPr="00284CE7" w:rsidRDefault="002E7C3E" w:rsidP="002E7C3E">
      <w:pPr>
        <w:spacing w:line="259" w:lineRule="auto"/>
        <w:rPr>
          <w:rFonts w:eastAsia="Calibri" w:cs="Poppins"/>
          <w:lang w:val="en-US"/>
        </w:rPr>
      </w:pPr>
      <w:r w:rsidRPr="00284CE7">
        <w:rPr>
          <w:rFonts w:eastAsia="Calibri" w:cs="Poppins"/>
          <w:lang w:val="en-US"/>
        </w:rPr>
        <w:t xml:space="preserve">The </w:t>
      </w:r>
      <w:r w:rsidRPr="00284CE7">
        <w:rPr>
          <w:rFonts w:eastAsia="Calibri" w:cs="Poppins"/>
          <w:i/>
          <w:lang w:val="en-US"/>
        </w:rPr>
        <w:t>Local Government Act</w:t>
      </w:r>
      <w:r w:rsidRPr="00284CE7">
        <w:rPr>
          <w:rFonts w:eastAsia="Calibri" w:cs="Poppins"/>
          <w:lang w:val="en-US"/>
        </w:rPr>
        <w:t xml:space="preserve"> 1993 provides the legislative context for Council’s </w:t>
      </w:r>
      <w:r w:rsidR="00B065FA">
        <w:rPr>
          <w:rFonts w:eastAsia="Calibri" w:cs="Poppins"/>
          <w:lang w:val="en-US"/>
        </w:rPr>
        <w:t>Commu</w:t>
      </w:r>
      <w:r w:rsidR="00666B83">
        <w:rPr>
          <w:rFonts w:eastAsia="Calibri" w:cs="Poppins"/>
          <w:lang w:val="en-US"/>
        </w:rPr>
        <w:t xml:space="preserve">nity Venue Hire, </w:t>
      </w:r>
      <w:r w:rsidRPr="00284CE7">
        <w:rPr>
          <w:rFonts w:eastAsia="Calibri" w:cs="Poppins"/>
          <w:lang w:val="en-US"/>
        </w:rPr>
        <w:t>Grants and Fee Scale Policy.</w:t>
      </w:r>
      <w:r w:rsidR="003849C6">
        <w:rPr>
          <w:rFonts w:eastAsia="Calibri" w:cs="Poppins"/>
          <w:lang w:val="en-US"/>
        </w:rPr>
        <w:t xml:space="preserve"> </w:t>
      </w:r>
      <w:r w:rsidRPr="00284CE7">
        <w:rPr>
          <w:rFonts w:eastAsia="Calibri" w:cs="Poppins"/>
          <w:lang w:val="en-US"/>
        </w:rPr>
        <w:t xml:space="preserve"> Section 356 (1) of the Act allows Councils to grant financial assistance to persons for the purpose of exercising its functions (with specific requirements for public notice in some circumstances where private gain is a factor); and Section 610 E allows Councils to waive or reduce fees if it is satisfied that there is a category of hardship or any other category Council determines warrants waived or reduced fees. Section 428 of the Act requires Council to report on the contribution scaled fees make to Council achieving its annual delivery plan. </w:t>
      </w:r>
    </w:p>
    <w:p w14:paraId="7D390FD9" w14:textId="5911AAB5" w:rsidR="002E7C3E" w:rsidRPr="0022688C" w:rsidRDefault="002E7C3E" w:rsidP="00846C83">
      <w:pPr>
        <w:pStyle w:val="ListParagraph"/>
        <w:rPr>
          <w:rStyle w:val="IntenseEmphasis"/>
          <w:b/>
          <w:bCs/>
          <w:i w:val="0"/>
          <w:iCs w:val="0"/>
        </w:rPr>
      </w:pPr>
      <w:r w:rsidRPr="0022688C">
        <w:rPr>
          <w:rStyle w:val="IntenseEmphasis"/>
          <w:b/>
          <w:bCs/>
          <w:i w:val="0"/>
          <w:iCs w:val="0"/>
        </w:rPr>
        <w:t xml:space="preserve">Guiding principles </w:t>
      </w:r>
    </w:p>
    <w:p w14:paraId="1121FBA2" w14:textId="75D6C538" w:rsidR="002E7C3E" w:rsidRPr="00284CE7" w:rsidRDefault="002E7C3E" w:rsidP="002E7C3E">
      <w:pPr>
        <w:spacing w:after="160" w:line="259" w:lineRule="auto"/>
        <w:rPr>
          <w:rFonts w:eastAsia="Calibri" w:cs="Poppins"/>
          <w:lang w:val="en-US"/>
        </w:rPr>
      </w:pPr>
      <w:r w:rsidRPr="00284CE7">
        <w:rPr>
          <w:rFonts w:eastAsia="Calibri" w:cs="Poppins"/>
          <w:lang w:val="en-US"/>
        </w:rPr>
        <w:t>The following principles underpin the</w:t>
      </w:r>
      <w:r w:rsidR="00FE59D5">
        <w:rPr>
          <w:rFonts w:eastAsia="Calibri" w:cs="Poppins"/>
          <w:lang w:val="en-US"/>
        </w:rPr>
        <w:t xml:space="preserve"> Community Venue Hire, </w:t>
      </w:r>
      <w:r w:rsidRPr="00284CE7">
        <w:rPr>
          <w:rFonts w:eastAsia="Calibri" w:cs="Poppins"/>
          <w:lang w:val="en-US"/>
        </w:rPr>
        <w:t xml:space="preserve">Grants and Fee Scale Policy: </w:t>
      </w:r>
    </w:p>
    <w:p w14:paraId="5FBF3CCF" w14:textId="77777777" w:rsidR="002E7C3E" w:rsidRPr="00284CE7" w:rsidRDefault="002E7C3E" w:rsidP="00382293">
      <w:pPr>
        <w:numPr>
          <w:ilvl w:val="0"/>
          <w:numId w:val="22"/>
        </w:numPr>
        <w:spacing w:before="0" w:after="0" w:line="259" w:lineRule="auto"/>
        <w:rPr>
          <w:rStyle w:val="Heading3Char"/>
          <w:i w:val="0"/>
          <w:iCs w:val="0"/>
          <w:color w:val="auto"/>
          <w:u w:val="none"/>
        </w:rPr>
      </w:pPr>
      <w:r w:rsidRPr="00284CE7">
        <w:rPr>
          <w:rStyle w:val="Heading3Char"/>
          <w:i w:val="0"/>
          <w:iCs w:val="0"/>
          <w:color w:val="auto"/>
          <w:u w:val="none"/>
        </w:rPr>
        <w:lastRenderedPageBreak/>
        <w:t>Consistency: Consistent processes governing applications for grants, and applications to book venues</w:t>
      </w:r>
    </w:p>
    <w:p w14:paraId="468CAB90" w14:textId="77777777" w:rsidR="002E7C3E" w:rsidRPr="00284CE7" w:rsidRDefault="002E7C3E" w:rsidP="00382293">
      <w:pPr>
        <w:numPr>
          <w:ilvl w:val="0"/>
          <w:numId w:val="22"/>
        </w:numPr>
        <w:spacing w:before="0" w:after="0" w:line="259" w:lineRule="auto"/>
        <w:rPr>
          <w:rStyle w:val="Heading3Char"/>
          <w:i w:val="0"/>
          <w:iCs w:val="0"/>
          <w:color w:val="auto"/>
          <w:u w:val="none"/>
        </w:rPr>
      </w:pPr>
      <w:r w:rsidRPr="00284CE7">
        <w:rPr>
          <w:rStyle w:val="Heading3Char"/>
          <w:i w:val="0"/>
          <w:iCs w:val="0"/>
          <w:color w:val="auto"/>
          <w:u w:val="none"/>
        </w:rPr>
        <w:t xml:space="preserve">Transparency: Clear eligibility criteria and decision-making </w:t>
      </w:r>
    </w:p>
    <w:p w14:paraId="773A8E86" w14:textId="77777777" w:rsidR="002E7C3E" w:rsidRPr="002042EC" w:rsidRDefault="002E7C3E" w:rsidP="00382293">
      <w:pPr>
        <w:numPr>
          <w:ilvl w:val="0"/>
          <w:numId w:val="22"/>
        </w:numPr>
        <w:spacing w:before="0" w:after="0" w:line="259" w:lineRule="auto"/>
        <w:rPr>
          <w:rFonts w:ascii="Arial" w:hAnsi="Arial" w:cs="Arial"/>
        </w:rPr>
      </w:pPr>
      <w:r w:rsidRPr="00284CE7">
        <w:rPr>
          <w:rStyle w:val="Heading3Char"/>
          <w:i w:val="0"/>
          <w:iCs w:val="0"/>
          <w:color w:val="auto"/>
          <w:u w:val="none"/>
        </w:rPr>
        <w:t>Social justice: Allocating and pricing community resources in order to promote social inclusion, and address</w:t>
      </w:r>
      <w:r w:rsidRPr="00284CE7">
        <w:rPr>
          <w:rFonts w:eastAsia="Calibri" w:cs="Poppins"/>
          <w:i/>
          <w:iCs/>
        </w:rPr>
        <w:t xml:space="preserve"> disadvantage</w:t>
      </w:r>
      <w:r w:rsidRPr="00284CE7">
        <w:rPr>
          <w:rFonts w:eastAsia="Calibri" w:cs="Poppins"/>
        </w:rPr>
        <w:t>, equity, access, participation and rights</w:t>
      </w:r>
      <w:r w:rsidRPr="002042EC">
        <w:rPr>
          <w:rFonts w:ascii="Arial" w:eastAsia="Calibri" w:hAnsi="Arial" w:cs="Arial"/>
        </w:rPr>
        <w:t>.</w:t>
      </w:r>
    </w:p>
    <w:p w14:paraId="24E09437" w14:textId="28F918D6" w:rsidR="002E7C3E" w:rsidRPr="0022688C" w:rsidRDefault="002E7C3E" w:rsidP="00313B8F">
      <w:pPr>
        <w:pStyle w:val="ListParagraph"/>
        <w:rPr>
          <w:rStyle w:val="IntenseEmphasis"/>
          <w:rFonts w:eastAsia="Calibri"/>
          <w:b/>
          <w:bCs/>
          <w:i w:val="0"/>
          <w:iCs w:val="0"/>
        </w:rPr>
      </w:pPr>
      <w:r w:rsidRPr="0022688C">
        <w:rPr>
          <w:rStyle w:val="IntenseEmphasis"/>
          <w:rFonts w:eastAsia="Calibri"/>
          <w:b/>
          <w:bCs/>
          <w:i w:val="0"/>
          <w:iCs w:val="0"/>
        </w:rPr>
        <w:t>Strategic Reference</w:t>
      </w:r>
    </w:p>
    <w:p w14:paraId="56A2DB72" w14:textId="3FBA7094" w:rsidR="002E7C3E" w:rsidRPr="00284CE7" w:rsidRDefault="002E7C3E" w:rsidP="002E7C3E">
      <w:pPr>
        <w:spacing w:after="160" w:line="259" w:lineRule="auto"/>
        <w:rPr>
          <w:rFonts w:eastAsia="Calibri" w:cs="Poppins"/>
          <w:lang w:val="en-US"/>
        </w:rPr>
      </w:pPr>
      <w:r w:rsidRPr="00284CE7">
        <w:rPr>
          <w:rFonts w:eastAsia="Calibri" w:cs="Poppins"/>
          <w:lang w:val="en-US"/>
        </w:rPr>
        <w:t xml:space="preserve">The </w:t>
      </w:r>
      <w:r w:rsidR="00B31922">
        <w:rPr>
          <w:rFonts w:eastAsia="Calibri" w:cs="Poppins"/>
          <w:lang w:val="en-US"/>
        </w:rPr>
        <w:t xml:space="preserve">Community Venue Hire, </w:t>
      </w:r>
      <w:r w:rsidRPr="00284CE7">
        <w:rPr>
          <w:rFonts w:eastAsia="Calibri" w:cs="Poppins"/>
          <w:lang w:val="en-US"/>
        </w:rPr>
        <w:t>Grants and Fee Scale Policy is designed to ensure the allocation of resources aligns with Council’s community strategic directions, in particular:</w:t>
      </w:r>
    </w:p>
    <w:p w14:paraId="40C9799C" w14:textId="77777777" w:rsidR="002E7C3E" w:rsidRPr="00284CE7" w:rsidRDefault="002E7C3E" w:rsidP="00382293">
      <w:pPr>
        <w:numPr>
          <w:ilvl w:val="0"/>
          <w:numId w:val="17"/>
        </w:numPr>
        <w:spacing w:before="0" w:after="0" w:line="259" w:lineRule="auto"/>
        <w:ind w:left="567" w:hanging="283"/>
        <w:rPr>
          <w:rStyle w:val="Heading3Char"/>
          <w:i w:val="0"/>
          <w:iCs w:val="0"/>
          <w:color w:val="auto"/>
          <w:u w:val="none"/>
        </w:rPr>
      </w:pPr>
      <w:r w:rsidRPr="00284CE7">
        <w:rPr>
          <w:rStyle w:val="Heading3Char"/>
          <w:i w:val="0"/>
          <w:iCs w:val="0"/>
          <w:color w:val="auto"/>
          <w:u w:val="none"/>
        </w:rPr>
        <w:t>An ecologically sustainable Inner West</w:t>
      </w:r>
    </w:p>
    <w:p w14:paraId="0C4B1D4F" w14:textId="77777777" w:rsidR="002E7C3E" w:rsidRPr="00284CE7" w:rsidRDefault="002E7C3E" w:rsidP="00382293">
      <w:pPr>
        <w:numPr>
          <w:ilvl w:val="0"/>
          <w:numId w:val="17"/>
        </w:numPr>
        <w:spacing w:before="0" w:after="0" w:line="259" w:lineRule="auto"/>
        <w:ind w:left="567" w:hanging="283"/>
        <w:rPr>
          <w:rStyle w:val="Heading3Char"/>
          <w:i w:val="0"/>
          <w:iCs w:val="0"/>
          <w:color w:val="auto"/>
          <w:u w:val="none"/>
        </w:rPr>
      </w:pPr>
      <w:r w:rsidRPr="00284CE7">
        <w:rPr>
          <w:rStyle w:val="Heading3Char"/>
          <w:i w:val="0"/>
          <w:iCs w:val="0"/>
          <w:color w:val="auto"/>
          <w:u w:val="none"/>
        </w:rPr>
        <w:t>Liveable, connected neighbourhoods and transport</w:t>
      </w:r>
    </w:p>
    <w:p w14:paraId="38B005B0" w14:textId="77777777" w:rsidR="002E7C3E" w:rsidRPr="00284CE7" w:rsidRDefault="002E7C3E" w:rsidP="00382293">
      <w:pPr>
        <w:numPr>
          <w:ilvl w:val="0"/>
          <w:numId w:val="17"/>
        </w:numPr>
        <w:spacing w:before="0" w:after="0" w:line="259" w:lineRule="auto"/>
        <w:ind w:left="567" w:hanging="283"/>
        <w:rPr>
          <w:rFonts w:eastAsia="Calibri" w:cs="Poppins"/>
          <w:b/>
          <w:i/>
          <w:iCs/>
        </w:rPr>
      </w:pPr>
      <w:r w:rsidRPr="00284CE7">
        <w:rPr>
          <w:rStyle w:val="Heading3Char"/>
          <w:i w:val="0"/>
          <w:iCs w:val="0"/>
          <w:color w:val="auto"/>
          <w:u w:val="none"/>
        </w:rPr>
        <w:t>Creative communities and strong economy</w:t>
      </w:r>
    </w:p>
    <w:p w14:paraId="53D70E4C" w14:textId="77777777" w:rsidR="002E7C3E" w:rsidRPr="00284CE7" w:rsidRDefault="002E7C3E" w:rsidP="00382293">
      <w:pPr>
        <w:numPr>
          <w:ilvl w:val="0"/>
          <w:numId w:val="17"/>
        </w:numPr>
        <w:spacing w:before="0" w:after="0" w:line="259" w:lineRule="auto"/>
        <w:ind w:left="567" w:hanging="283"/>
        <w:rPr>
          <w:rFonts w:eastAsia="Calibri" w:cs="Poppins"/>
          <w:i/>
          <w:iCs/>
        </w:rPr>
      </w:pPr>
      <w:r w:rsidRPr="00284CE7">
        <w:rPr>
          <w:rStyle w:val="Heading3Char"/>
          <w:i w:val="0"/>
          <w:iCs w:val="0"/>
          <w:color w:val="auto"/>
          <w:u w:val="none"/>
        </w:rPr>
        <w:t>Healthy, resilient and caring communities</w:t>
      </w:r>
    </w:p>
    <w:p w14:paraId="7C4C5FE2" w14:textId="77777777" w:rsidR="002E7C3E" w:rsidRPr="00284CE7" w:rsidRDefault="002E7C3E" w:rsidP="00382293">
      <w:pPr>
        <w:numPr>
          <w:ilvl w:val="0"/>
          <w:numId w:val="17"/>
        </w:numPr>
        <w:spacing w:before="0" w:after="0" w:line="259" w:lineRule="auto"/>
        <w:ind w:left="567" w:hanging="283"/>
        <w:rPr>
          <w:rStyle w:val="Heading3Char"/>
          <w:rFonts w:ascii="Arial" w:eastAsia="Calibri" w:hAnsi="Arial" w:cs="Arial"/>
          <w:i w:val="0"/>
          <w:iCs w:val="0"/>
          <w:color w:val="auto"/>
          <w:u w:val="none"/>
        </w:rPr>
      </w:pPr>
      <w:r w:rsidRPr="00284CE7">
        <w:rPr>
          <w:rStyle w:val="Heading3Char"/>
          <w:i w:val="0"/>
          <w:iCs w:val="0"/>
          <w:color w:val="auto"/>
          <w:u w:val="none"/>
        </w:rPr>
        <w:t>Progressive, responsive and effective civic leadership</w:t>
      </w:r>
    </w:p>
    <w:p w14:paraId="38A6A2E5" w14:textId="77777777" w:rsidR="00B91D53" w:rsidRDefault="00B91D53" w:rsidP="002E7C3E">
      <w:pPr>
        <w:spacing w:after="160" w:line="259" w:lineRule="auto"/>
        <w:rPr>
          <w:rFonts w:ascii="Arial" w:eastAsia="Calibri" w:hAnsi="Arial" w:cs="Arial"/>
          <w:b/>
        </w:rPr>
      </w:pPr>
      <w:bookmarkStart w:id="12" w:name="_Hlk500651300"/>
    </w:p>
    <w:bookmarkEnd w:id="12"/>
    <w:p w14:paraId="19075EFC" w14:textId="01529BDF" w:rsidR="002E7C3E" w:rsidRPr="0022688C" w:rsidRDefault="002E7C3E" w:rsidP="00313B8F">
      <w:pPr>
        <w:pStyle w:val="ListParagraph"/>
        <w:rPr>
          <w:rStyle w:val="IntenseEmphasis"/>
          <w:b/>
          <w:bCs/>
          <w:i w:val="0"/>
          <w:iCs w:val="0"/>
        </w:rPr>
      </w:pPr>
      <w:r w:rsidRPr="0022688C">
        <w:rPr>
          <w:rStyle w:val="IntenseEmphasis"/>
          <w:rFonts w:eastAsia="Calibri"/>
          <w:b/>
          <w:bCs/>
          <w:i w:val="0"/>
          <w:iCs w:val="0"/>
        </w:rPr>
        <w:t xml:space="preserve">Inner West Council </w:t>
      </w:r>
      <w:r w:rsidRPr="0022688C">
        <w:rPr>
          <w:rStyle w:val="IntenseEmphasis"/>
          <w:b/>
          <w:bCs/>
          <w:i w:val="0"/>
          <w:iCs w:val="0"/>
        </w:rPr>
        <w:t xml:space="preserve">Grants Program </w:t>
      </w:r>
    </w:p>
    <w:p w14:paraId="4AD3A304" w14:textId="77777777" w:rsidR="002E7C3E" w:rsidRPr="00284CE7" w:rsidRDefault="002E7C3E" w:rsidP="002E7C3E">
      <w:pPr>
        <w:spacing w:after="160" w:line="259" w:lineRule="auto"/>
        <w:rPr>
          <w:rFonts w:eastAsia="Calibri" w:cs="Poppins"/>
          <w:lang w:val="en-US"/>
        </w:rPr>
      </w:pPr>
      <w:r w:rsidRPr="00284CE7">
        <w:rPr>
          <w:rFonts w:eastAsia="Calibri" w:cs="Poppins"/>
          <w:lang w:val="en-US"/>
        </w:rPr>
        <w:t xml:space="preserve">The Inner West Council Grants Program provides financial assistance to groups and individuals to enable them to deliver programs and services that are consistent with Council’s strategic directions. </w:t>
      </w:r>
    </w:p>
    <w:p w14:paraId="3421B682" w14:textId="77777777" w:rsidR="002E7C3E" w:rsidRPr="00284CE7" w:rsidRDefault="002E7C3E" w:rsidP="002E7C3E">
      <w:pPr>
        <w:spacing w:after="160" w:line="259" w:lineRule="auto"/>
        <w:rPr>
          <w:rFonts w:eastAsia="Calibri" w:cs="Poppins"/>
          <w:lang w:val="en-US"/>
        </w:rPr>
      </w:pPr>
      <w:r w:rsidRPr="00284CE7">
        <w:rPr>
          <w:rFonts w:eastAsia="Calibri" w:cs="Poppins"/>
          <w:lang w:val="en-US"/>
        </w:rPr>
        <w:t xml:space="preserve">Applicants address grant assessment criteria published annually in the Annual </w:t>
      </w:r>
      <w:hyperlink r:id="rId18" w:history="1">
        <w:r w:rsidRPr="00284CE7">
          <w:rPr>
            <w:rStyle w:val="Hyperlink"/>
            <w:rFonts w:eastAsia="Calibri" w:cs="Poppins"/>
            <w:lang w:val="en-US"/>
          </w:rPr>
          <w:t>Grants Program Guidelines,</w:t>
        </w:r>
      </w:hyperlink>
      <w:r w:rsidRPr="00284CE7">
        <w:rPr>
          <w:rFonts w:eastAsia="Calibri" w:cs="Poppins"/>
          <w:lang w:val="en-US"/>
        </w:rPr>
        <w:t>. Grants are available in the following grant streams:</w:t>
      </w:r>
    </w:p>
    <w:p w14:paraId="2FD597F2" w14:textId="77777777" w:rsidR="00D57FC3" w:rsidRDefault="002E7C3E" w:rsidP="00284CE7">
      <w:pPr>
        <w:numPr>
          <w:ilvl w:val="0"/>
          <w:numId w:val="20"/>
        </w:numPr>
        <w:spacing w:before="0" w:after="0" w:line="259" w:lineRule="auto"/>
        <w:rPr>
          <w:rStyle w:val="Heading3Char"/>
          <w:rFonts w:eastAsia="Calibri"/>
          <w:i w:val="0"/>
          <w:iCs w:val="0"/>
          <w:color w:val="auto"/>
          <w:u w:val="none"/>
          <w:lang w:val="en-US"/>
        </w:rPr>
      </w:pPr>
      <w:r w:rsidRPr="00284CE7">
        <w:rPr>
          <w:rStyle w:val="Heading3Char"/>
          <w:b/>
          <w:i w:val="0"/>
          <w:iCs w:val="0"/>
          <w:color w:val="auto"/>
          <w:u w:val="none"/>
        </w:rPr>
        <w:t>Arts</w:t>
      </w:r>
      <w:r w:rsidRPr="00284CE7">
        <w:rPr>
          <w:rStyle w:val="Heading3Char"/>
          <w:i w:val="0"/>
          <w:iCs w:val="0"/>
          <w:color w:val="auto"/>
          <w:u w:val="none"/>
        </w:rPr>
        <w:t>: Support projects and initiatives that provide opportunities for creative participation and the celebration of local history; enhance creativity and connection to place in the public sphere; develop skills; and strengthen the sustainability and capacity of the Inner West Council’s cultural and creative industries.</w:t>
      </w:r>
    </w:p>
    <w:p w14:paraId="2148381E" w14:textId="260F30F3" w:rsidR="002E7C3E" w:rsidRPr="00D57FC3" w:rsidRDefault="002E7C3E" w:rsidP="00284CE7">
      <w:pPr>
        <w:numPr>
          <w:ilvl w:val="0"/>
          <w:numId w:val="20"/>
        </w:numPr>
        <w:spacing w:before="0" w:after="0" w:line="259" w:lineRule="auto"/>
        <w:rPr>
          <w:rStyle w:val="Heading3Char"/>
          <w:rFonts w:eastAsia="Calibri"/>
          <w:i w:val="0"/>
          <w:iCs w:val="0"/>
          <w:color w:val="auto"/>
          <w:u w:val="none"/>
          <w:lang w:val="en-US"/>
        </w:rPr>
      </w:pPr>
      <w:r w:rsidRPr="00D57FC3">
        <w:rPr>
          <w:rStyle w:val="Heading3Char"/>
          <w:b/>
          <w:i w:val="0"/>
          <w:iCs w:val="0"/>
          <w:color w:val="auto"/>
          <w:u w:val="none"/>
        </w:rPr>
        <w:t>Community History</w:t>
      </w:r>
      <w:r w:rsidRPr="00D57FC3">
        <w:rPr>
          <w:rStyle w:val="Heading3Char"/>
          <w:i w:val="0"/>
          <w:iCs w:val="0"/>
          <w:color w:val="auto"/>
          <w:u w:val="none"/>
        </w:rPr>
        <w:t>: Support research and projects and interpret the Inner West’s historically significant activities, places and people with a view to building the Library’s physical and digital collections</w:t>
      </w:r>
    </w:p>
    <w:p w14:paraId="3CAC4A30" w14:textId="5595BA5E" w:rsidR="002E7C3E" w:rsidRPr="00684849" w:rsidRDefault="002E7C3E" w:rsidP="00382293">
      <w:pPr>
        <w:numPr>
          <w:ilvl w:val="0"/>
          <w:numId w:val="20"/>
        </w:numPr>
        <w:spacing w:before="0" w:after="0" w:line="259" w:lineRule="auto"/>
        <w:rPr>
          <w:rStyle w:val="Heading3Char"/>
          <w:rFonts w:eastAsia="Calibri"/>
          <w:i w:val="0"/>
          <w:iCs w:val="0"/>
          <w:color w:val="auto"/>
          <w:u w:val="none"/>
          <w:lang w:val="en-US"/>
        </w:rPr>
      </w:pPr>
      <w:r w:rsidRPr="00284CE7">
        <w:rPr>
          <w:rStyle w:val="Heading3Char"/>
          <w:b/>
          <w:i w:val="0"/>
          <w:iCs w:val="0"/>
          <w:color w:val="auto"/>
          <w:u w:val="none"/>
        </w:rPr>
        <w:t>Community Wellbeing</w:t>
      </w:r>
      <w:r w:rsidRPr="00284CE7">
        <w:rPr>
          <w:rStyle w:val="Heading3Char"/>
          <w:i w:val="0"/>
          <w:iCs w:val="0"/>
          <w:color w:val="auto"/>
          <w:u w:val="none"/>
        </w:rPr>
        <w:t>: Provide financial and in-kind assistance to not-for-profit community-based organisations or community groups auspiced by an organisation, for sustainable local projects which address local issues; promote social justice; enhance wellbeing; foster inclusion and encourage social connection</w:t>
      </w:r>
      <w:r w:rsidR="00684849">
        <w:rPr>
          <w:rStyle w:val="Heading3Char"/>
          <w:i w:val="0"/>
          <w:iCs w:val="0"/>
          <w:color w:val="auto"/>
          <w:u w:val="none"/>
        </w:rPr>
        <w:t>.</w:t>
      </w:r>
    </w:p>
    <w:p w14:paraId="75652371" w14:textId="77777777" w:rsidR="00684849" w:rsidRPr="00284CE7" w:rsidRDefault="00684849" w:rsidP="00F12DE1">
      <w:pPr>
        <w:spacing w:before="0" w:after="0" w:line="259" w:lineRule="auto"/>
        <w:ind w:left="360"/>
        <w:rPr>
          <w:rStyle w:val="Heading3Char"/>
          <w:rFonts w:eastAsia="Calibri"/>
          <w:i w:val="0"/>
          <w:iCs w:val="0"/>
          <w:color w:val="auto"/>
          <w:u w:val="none"/>
          <w:lang w:val="en-US"/>
        </w:rPr>
      </w:pPr>
    </w:p>
    <w:p w14:paraId="77BB6505" w14:textId="2A79D3B8" w:rsidR="002E7C3E" w:rsidRPr="00334CE1" w:rsidRDefault="002E7C3E" w:rsidP="00382293">
      <w:pPr>
        <w:numPr>
          <w:ilvl w:val="0"/>
          <w:numId w:val="20"/>
        </w:numPr>
        <w:spacing w:before="0" w:after="0" w:line="259" w:lineRule="auto"/>
        <w:rPr>
          <w:rStyle w:val="Heading3Char"/>
          <w:rFonts w:ascii="Arial" w:eastAsia="Calibri" w:hAnsi="Arial" w:cs="Arial"/>
          <w:i w:val="0"/>
          <w:iCs w:val="0"/>
          <w:color w:val="auto"/>
          <w:u w:val="none"/>
          <w:lang w:val="en-US"/>
        </w:rPr>
      </w:pPr>
      <w:r w:rsidRPr="00284CE7">
        <w:rPr>
          <w:rStyle w:val="Heading3Char"/>
          <w:b/>
          <w:i w:val="0"/>
          <w:iCs w:val="0"/>
          <w:color w:val="auto"/>
          <w:u w:val="none"/>
        </w:rPr>
        <w:t>Environment</w:t>
      </w:r>
      <w:r w:rsidRPr="00284CE7">
        <w:rPr>
          <w:rStyle w:val="Heading3Char"/>
          <w:i w:val="0"/>
          <w:iCs w:val="0"/>
          <w:color w:val="auto"/>
          <w:u w:val="none"/>
        </w:rPr>
        <w:t>: Support projects which strengthen the capacity of local groups to benefit the environment and community through projects focused on environmental improvement,</w:t>
      </w:r>
      <w:r w:rsidRPr="00615D66">
        <w:rPr>
          <w:rStyle w:val="Heading3Char"/>
          <w:rFonts w:ascii="Arial" w:hAnsi="Arial"/>
          <w:i w:val="0"/>
          <w:iCs w:val="0"/>
          <w:color w:val="auto"/>
          <w:u w:val="none"/>
        </w:rPr>
        <w:t xml:space="preserve"> sustainability education, awareness-raising and the promotion of sustainable living as a way of life</w:t>
      </w:r>
      <w:r w:rsidR="00334CE1">
        <w:rPr>
          <w:rStyle w:val="Heading3Char"/>
          <w:rFonts w:ascii="Arial" w:hAnsi="Arial"/>
          <w:i w:val="0"/>
          <w:iCs w:val="0"/>
          <w:color w:val="auto"/>
          <w:u w:val="none"/>
        </w:rPr>
        <w:t>.</w:t>
      </w:r>
    </w:p>
    <w:p w14:paraId="311734F1" w14:textId="1EBC0440" w:rsidR="002E7C3E" w:rsidRPr="006B4D9F" w:rsidRDefault="002E7C3E" w:rsidP="00382293">
      <w:pPr>
        <w:numPr>
          <w:ilvl w:val="0"/>
          <w:numId w:val="20"/>
        </w:numPr>
        <w:spacing w:before="0" w:after="0" w:line="259" w:lineRule="auto"/>
        <w:rPr>
          <w:rStyle w:val="Heading3Char"/>
          <w:rFonts w:eastAsia="Calibri"/>
          <w:i w:val="0"/>
          <w:iCs w:val="0"/>
          <w:color w:val="auto"/>
          <w:u w:val="none"/>
          <w:lang w:val="en-US"/>
        </w:rPr>
      </w:pPr>
      <w:r w:rsidRPr="00684849">
        <w:rPr>
          <w:rStyle w:val="Heading3Char"/>
          <w:b/>
          <w:i w:val="0"/>
          <w:iCs w:val="0"/>
          <w:color w:val="auto"/>
          <w:u w:val="none"/>
        </w:rPr>
        <w:lastRenderedPageBreak/>
        <w:t>Recreation</w:t>
      </w:r>
      <w:r w:rsidRPr="00684849">
        <w:rPr>
          <w:rStyle w:val="Heading3Char"/>
          <w:i w:val="0"/>
          <w:iCs w:val="0"/>
          <w:color w:val="auto"/>
          <w:u w:val="none"/>
        </w:rPr>
        <w:t xml:space="preserve">: Provide financial support to community sporting and recreation groups and non-government community recreation organisations that offer recreation programs and </w:t>
      </w:r>
      <w:r w:rsidRPr="00684849">
        <w:rPr>
          <w:rStyle w:val="Heading3Char"/>
          <w:i w:val="0"/>
          <w:iCs w:val="0"/>
          <w:color w:val="auto"/>
          <w:u w:val="none"/>
        </w:rPr>
        <w:tab/>
        <w:t xml:space="preserve">services to residents in the Inner West </w:t>
      </w:r>
    </w:p>
    <w:p w14:paraId="35208B8F" w14:textId="77777777" w:rsidR="002E7C3E" w:rsidRPr="00684849" w:rsidRDefault="002E7C3E" w:rsidP="00382293">
      <w:pPr>
        <w:numPr>
          <w:ilvl w:val="0"/>
          <w:numId w:val="20"/>
        </w:numPr>
        <w:spacing w:before="0" w:after="0" w:line="259" w:lineRule="auto"/>
        <w:rPr>
          <w:rStyle w:val="Heading3Char"/>
          <w:rFonts w:eastAsia="Calibri"/>
          <w:i w:val="0"/>
          <w:iCs w:val="0"/>
          <w:color w:val="auto"/>
          <w:u w:val="none"/>
          <w:lang w:val="en-US"/>
        </w:rPr>
      </w:pPr>
      <w:r w:rsidRPr="00684849">
        <w:rPr>
          <w:rStyle w:val="Heading3Char"/>
          <w:b/>
          <w:i w:val="0"/>
          <w:iCs w:val="0"/>
          <w:color w:val="auto"/>
          <w:u w:val="none"/>
        </w:rPr>
        <w:t>Multicultural</w:t>
      </w:r>
      <w:r w:rsidRPr="00684849">
        <w:rPr>
          <w:rStyle w:val="Heading3Char"/>
          <w:i w:val="0"/>
          <w:iCs w:val="0"/>
          <w:color w:val="auto"/>
          <w:u w:val="none"/>
        </w:rPr>
        <w:t xml:space="preserve">: Provides financial support projects that contribute to wellbeing and resilience for multicultural communities.in local communities across the Inner West </w:t>
      </w:r>
    </w:p>
    <w:p w14:paraId="7D60DB8E" w14:textId="77777777" w:rsidR="002E7C3E" w:rsidRPr="00684849" w:rsidRDefault="002E7C3E" w:rsidP="00382293">
      <w:pPr>
        <w:numPr>
          <w:ilvl w:val="0"/>
          <w:numId w:val="20"/>
        </w:numPr>
        <w:spacing w:before="0" w:after="0" w:line="259" w:lineRule="auto"/>
        <w:rPr>
          <w:rStyle w:val="Heading3Char"/>
          <w:rFonts w:eastAsia="Calibri"/>
          <w:i w:val="0"/>
          <w:iCs w:val="0"/>
          <w:color w:val="auto"/>
          <w:u w:val="none"/>
          <w:lang w:val="en-US"/>
        </w:rPr>
      </w:pPr>
      <w:r w:rsidRPr="00684849">
        <w:rPr>
          <w:rStyle w:val="Heading3Char"/>
          <w:b/>
          <w:i w:val="0"/>
          <w:iCs w:val="0"/>
          <w:color w:val="auto"/>
          <w:u w:val="none"/>
        </w:rPr>
        <w:t>Quick response</w:t>
      </w:r>
      <w:r w:rsidRPr="00684849">
        <w:rPr>
          <w:rStyle w:val="Heading3Char"/>
          <w:i w:val="0"/>
          <w:iCs w:val="0"/>
          <w:color w:val="auto"/>
          <w:u w:val="none"/>
        </w:rPr>
        <w:t>: Supports local organisations</w:t>
      </w:r>
      <w:r w:rsidRPr="00684849">
        <w:rPr>
          <w:rStyle w:val="Heading3Char"/>
          <w:rFonts w:eastAsia="Calibri"/>
          <w:i w:val="0"/>
          <w:iCs w:val="0"/>
          <w:color w:val="auto"/>
          <w:u w:val="none"/>
          <w:lang w:val="en-US"/>
        </w:rPr>
        <w:t xml:space="preserve"> </w:t>
      </w:r>
      <w:r w:rsidRPr="00684849">
        <w:rPr>
          <w:rStyle w:val="Heading3Char"/>
          <w:i w:val="0"/>
          <w:iCs w:val="0"/>
          <w:color w:val="auto"/>
          <w:u w:val="none"/>
        </w:rPr>
        <w:t>or community groups</w:t>
      </w:r>
      <w:r w:rsidRPr="00684849">
        <w:rPr>
          <w:rFonts w:cs="Poppins"/>
          <w:i/>
          <w:iCs/>
        </w:rPr>
        <w:t xml:space="preserve"> to establish, develop or expand community wellbeing activities with materials or resources.</w:t>
      </w:r>
    </w:p>
    <w:p w14:paraId="6E585D46" w14:textId="76D40023" w:rsidR="002E7C3E" w:rsidRPr="0022688C" w:rsidRDefault="002E7C3E" w:rsidP="00652DB1">
      <w:pPr>
        <w:pStyle w:val="ListParagraph"/>
        <w:rPr>
          <w:rStyle w:val="IntenseEmphasis"/>
          <w:b/>
          <w:bCs/>
          <w:i w:val="0"/>
          <w:iCs w:val="0"/>
        </w:rPr>
      </w:pPr>
      <w:r w:rsidRPr="0022688C">
        <w:rPr>
          <w:rStyle w:val="IntenseEmphasis"/>
          <w:b/>
          <w:bCs/>
          <w:i w:val="0"/>
          <w:iCs w:val="0"/>
        </w:rPr>
        <w:t xml:space="preserve">Scaled fee structure </w:t>
      </w:r>
    </w:p>
    <w:p w14:paraId="4EFF462F" w14:textId="77777777" w:rsidR="002E7C3E" w:rsidRPr="008E2A5C" w:rsidRDefault="002E7C3E" w:rsidP="002E7C3E">
      <w:pPr>
        <w:spacing w:after="160" w:line="259" w:lineRule="auto"/>
        <w:rPr>
          <w:rFonts w:eastAsia="Calibri" w:cs="Poppins"/>
          <w:lang w:val="en-US"/>
        </w:rPr>
      </w:pPr>
      <w:r w:rsidRPr="008E2A5C">
        <w:rPr>
          <w:rFonts w:eastAsia="Calibri" w:cs="Poppins"/>
          <w:lang w:val="en-US"/>
        </w:rPr>
        <w:t xml:space="preserve">The provision of quality </w:t>
      </w:r>
      <w:bookmarkStart w:id="13" w:name="_Hlk12456520"/>
      <w:r w:rsidRPr="008E2A5C">
        <w:rPr>
          <w:rFonts w:eastAsia="Calibri" w:cs="Poppins"/>
          <w:lang w:val="en-US"/>
        </w:rPr>
        <w:t>indoor venues and parks</w:t>
      </w:r>
      <w:bookmarkEnd w:id="13"/>
      <w:r w:rsidRPr="008E2A5C">
        <w:rPr>
          <w:rFonts w:eastAsia="Calibri" w:cs="Poppins"/>
          <w:lang w:val="en-US"/>
        </w:rPr>
        <w:t xml:space="preserve"> requires significant and on-going maintenance and capital expenditure by Council. Council provides scaled fee structures for the hire of indoor venues, parks, and street closure and occupation for resident street parties in keeping with legislative requirements under Section 8B of the </w:t>
      </w:r>
      <w:r w:rsidRPr="008E2A5C">
        <w:rPr>
          <w:rFonts w:eastAsia="Calibri" w:cs="Poppins"/>
          <w:i/>
          <w:lang w:val="en-US"/>
        </w:rPr>
        <w:t>Local Government Act</w:t>
      </w:r>
      <w:r w:rsidRPr="008E2A5C">
        <w:rPr>
          <w:rFonts w:eastAsia="Calibri" w:cs="Poppins"/>
          <w:lang w:val="en-US"/>
        </w:rPr>
        <w:t xml:space="preserve"> 1993 which relate to Council’s obligations to have effective financial and asset management. </w:t>
      </w:r>
      <w:bookmarkStart w:id="14" w:name="_Hlk12628926"/>
    </w:p>
    <w:bookmarkEnd w:id="14"/>
    <w:p w14:paraId="32344760" w14:textId="77777777" w:rsidR="002E7C3E" w:rsidRPr="008E2A5C" w:rsidRDefault="002E7C3E" w:rsidP="002E7C3E">
      <w:pPr>
        <w:spacing w:after="160" w:line="259" w:lineRule="auto"/>
        <w:rPr>
          <w:rFonts w:eastAsia="Calibri" w:cs="Poppins"/>
          <w:lang w:val="en-US"/>
        </w:rPr>
      </w:pPr>
      <w:r w:rsidRPr="008E2A5C">
        <w:rPr>
          <w:rFonts w:eastAsia="Calibri" w:cs="Poppins"/>
          <w:lang w:val="en-US"/>
        </w:rPr>
        <w:t xml:space="preserve">Scaled fee structures aim to strike a balance between the need to charge fees to help offset operational costs of assets, and ensuring these resources remain accessible to the community. </w:t>
      </w:r>
      <w:hyperlink r:id="rId19" w:history="1">
        <w:r w:rsidRPr="008E2A5C">
          <w:rPr>
            <w:rStyle w:val="Hyperlink"/>
            <w:rFonts w:eastAsia="Calibri" w:cs="Poppins"/>
            <w:lang w:val="en-US"/>
          </w:rPr>
          <w:t>Council fees and charges</w:t>
        </w:r>
      </w:hyperlink>
      <w:r w:rsidRPr="008E2A5C">
        <w:rPr>
          <w:rFonts w:eastAsia="Calibri" w:cs="Poppins"/>
          <w:lang w:val="en-US"/>
        </w:rPr>
        <w:t xml:space="preserve"> are documented in the annual schedule, including any fees applied for damage bonds, key deposits, supply of waste and recycling receptacles and removal of waste, and energy usage.</w:t>
      </w:r>
    </w:p>
    <w:p w14:paraId="1AA30099" w14:textId="77777777" w:rsidR="002E7C3E" w:rsidRPr="008E2A5C" w:rsidRDefault="002E7C3E" w:rsidP="002E7C3E">
      <w:pPr>
        <w:spacing w:after="160" w:line="259" w:lineRule="auto"/>
        <w:rPr>
          <w:rFonts w:eastAsia="Calibri" w:cs="Poppins"/>
          <w:lang w:val="en-US"/>
        </w:rPr>
      </w:pPr>
      <w:r w:rsidRPr="008E2A5C">
        <w:rPr>
          <w:rFonts w:eastAsia="Calibri" w:cs="Poppins"/>
          <w:lang w:val="en-US"/>
        </w:rPr>
        <w:t>Fee categories comprise:</w:t>
      </w:r>
    </w:p>
    <w:p w14:paraId="7A5AB56F" w14:textId="77777777" w:rsidR="002E7C3E" w:rsidRPr="008E2A5C" w:rsidRDefault="002E7C3E" w:rsidP="00382293">
      <w:pPr>
        <w:numPr>
          <w:ilvl w:val="0"/>
          <w:numId w:val="12"/>
        </w:numPr>
        <w:spacing w:before="0" w:after="0" w:line="259" w:lineRule="auto"/>
        <w:rPr>
          <w:rFonts w:eastAsia="Calibri" w:cs="Poppins"/>
          <w:lang w:val="en-US"/>
        </w:rPr>
      </w:pPr>
      <w:r w:rsidRPr="008E2A5C">
        <w:rPr>
          <w:rFonts w:eastAsia="Calibri" w:cs="Poppins"/>
          <w:lang w:val="en-US"/>
        </w:rPr>
        <w:t>Category 1: 100% fee waived</w:t>
      </w:r>
    </w:p>
    <w:p w14:paraId="04EF6AF3" w14:textId="77777777" w:rsidR="002E7C3E" w:rsidRPr="008E2A5C" w:rsidRDefault="002E7C3E" w:rsidP="00382293">
      <w:pPr>
        <w:numPr>
          <w:ilvl w:val="0"/>
          <w:numId w:val="12"/>
        </w:numPr>
        <w:spacing w:before="0" w:after="0" w:line="259" w:lineRule="auto"/>
        <w:rPr>
          <w:rFonts w:eastAsia="Calibri" w:cs="Poppins"/>
          <w:lang w:val="en-US"/>
        </w:rPr>
      </w:pPr>
      <w:r w:rsidRPr="008E2A5C">
        <w:rPr>
          <w:rFonts w:eastAsia="Calibri" w:cs="Poppins"/>
          <w:lang w:val="en-US"/>
        </w:rPr>
        <w:t xml:space="preserve">Category 2: 50% of fee </w:t>
      </w:r>
    </w:p>
    <w:p w14:paraId="6FE6970F" w14:textId="77777777" w:rsidR="002E7C3E" w:rsidRPr="008E2A5C" w:rsidRDefault="002E7C3E" w:rsidP="00382293">
      <w:pPr>
        <w:numPr>
          <w:ilvl w:val="0"/>
          <w:numId w:val="12"/>
        </w:numPr>
        <w:spacing w:before="0" w:after="0" w:line="259" w:lineRule="auto"/>
        <w:rPr>
          <w:rFonts w:eastAsia="Calibri" w:cs="Poppins"/>
          <w:lang w:val="en-US"/>
        </w:rPr>
      </w:pPr>
      <w:r w:rsidRPr="008E2A5C">
        <w:rPr>
          <w:rFonts w:eastAsia="Calibri" w:cs="Poppins"/>
          <w:lang w:val="en-US"/>
        </w:rPr>
        <w:t>Category 3: Full fee.</w:t>
      </w:r>
    </w:p>
    <w:p w14:paraId="73F07D3D" w14:textId="77777777" w:rsidR="002E7C3E" w:rsidRPr="008E2A5C" w:rsidRDefault="002E7C3E" w:rsidP="002E7C3E">
      <w:pPr>
        <w:spacing w:after="160" w:line="259" w:lineRule="auto"/>
        <w:rPr>
          <w:rFonts w:eastAsia="Calibri" w:cs="Poppins"/>
          <w:lang w:val="en-US"/>
        </w:rPr>
      </w:pPr>
      <w:r w:rsidRPr="008E2A5C">
        <w:rPr>
          <w:rFonts w:eastAsia="Calibri" w:cs="Poppins"/>
          <w:lang w:val="en-US"/>
        </w:rPr>
        <w:t xml:space="preserve">In making scaled fee decisions, Council considers these categories: </w:t>
      </w:r>
    </w:p>
    <w:p w14:paraId="6C018AAA" w14:textId="77777777" w:rsidR="002E7C3E" w:rsidRPr="008E2A5C" w:rsidRDefault="002E7C3E" w:rsidP="00382293">
      <w:pPr>
        <w:numPr>
          <w:ilvl w:val="0"/>
          <w:numId w:val="18"/>
        </w:numPr>
        <w:spacing w:before="0" w:after="0" w:line="259" w:lineRule="auto"/>
        <w:rPr>
          <w:rFonts w:eastAsia="Calibri" w:cs="Poppins"/>
          <w:lang w:val="en-US"/>
        </w:rPr>
      </w:pPr>
      <w:r w:rsidRPr="008E2A5C">
        <w:rPr>
          <w:rFonts w:eastAsia="Calibri" w:cs="Poppins"/>
          <w:lang w:val="en-US"/>
        </w:rPr>
        <w:t xml:space="preserve">The nature of the group applying for venue use </w:t>
      </w:r>
    </w:p>
    <w:p w14:paraId="12317F31" w14:textId="77777777" w:rsidR="002E7C3E" w:rsidRPr="008E2A5C" w:rsidRDefault="002E7C3E" w:rsidP="00382293">
      <w:pPr>
        <w:numPr>
          <w:ilvl w:val="0"/>
          <w:numId w:val="18"/>
        </w:numPr>
        <w:spacing w:before="0" w:after="160" w:line="259" w:lineRule="auto"/>
        <w:rPr>
          <w:rFonts w:eastAsia="Calibri" w:cs="Poppins"/>
          <w:lang w:val="en-US"/>
        </w:rPr>
      </w:pPr>
      <w:r w:rsidRPr="008E2A5C">
        <w:rPr>
          <w:rFonts w:eastAsia="Calibri" w:cs="Poppins"/>
          <w:lang w:val="en-US"/>
        </w:rPr>
        <w:t xml:space="preserve">The nature of the activity for residents. </w:t>
      </w:r>
    </w:p>
    <w:p w14:paraId="0FE92FC7" w14:textId="77777777" w:rsidR="002E7C3E" w:rsidRPr="008E2A5C" w:rsidRDefault="002E7C3E" w:rsidP="002E7C3E">
      <w:pPr>
        <w:spacing w:after="160" w:line="259" w:lineRule="auto"/>
        <w:rPr>
          <w:rFonts w:eastAsia="Calibri" w:cs="Poppins"/>
          <w:lang w:val="en-US"/>
        </w:rPr>
      </w:pPr>
      <w:r w:rsidRPr="008E2A5C">
        <w:rPr>
          <w:rFonts w:eastAsia="Calibri" w:cs="Poppins"/>
          <w:lang w:val="en-US"/>
        </w:rPr>
        <w:t xml:space="preserve">Any individual, organisation or group that receives a 50% or 100% fee subsidy must include the Inner West Council logo on relevant marketing material to demonstrate Council’s support. The logo will be supplied at the time the fee waiver is granted. </w:t>
      </w:r>
    </w:p>
    <w:p w14:paraId="7FDAA8E0" w14:textId="77777777" w:rsidR="002E7C3E" w:rsidRPr="008E2A5C" w:rsidRDefault="002E7C3E" w:rsidP="002E7C3E">
      <w:pPr>
        <w:spacing w:after="160" w:line="259" w:lineRule="auto"/>
        <w:rPr>
          <w:rFonts w:eastAsia="Calibri" w:cs="Poppins"/>
          <w:lang w:val="en-US"/>
        </w:rPr>
      </w:pPr>
      <w:r w:rsidRPr="008E2A5C">
        <w:rPr>
          <w:rFonts w:eastAsia="Calibri" w:cs="Poppins"/>
          <w:lang w:val="en-US"/>
        </w:rPr>
        <w:t xml:space="preserve">The process for making scaled fee decisions is at Appendix One. </w:t>
      </w:r>
    </w:p>
    <w:p w14:paraId="028D9370" w14:textId="77777777" w:rsidR="002E7C3E" w:rsidRPr="008E2A5C" w:rsidRDefault="002E7C3E" w:rsidP="002E7C3E">
      <w:pPr>
        <w:spacing w:after="160" w:line="259" w:lineRule="auto"/>
        <w:rPr>
          <w:rFonts w:eastAsia="Calibri" w:cs="Poppins"/>
          <w:lang w:val="en-US"/>
        </w:rPr>
      </w:pPr>
      <w:r w:rsidRPr="008E2A5C">
        <w:rPr>
          <w:rFonts w:eastAsia="Calibri" w:cs="Poppins"/>
          <w:lang w:val="en-US"/>
        </w:rPr>
        <w:t>Scaled fee access to the following facilities and services may be sought on the Application Form:</w:t>
      </w:r>
    </w:p>
    <w:p w14:paraId="0C5DDF1F" w14:textId="77777777" w:rsidR="002E7C3E" w:rsidRPr="008E2A5C" w:rsidRDefault="002E7C3E" w:rsidP="00382293">
      <w:pPr>
        <w:numPr>
          <w:ilvl w:val="0"/>
          <w:numId w:val="19"/>
        </w:numPr>
        <w:spacing w:before="0" w:after="0" w:line="259" w:lineRule="auto"/>
        <w:rPr>
          <w:rFonts w:eastAsia="Calibri" w:cs="Poppins"/>
          <w:lang w:val="en-US"/>
        </w:rPr>
      </w:pPr>
      <w:r w:rsidRPr="008E2A5C">
        <w:rPr>
          <w:rFonts w:eastAsia="Calibri" w:cs="Poppins"/>
          <w:lang w:val="en-US"/>
        </w:rPr>
        <w:t>Indoor venues</w:t>
      </w:r>
    </w:p>
    <w:p w14:paraId="08455AEB" w14:textId="77777777" w:rsidR="002E7C3E" w:rsidRPr="008E2A5C" w:rsidRDefault="002E7C3E" w:rsidP="00382293">
      <w:pPr>
        <w:numPr>
          <w:ilvl w:val="0"/>
          <w:numId w:val="19"/>
        </w:numPr>
        <w:spacing w:before="0" w:after="0" w:line="259" w:lineRule="auto"/>
        <w:rPr>
          <w:rFonts w:eastAsia="Calibri" w:cs="Poppins"/>
          <w:lang w:val="en-US"/>
        </w:rPr>
      </w:pPr>
      <w:r w:rsidRPr="008E2A5C">
        <w:rPr>
          <w:rFonts w:eastAsia="Calibri" w:cs="Poppins"/>
          <w:lang w:val="en-US"/>
        </w:rPr>
        <w:t>Parks</w:t>
      </w:r>
    </w:p>
    <w:p w14:paraId="67BDABBF" w14:textId="77777777" w:rsidR="002E7C3E" w:rsidRPr="008E2A5C" w:rsidRDefault="002E7C3E" w:rsidP="00382293">
      <w:pPr>
        <w:numPr>
          <w:ilvl w:val="0"/>
          <w:numId w:val="19"/>
        </w:numPr>
        <w:spacing w:before="0" w:after="0" w:line="259" w:lineRule="auto"/>
        <w:rPr>
          <w:rFonts w:eastAsia="Calibri" w:cs="Poppins"/>
          <w:lang w:val="en-US"/>
        </w:rPr>
      </w:pPr>
      <w:r w:rsidRPr="008E2A5C">
        <w:rPr>
          <w:rFonts w:eastAsia="Calibri" w:cs="Poppins"/>
          <w:lang w:val="en-US"/>
        </w:rPr>
        <w:lastRenderedPageBreak/>
        <w:t>Application and processing of applications for local road closure and occupancy for street parties by residents.</w:t>
      </w:r>
    </w:p>
    <w:p w14:paraId="345B6B45" w14:textId="1BC0B216" w:rsidR="002E7C3E" w:rsidRPr="0022688C" w:rsidRDefault="002E7C3E" w:rsidP="00FF10E6">
      <w:pPr>
        <w:pStyle w:val="ListParagraph"/>
        <w:rPr>
          <w:rStyle w:val="IntenseEmphasis"/>
          <w:b/>
          <w:bCs/>
          <w:i w:val="0"/>
          <w:iCs w:val="0"/>
        </w:rPr>
      </w:pPr>
      <w:r w:rsidRPr="0022688C">
        <w:rPr>
          <w:rStyle w:val="IntenseEmphasis"/>
          <w:b/>
          <w:bCs/>
          <w:i w:val="0"/>
          <w:iCs w:val="0"/>
        </w:rPr>
        <w:t>Policy Implementation</w:t>
      </w:r>
    </w:p>
    <w:p w14:paraId="322EFE39" w14:textId="686FF449" w:rsidR="002E7C3E" w:rsidRPr="00946F67" w:rsidRDefault="00F9189C" w:rsidP="00946F67">
      <w:pPr>
        <w:spacing w:after="160" w:line="259" w:lineRule="auto"/>
        <w:rPr>
          <w:rFonts w:eastAsia="Calibri" w:cs="Poppins"/>
          <w:b/>
          <w:lang w:val="en-US"/>
        </w:rPr>
      </w:pPr>
      <w:r>
        <w:rPr>
          <w:rFonts w:eastAsia="Calibri" w:cs="Poppins"/>
          <w:b/>
          <w:lang w:val="en-US"/>
        </w:rPr>
        <w:t>6.6.1</w:t>
      </w:r>
      <w:r>
        <w:rPr>
          <w:rFonts w:eastAsia="Calibri" w:cs="Poppins"/>
          <w:b/>
          <w:lang w:val="en-US"/>
        </w:rPr>
        <w:tab/>
      </w:r>
      <w:r w:rsidR="00C23661">
        <w:rPr>
          <w:rFonts w:eastAsia="Calibri" w:cs="Poppins"/>
          <w:b/>
          <w:lang w:val="en-US"/>
        </w:rPr>
        <w:t>G</w:t>
      </w:r>
      <w:r w:rsidR="002E7C3E" w:rsidRPr="00946F67">
        <w:rPr>
          <w:rFonts w:eastAsia="Calibri" w:cs="Poppins"/>
          <w:b/>
          <w:lang w:val="en-US"/>
        </w:rPr>
        <w:t>ants</w:t>
      </w:r>
    </w:p>
    <w:p w14:paraId="4FDBA779" w14:textId="77777777" w:rsidR="002E7C3E" w:rsidRPr="008E2A5C" w:rsidRDefault="002E7C3E" w:rsidP="002E7C3E">
      <w:pPr>
        <w:spacing w:after="160" w:line="259" w:lineRule="auto"/>
        <w:contextualSpacing/>
        <w:rPr>
          <w:rFonts w:eastAsia="Calibri" w:cs="Poppins"/>
          <w:lang w:val="en-US"/>
        </w:rPr>
      </w:pPr>
    </w:p>
    <w:p w14:paraId="38B4B3D6" w14:textId="77777777" w:rsidR="002E7C3E" w:rsidRPr="008E2A5C" w:rsidRDefault="002E7C3E" w:rsidP="002E7C3E">
      <w:pPr>
        <w:spacing w:after="160" w:line="259" w:lineRule="auto"/>
        <w:contextualSpacing/>
        <w:rPr>
          <w:rFonts w:eastAsia="Calibri" w:cs="Poppins"/>
          <w:lang w:val="en-US"/>
        </w:rPr>
      </w:pPr>
      <w:r w:rsidRPr="008E2A5C">
        <w:rPr>
          <w:rFonts w:eastAsia="Calibri" w:cs="Poppins"/>
          <w:lang w:val="en-US"/>
        </w:rPr>
        <w:t xml:space="preserve">The </w:t>
      </w:r>
      <w:hyperlink r:id="rId20" w:history="1">
        <w:r w:rsidRPr="008E2A5C">
          <w:rPr>
            <w:rStyle w:val="Hyperlink"/>
            <w:rFonts w:eastAsia="Calibri" w:cs="Poppins"/>
            <w:lang w:val="en-US"/>
          </w:rPr>
          <w:t>Guidelines</w:t>
        </w:r>
      </w:hyperlink>
      <w:r w:rsidRPr="008E2A5C">
        <w:rPr>
          <w:rFonts w:eastAsia="Calibri" w:cs="Poppins"/>
          <w:lang w:val="en-US"/>
        </w:rPr>
        <w:t xml:space="preserve"> for the grant streams, including program aims; selection and eligibility criteria; and reporting requirements provide support in the development of grant proposals; and the process for evaluation and determination of proposals; for monitoring and evaluating grant results; and for continually improving guidelines and processes.</w:t>
      </w:r>
    </w:p>
    <w:p w14:paraId="0763DB48" w14:textId="77777777" w:rsidR="002E7C3E" w:rsidRPr="008E2A5C" w:rsidRDefault="002E7C3E" w:rsidP="002E7C3E">
      <w:pPr>
        <w:spacing w:after="160" w:line="259" w:lineRule="auto"/>
        <w:ind w:left="360"/>
        <w:contextualSpacing/>
        <w:rPr>
          <w:rFonts w:eastAsia="Calibri" w:cs="Poppins"/>
          <w:lang w:val="en-US"/>
        </w:rPr>
      </w:pPr>
    </w:p>
    <w:p w14:paraId="1CE01806" w14:textId="4B8CD297" w:rsidR="002E7C3E" w:rsidRPr="002C358F" w:rsidRDefault="00A01C85" w:rsidP="002E7C3E">
      <w:pPr>
        <w:spacing w:after="160" w:line="259" w:lineRule="auto"/>
        <w:contextualSpacing/>
        <w:rPr>
          <w:rFonts w:eastAsia="Calibri" w:cs="Poppins"/>
          <w:b/>
          <w:lang w:val="en-US"/>
        </w:rPr>
      </w:pPr>
      <w:r w:rsidRPr="002C358F">
        <w:rPr>
          <w:rFonts w:eastAsia="Calibri" w:cs="Poppins"/>
          <w:b/>
          <w:bCs/>
          <w:iCs/>
          <w:lang w:val="en-US"/>
        </w:rPr>
        <w:t>6.6</w:t>
      </w:r>
      <w:r w:rsidR="002E7C3E" w:rsidRPr="002C358F">
        <w:rPr>
          <w:rFonts w:eastAsia="Calibri" w:cs="Poppins"/>
          <w:b/>
          <w:lang w:val="en-US"/>
        </w:rPr>
        <w:t>.2</w:t>
      </w:r>
      <w:r w:rsidRPr="002C358F">
        <w:rPr>
          <w:rFonts w:eastAsia="Calibri" w:cs="Poppins"/>
          <w:b/>
          <w:bCs/>
          <w:iCs/>
          <w:lang w:val="en-US"/>
        </w:rPr>
        <w:tab/>
      </w:r>
      <w:r w:rsidR="002E7C3E" w:rsidRPr="002C358F">
        <w:rPr>
          <w:rFonts w:eastAsia="Calibri" w:cs="Poppins"/>
          <w:b/>
          <w:lang w:val="en-US"/>
        </w:rPr>
        <w:t xml:space="preserve"> Scaled Fee Structure</w:t>
      </w:r>
    </w:p>
    <w:p w14:paraId="5C0660DD" w14:textId="77777777" w:rsidR="002E7C3E" w:rsidRPr="00882B87" w:rsidRDefault="002E7C3E" w:rsidP="002E7C3E">
      <w:pPr>
        <w:spacing w:after="160" w:line="259" w:lineRule="auto"/>
        <w:contextualSpacing/>
        <w:rPr>
          <w:rFonts w:eastAsia="Calibri" w:cs="Poppins"/>
          <w:lang w:val="en-US"/>
        </w:rPr>
      </w:pPr>
    </w:p>
    <w:p w14:paraId="7BBEF172" w14:textId="1CBB49C3" w:rsidR="002E7C3E" w:rsidRPr="00882B87" w:rsidRDefault="002E7C3E" w:rsidP="002E7C3E">
      <w:pPr>
        <w:spacing w:after="160" w:line="259" w:lineRule="auto"/>
        <w:contextualSpacing/>
        <w:rPr>
          <w:rFonts w:eastAsia="Calibri" w:cs="Poppins"/>
          <w:lang w:val="en-US"/>
        </w:rPr>
      </w:pPr>
      <w:r w:rsidRPr="00882B87">
        <w:rPr>
          <w:rFonts w:eastAsia="Calibri" w:cs="Poppins"/>
          <w:lang w:val="en-US"/>
        </w:rPr>
        <w:t>A group or individual seeking access to a scaled fee under this policy may apply on the Council website and Schedule of Scaled fees. Applicants may seek a review of any fee determination, on written request to the Director, Co</w:t>
      </w:r>
      <w:r w:rsidR="00D66B13">
        <w:rPr>
          <w:rFonts w:eastAsia="Calibri" w:cs="Poppins"/>
          <w:lang w:val="en-US"/>
        </w:rPr>
        <w:t>rporate</w:t>
      </w:r>
      <w:r w:rsidRPr="00882B87">
        <w:rPr>
          <w:rFonts w:eastAsia="Calibri" w:cs="Poppins"/>
          <w:lang w:val="en-US"/>
        </w:rPr>
        <w:t>.</w:t>
      </w:r>
    </w:p>
    <w:p w14:paraId="3565EEB3" w14:textId="77777777" w:rsidR="00E03753" w:rsidRPr="00882B87" w:rsidRDefault="00E03753" w:rsidP="002E7C3E">
      <w:pPr>
        <w:spacing w:after="160" w:line="259" w:lineRule="auto"/>
        <w:rPr>
          <w:rFonts w:cs="Poppins"/>
          <w:b/>
          <w:lang w:val="en-US"/>
        </w:rPr>
      </w:pPr>
    </w:p>
    <w:p w14:paraId="6741A995" w14:textId="07C91ADB" w:rsidR="002E7C3E" w:rsidRPr="0022688C" w:rsidRDefault="002E7C3E" w:rsidP="008472C7">
      <w:pPr>
        <w:pStyle w:val="ListParagraph"/>
        <w:rPr>
          <w:rStyle w:val="IntenseEmphasis"/>
          <w:b/>
          <w:bCs/>
          <w:i w:val="0"/>
          <w:iCs w:val="0"/>
        </w:rPr>
      </w:pPr>
      <w:r w:rsidRPr="0022688C">
        <w:rPr>
          <w:rStyle w:val="IntenseEmphasis"/>
          <w:b/>
          <w:bCs/>
          <w:i w:val="0"/>
          <w:iCs w:val="0"/>
        </w:rPr>
        <w:t>Evaluation</w:t>
      </w:r>
    </w:p>
    <w:p w14:paraId="5D13AD0B" w14:textId="77777777" w:rsidR="002E7C3E" w:rsidRPr="00882B87" w:rsidRDefault="002E7C3E" w:rsidP="002E7C3E">
      <w:pPr>
        <w:spacing w:after="160" w:line="259" w:lineRule="auto"/>
        <w:rPr>
          <w:rFonts w:eastAsia="Calibri" w:cs="Poppins"/>
          <w:lang w:val="en-US"/>
        </w:rPr>
      </w:pPr>
      <w:r w:rsidRPr="00882B87">
        <w:rPr>
          <w:rFonts w:eastAsia="Calibri" w:cs="Poppins"/>
          <w:lang w:val="en-US"/>
        </w:rPr>
        <w:t>Council will monitor and evaluate the effectiveness of this policy through:</w:t>
      </w:r>
    </w:p>
    <w:p w14:paraId="56E258C2" w14:textId="77777777" w:rsidR="002E7C3E" w:rsidRPr="00882B87" w:rsidRDefault="002E7C3E" w:rsidP="00382293">
      <w:pPr>
        <w:numPr>
          <w:ilvl w:val="0"/>
          <w:numId w:val="24"/>
        </w:numPr>
        <w:spacing w:before="0" w:after="160" w:line="259" w:lineRule="auto"/>
        <w:rPr>
          <w:rFonts w:eastAsia="Calibri" w:cs="Poppins"/>
          <w:lang w:val="en-US"/>
        </w:rPr>
      </w:pPr>
      <w:r w:rsidRPr="00882B87">
        <w:rPr>
          <w:rFonts w:eastAsia="Calibri" w:cs="Poppins"/>
          <w:lang w:val="en-US"/>
        </w:rPr>
        <w:t>Regular reviews and updates of the policy every 4 years to coincide with the Community Strategic Plan review cycle.</w:t>
      </w:r>
    </w:p>
    <w:p w14:paraId="4473FB8B" w14:textId="77777777" w:rsidR="002E7C3E" w:rsidRPr="00882B87" w:rsidRDefault="002E7C3E" w:rsidP="00382293">
      <w:pPr>
        <w:numPr>
          <w:ilvl w:val="0"/>
          <w:numId w:val="24"/>
        </w:numPr>
        <w:spacing w:before="0" w:after="160" w:line="259" w:lineRule="auto"/>
        <w:rPr>
          <w:rFonts w:eastAsia="Calibri" w:cs="Poppins"/>
          <w:lang w:val="en-US"/>
        </w:rPr>
      </w:pPr>
      <w:r w:rsidRPr="00882B87">
        <w:rPr>
          <w:rFonts w:eastAsia="Calibri" w:cs="Poppins"/>
          <w:lang w:val="en-US"/>
        </w:rPr>
        <w:t>Annual updates of Council guidelines and processes.</w:t>
      </w:r>
    </w:p>
    <w:p w14:paraId="1B15D794" w14:textId="76DEF324" w:rsidR="002E7C3E" w:rsidRPr="00FA41B9" w:rsidRDefault="00FA41B9" w:rsidP="00E03753">
      <w:pPr>
        <w:pStyle w:val="Heading1"/>
        <w:rPr>
          <w:bCs/>
          <w:lang w:val="en-US"/>
        </w:rPr>
      </w:pPr>
      <w:bookmarkStart w:id="15" w:name="_Toc138860600"/>
      <w:r w:rsidRPr="00FA41B9">
        <w:rPr>
          <w:bCs/>
          <w:lang w:val="en-US"/>
        </w:rPr>
        <w:t>Responsibilities</w:t>
      </w:r>
      <w:bookmarkEnd w:id="15"/>
    </w:p>
    <w:p w14:paraId="2FFC180B" w14:textId="55A8C6EA" w:rsidR="002E7C3E" w:rsidRPr="00E90D95" w:rsidRDefault="002E7C3E" w:rsidP="002E7C3E">
      <w:pPr>
        <w:jc w:val="left"/>
        <w:rPr>
          <w:rFonts w:ascii="Arial" w:hAnsi="Arial" w:cs="Arial"/>
          <w:lang w:val="en-US"/>
        </w:rPr>
      </w:pPr>
      <w:r w:rsidRPr="004C1C29">
        <w:rPr>
          <w:rFonts w:ascii="Arial" w:hAnsi="Arial" w:cs="Arial"/>
          <w:lang w:val="en-US"/>
        </w:rPr>
        <w:t xml:space="preserve">Director </w:t>
      </w:r>
      <w:r>
        <w:rPr>
          <w:rFonts w:ascii="Arial" w:hAnsi="Arial" w:cs="Arial"/>
          <w:lang w:val="en-US"/>
        </w:rPr>
        <w:t>Co</w:t>
      </w:r>
      <w:r w:rsidR="00D66B13">
        <w:rPr>
          <w:rFonts w:ascii="Arial" w:hAnsi="Arial" w:cs="Arial"/>
          <w:lang w:val="en-US"/>
        </w:rPr>
        <w:t>rpora</w:t>
      </w:r>
      <w:r w:rsidR="00052E51">
        <w:rPr>
          <w:rFonts w:ascii="Arial" w:hAnsi="Arial" w:cs="Arial"/>
          <w:lang w:val="en-US"/>
        </w:rPr>
        <w:t>te.</w:t>
      </w:r>
    </w:p>
    <w:p w14:paraId="4A0F9299" w14:textId="77777777" w:rsidR="004C1C8C" w:rsidRPr="00DD30B2" w:rsidRDefault="004C1C8C" w:rsidP="004C1C8C">
      <w:pPr>
        <w:pStyle w:val="Heading1"/>
        <w:rPr>
          <w:bdr w:val="none" w:sz="0" w:space="0" w:color="auto" w:frame="1"/>
          <w:shd w:val="clear" w:color="auto" w:fill="FFFFFF"/>
        </w:rPr>
      </w:pPr>
      <w:bookmarkStart w:id="16" w:name="_Toc127970659"/>
      <w:bookmarkStart w:id="17" w:name="_Toc138860601"/>
      <w:r w:rsidRPr="00DD30B2">
        <w:rPr>
          <w:bdr w:val="none" w:sz="0" w:space="0" w:color="auto" w:frame="1"/>
          <w:shd w:val="clear" w:color="auto" w:fill="FFFFFF"/>
        </w:rPr>
        <w:t xml:space="preserve">Breaches of this </w:t>
      </w:r>
      <w:r>
        <w:rPr>
          <w:bdr w:val="none" w:sz="0" w:space="0" w:color="auto" w:frame="1"/>
          <w:shd w:val="clear" w:color="auto" w:fill="FFFFFF"/>
        </w:rPr>
        <w:t>P</w:t>
      </w:r>
      <w:r w:rsidRPr="00DD30B2">
        <w:rPr>
          <w:bdr w:val="none" w:sz="0" w:space="0" w:color="auto" w:frame="1"/>
          <w:shd w:val="clear" w:color="auto" w:fill="FFFFFF"/>
        </w:rPr>
        <w:t>olicy</w:t>
      </w:r>
      <w:bookmarkEnd w:id="16"/>
      <w:bookmarkEnd w:id="17"/>
    </w:p>
    <w:p w14:paraId="5277E25B" w14:textId="77777777" w:rsidR="004C1C8C" w:rsidRPr="00DD30B2" w:rsidRDefault="004C1C8C" w:rsidP="004C1C8C">
      <w:pPr>
        <w:rPr>
          <w:bdr w:val="none" w:sz="0" w:space="0" w:color="auto" w:frame="1"/>
          <w:shd w:val="clear" w:color="auto" w:fill="FFFFFF"/>
        </w:rPr>
      </w:pPr>
      <w:r w:rsidRPr="00DD30B2">
        <w:rPr>
          <w:bdr w:val="none" w:sz="0" w:space="0" w:color="auto" w:frame="1"/>
          <w:shd w:val="clear" w:color="auto" w:fill="FFFFFF"/>
        </w:rPr>
        <w:t xml:space="preserve">Breaches of this policy </w:t>
      </w:r>
      <w:r>
        <w:rPr>
          <w:bdr w:val="none" w:sz="0" w:space="0" w:color="auto" w:frame="1"/>
          <w:shd w:val="clear" w:color="auto" w:fill="FFFFFF"/>
        </w:rPr>
        <w:t xml:space="preserve">may result </w:t>
      </w:r>
      <w:r w:rsidRPr="00DD30B2">
        <w:rPr>
          <w:bdr w:val="none" w:sz="0" w:space="0" w:color="auto" w:frame="1"/>
          <w:shd w:val="clear" w:color="auto" w:fill="FFFFFF"/>
        </w:rPr>
        <w:t xml:space="preserve">in an investigation of the alleged breach in line with </w:t>
      </w:r>
      <w:r>
        <w:rPr>
          <w:bdr w:val="none" w:sz="0" w:space="0" w:color="auto" w:frame="1"/>
          <w:shd w:val="clear" w:color="auto" w:fill="FFFFFF"/>
        </w:rPr>
        <w:t>relevant Council policies including the Model</w:t>
      </w:r>
      <w:r w:rsidRPr="00DD30B2">
        <w:rPr>
          <w:bdr w:val="none" w:sz="0" w:space="0" w:color="auto" w:frame="1"/>
          <w:shd w:val="clear" w:color="auto" w:fill="FFFFFF"/>
        </w:rPr>
        <w:t xml:space="preserve"> Code of Conduct. </w:t>
      </w:r>
    </w:p>
    <w:p w14:paraId="18BDD2E3" w14:textId="6E2F5EFF" w:rsidR="00F26B89" w:rsidRPr="00DD4DA6" w:rsidRDefault="004C1C8C" w:rsidP="00F26B89">
      <w:pPr>
        <w:rPr>
          <w:bdr w:val="none" w:sz="0" w:space="0" w:color="auto" w:frame="1"/>
          <w:shd w:val="clear" w:color="auto" w:fill="FFFFFF"/>
        </w:rPr>
      </w:pPr>
      <w:r w:rsidRPr="00DD30B2">
        <w:rPr>
          <w:bdr w:val="none" w:sz="0" w:space="0" w:color="auto" w:frame="1"/>
          <w:shd w:val="clear" w:color="auto" w:fill="FFFFFF"/>
        </w:rPr>
        <w:t>Any alleged criminal offence or allegation of corrupt conduct will be referred to the relevant external agency.</w:t>
      </w:r>
      <w:bookmarkStart w:id="18" w:name="_Toc127970660"/>
    </w:p>
    <w:p w14:paraId="414231F6" w14:textId="63BAEC38" w:rsidR="004C1C8C" w:rsidRDefault="004C1C8C" w:rsidP="004C1C8C">
      <w:pPr>
        <w:pStyle w:val="Heading1"/>
      </w:pPr>
      <w:bookmarkStart w:id="19" w:name="_Toc138860602"/>
      <w:r>
        <w:t>Administrative Changes</w:t>
      </w:r>
      <w:bookmarkEnd w:id="18"/>
      <w:bookmarkEnd w:id="19"/>
    </w:p>
    <w:p w14:paraId="23838089" w14:textId="77777777" w:rsidR="004C1C8C" w:rsidRPr="005923E9" w:rsidRDefault="004C1C8C" w:rsidP="004C1C8C">
      <w:r w:rsidRPr="00FB2788">
        <w:rPr>
          <w:bdr w:val="none" w:sz="0" w:space="0" w:color="auto" w:frame="1"/>
          <w:shd w:val="clear" w:color="auto" w:fill="FFFFFF"/>
        </w:rPr>
        <w:t>From time-to-time circumstances may change leading to the need for minor administrative changes to this document. Where an update does not materially alter this document, such a change may be made</w:t>
      </w:r>
      <w:r>
        <w:rPr>
          <w:bdr w:val="none" w:sz="0" w:space="0" w:color="auto" w:frame="1"/>
          <w:shd w:val="clear" w:color="auto" w:fill="FFFFFF"/>
        </w:rPr>
        <w:t xml:space="preserve"> including </w:t>
      </w:r>
      <w:r w:rsidRPr="00540404">
        <w:rPr>
          <w:bdr w:val="none" w:sz="0" w:space="0" w:color="auto" w:frame="1"/>
          <w:shd w:val="clear" w:color="auto" w:fill="FFFFFF"/>
        </w:rPr>
        <w:t xml:space="preserve">branding, </w:t>
      </w:r>
      <w:r>
        <w:rPr>
          <w:bdr w:val="none" w:sz="0" w:space="0" w:color="auto" w:frame="1"/>
          <w:shd w:val="clear" w:color="auto" w:fill="FFFFFF"/>
        </w:rPr>
        <w:t xml:space="preserve">Council Officer </w:t>
      </w:r>
      <w:r w:rsidRPr="00540404">
        <w:rPr>
          <w:bdr w:val="none" w:sz="0" w:space="0" w:color="auto" w:frame="1"/>
          <w:shd w:val="clear" w:color="auto" w:fill="FFFFFF"/>
        </w:rPr>
        <w:t>titles</w:t>
      </w:r>
      <w:r>
        <w:rPr>
          <w:bdr w:val="none" w:sz="0" w:space="0" w:color="auto" w:frame="1"/>
          <w:shd w:val="clear" w:color="auto" w:fill="FFFFFF"/>
        </w:rPr>
        <w:t xml:space="preserve"> </w:t>
      </w:r>
      <w:r>
        <w:rPr>
          <w:bdr w:val="none" w:sz="0" w:space="0" w:color="auto" w:frame="1"/>
          <w:shd w:val="clear" w:color="auto" w:fill="FFFFFF"/>
        </w:rPr>
        <w:lastRenderedPageBreak/>
        <w:t xml:space="preserve">or </w:t>
      </w:r>
      <w:r w:rsidRPr="00540404">
        <w:rPr>
          <w:bdr w:val="none" w:sz="0" w:space="0" w:color="auto" w:frame="1"/>
          <w:shd w:val="clear" w:color="auto" w:fill="FFFFFF"/>
        </w:rPr>
        <w:t>department changes</w:t>
      </w:r>
      <w:r>
        <w:rPr>
          <w:bdr w:val="none" w:sz="0" w:space="0" w:color="auto" w:frame="1"/>
          <w:shd w:val="clear" w:color="auto" w:fill="FFFFFF"/>
        </w:rPr>
        <w:t xml:space="preserve"> and </w:t>
      </w:r>
      <w:r w:rsidRPr="00540404">
        <w:rPr>
          <w:bdr w:val="none" w:sz="0" w:space="0" w:color="auto" w:frame="1"/>
          <w:shd w:val="clear" w:color="auto" w:fill="FFFFFF"/>
        </w:rPr>
        <w:t xml:space="preserve">legislative </w:t>
      </w:r>
      <w:r>
        <w:rPr>
          <w:bdr w:val="none" w:sz="0" w:space="0" w:color="auto" w:frame="1"/>
          <w:shd w:val="clear" w:color="auto" w:fill="FFFFFF"/>
        </w:rPr>
        <w:t xml:space="preserve">name or title </w:t>
      </w:r>
      <w:r w:rsidRPr="00540404">
        <w:rPr>
          <w:bdr w:val="none" w:sz="0" w:space="0" w:color="auto" w:frame="1"/>
          <w:shd w:val="clear" w:color="auto" w:fill="FFFFFF"/>
        </w:rPr>
        <w:t>changes which are considered minor in nature and not required to be formally endorsed.</w:t>
      </w:r>
    </w:p>
    <w:p w14:paraId="06E6DD44" w14:textId="77777777" w:rsidR="004C1C8C" w:rsidRPr="00540404" w:rsidRDefault="004C1C8C" w:rsidP="004C1C8C">
      <w:pPr>
        <w:pStyle w:val="Heading1"/>
      </w:pPr>
      <w:bookmarkStart w:id="20" w:name="_Toc127970661"/>
      <w:bookmarkStart w:id="21" w:name="_Toc138860603"/>
      <w:r>
        <w:t>Version Control – Policy History</w:t>
      </w:r>
      <w:bookmarkEnd w:id="20"/>
      <w:bookmarkEnd w:id="21"/>
    </w:p>
    <w:p w14:paraId="61C336D8" w14:textId="60460DAC" w:rsidR="004C1C8C" w:rsidRPr="00540404" w:rsidRDefault="004C1C8C" w:rsidP="004C1C8C">
      <w:pPr>
        <w:rPr>
          <w:bdr w:val="none" w:sz="0" w:space="0" w:color="auto" w:frame="1"/>
          <w:shd w:val="clear" w:color="auto" w:fill="FFFFFF"/>
        </w:rPr>
      </w:pPr>
      <w:r w:rsidRPr="00540404">
        <w:rPr>
          <w:bdr w:val="none" w:sz="0" w:space="0" w:color="auto" w:frame="1"/>
          <w:shd w:val="clear" w:color="auto" w:fill="FFFFFF"/>
        </w:rPr>
        <w:t xml:space="preserve">This policy will be </w:t>
      </w:r>
      <w:r>
        <w:rPr>
          <w:bdr w:val="none" w:sz="0" w:space="0" w:color="auto" w:frame="1"/>
          <w:shd w:val="clear" w:color="auto" w:fill="FFFFFF"/>
        </w:rPr>
        <w:t xml:space="preserve">formally </w:t>
      </w:r>
      <w:r w:rsidRPr="00540404">
        <w:rPr>
          <w:bdr w:val="none" w:sz="0" w:space="0" w:color="auto" w:frame="1"/>
          <w:shd w:val="clear" w:color="auto" w:fill="FFFFFF"/>
        </w:rPr>
        <w:t xml:space="preserve">reviewed every </w:t>
      </w:r>
      <w:r w:rsidR="00AC7866">
        <w:rPr>
          <w:bdr w:val="none" w:sz="0" w:space="0" w:color="auto" w:frame="1"/>
          <w:shd w:val="clear" w:color="auto" w:fill="FFFFFF"/>
        </w:rPr>
        <w:t xml:space="preserve">four </w:t>
      </w:r>
      <w:r w:rsidRPr="00540404">
        <w:rPr>
          <w:bdr w:val="none" w:sz="0" w:space="0" w:color="auto" w:frame="1"/>
          <w:shd w:val="clear" w:color="auto" w:fill="FFFFFF"/>
        </w:rPr>
        <w:t xml:space="preserve">years </w:t>
      </w:r>
      <w:r>
        <w:rPr>
          <w:bdr w:val="none" w:sz="0" w:space="0" w:color="auto" w:frame="1"/>
          <w:shd w:val="clear" w:color="auto" w:fill="FFFFFF"/>
        </w:rPr>
        <w:t xml:space="preserve">from the date of adoption </w:t>
      </w:r>
      <w:r w:rsidRPr="00540404">
        <w:rPr>
          <w:bdr w:val="none" w:sz="0" w:space="0" w:color="auto" w:frame="1"/>
          <w:shd w:val="clear" w:color="auto" w:fill="FFFFFF"/>
        </w:rPr>
        <w:t xml:space="preserve">or as required. </w:t>
      </w:r>
    </w:p>
    <w:p w14:paraId="191BDEB4" w14:textId="77777777" w:rsidR="004C1C8C" w:rsidRDefault="004C1C8C" w:rsidP="004C1C8C">
      <w:r w:rsidRPr="00540404">
        <w:t xml:space="preserve">Governance </w:t>
      </w:r>
      <w:r>
        <w:t>u</w:t>
      </w:r>
      <w:r w:rsidRPr="00540404">
        <w:t>se only:</w:t>
      </w:r>
    </w:p>
    <w:tbl>
      <w:tblPr>
        <w:tblW w:w="94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3821"/>
        <w:gridCol w:w="2105"/>
        <w:gridCol w:w="1579"/>
      </w:tblGrid>
      <w:tr w:rsidR="004C1C8C" w:rsidRPr="00F0755A" w14:paraId="13064786" w14:textId="77777777" w:rsidTr="00182F43">
        <w:trPr>
          <w:trHeight w:val="627"/>
        </w:trPr>
        <w:tc>
          <w:tcPr>
            <w:tcW w:w="1982" w:type="dxa"/>
            <w:shd w:val="clear" w:color="auto" w:fill="F9DED7" w:themeFill="accent3" w:themeFillTint="33"/>
            <w:vAlign w:val="center"/>
          </w:tcPr>
          <w:p w14:paraId="5D3B57E3" w14:textId="77777777" w:rsidR="004C1C8C" w:rsidRPr="00F0755A" w:rsidRDefault="004C1C8C" w:rsidP="00A20EA9">
            <w:pPr>
              <w:spacing w:before="0" w:after="0"/>
              <w:rPr>
                <w:b/>
                <w:bCs/>
                <w:sz w:val="20"/>
                <w:szCs w:val="20"/>
              </w:rPr>
            </w:pPr>
            <w:r w:rsidRPr="00F0755A">
              <w:rPr>
                <w:b/>
                <w:bCs/>
                <w:sz w:val="20"/>
                <w:szCs w:val="20"/>
              </w:rPr>
              <w:t>Document</w:t>
            </w:r>
          </w:p>
        </w:tc>
        <w:tc>
          <w:tcPr>
            <w:tcW w:w="3821" w:type="dxa"/>
            <w:shd w:val="clear" w:color="auto" w:fill="auto"/>
            <w:vAlign w:val="center"/>
          </w:tcPr>
          <w:p w14:paraId="48A777A8" w14:textId="3424E34D" w:rsidR="004C1C8C" w:rsidRPr="00F0755A" w:rsidRDefault="002A053F" w:rsidP="00A20EA9">
            <w:pPr>
              <w:spacing w:before="0" w:after="0"/>
              <w:rPr>
                <w:b/>
                <w:bCs/>
                <w:sz w:val="20"/>
                <w:szCs w:val="20"/>
              </w:rPr>
            </w:pPr>
            <w:r>
              <w:rPr>
                <w:b/>
                <w:bCs/>
                <w:sz w:val="20"/>
                <w:szCs w:val="20"/>
              </w:rPr>
              <w:t xml:space="preserve">Community Venue Hire, </w:t>
            </w:r>
            <w:r w:rsidR="00D81DEA">
              <w:rPr>
                <w:b/>
                <w:bCs/>
                <w:sz w:val="20"/>
                <w:szCs w:val="20"/>
              </w:rPr>
              <w:t>Grants and Fee Scale</w:t>
            </w:r>
            <w:r w:rsidR="004C1C8C" w:rsidRPr="00F0755A">
              <w:rPr>
                <w:b/>
                <w:bCs/>
                <w:sz w:val="20"/>
                <w:szCs w:val="20"/>
              </w:rPr>
              <w:t xml:space="preserve"> Policy</w:t>
            </w:r>
          </w:p>
        </w:tc>
        <w:tc>
          <w:tcPr>
            <w:tcW w:w="3684" w:type="dxa"/>
            <w:gridSpan w:val="2"/>
            <w:shd w:val="clear" w:color="auto" w:fill="F9DED7" w:themeFill="accent3" w:themeFillTint="33"/>
            <w:vAlign w:val="center"/>
          </w:tcPr>
          <w:p w14:paraId="5BA639DA" w14:textId="77777777" w:rsidR="004C1C8C" w:rsidRPr="00F0755A" w:rsidRDefault="004C1C8C" w:rsidP="00A20EA9">
            <w:pPr>
              <w:spacing w:before="0" w:after="0"/>
              <w:rPr>
                <w:b/>
                <w:bCs/>
                <w:i/>
                <w:iCs/>
                <w:sz w:val="20"/>
                <w:szCs w:val="20"/>
              </w:rPr>
            </w:pPr>
            <w:r w:rsidRPr="00F0755A">
              <w:rPr>
                <w:b/>
                <w:bCs/>
                <w:i/>
                <w:iCs/>
                <w:sz w:val="20"/>
                <w:szCs w:val="20"/>
              </w:rPr>
              <w:t>Uncontrolled Copy When Printed</w:t>
            </w:r>
          </w:p>
        </w:tc>
      </w:tr>
      <w:tr w:rsidR="004C1C8C" w:rsidRPr="00F0755A" w14:paraId="1E09C064" w14:textId="77777777" w:rsidTr="00182F43">
        <w:trPr>
          <w:trHeight w:val="627"/>
        </w:trPr>
        <w:tc>
          <w:tcPr>
            <w:tcW w:w="1982" w:type="dxa"/>
            <w:shd w:val="clear" w:color="auto" w:fill="F9DED7" w:themeFill="accent3" w:themeFillTint="33"/>
            <w:vAlign w:val="center"/>
          </w:tcPr>
          <w:p w14:paraId="72F2A5A9" w14:textId="77777777" w:rsidR="004C1C8C" w:rsidRPr="00F0755A" w:rsidRDefault="004C1C8C" w:rsidP="00A20EA9">
            <w:pPr>
              <w:spacing w:before="0" w:after="0"/>
              <w:rPr>
                <w:b/>
                <w:bCs/>
                <w:sz w:val="20"/>
                <w:szCs w:val="20"/>
              </w:rPr>
            </w:pPr>
            <w:r w:rsidRPr="00F0755A">
              <w:rPr>
                <w:b/>
                <w:bCs/>
                <w:sz w:val="20"/>
                <w:szCs w:val="20"/>
              </w:rPr>
              <w:t>Custodian</w:t>
            </w:r>
          </w:p>
        </w:tc>
        <w:tc>
          <w:tcPr>
            <w:tcW w:w="3821" w:type="dxa"/>
            <w:shd w:val="clear" w:color="auto" w:fill="auto"/>
            <w:vAlign w:val="center"/>
          </w:tcPr>
          <w:p w14:paraId="61CA3742" w14:textId="4267E76F" w:rsidR="00D81DEA" w:rsidRPr="00F0755A" w:rsidRDefault="00DC2DB0" w:rsidP="00D81DEA">
            <w:pPr>
              <w:spacing w:before="0" w:after="0"/>
              <w:jc w:val="left"/>
              <w:rPr>
                <w:sz w:val="20"/>
                <w:szCs w:val="20"/>
              </w:rPr>
            </w:pPr>
            <w:r>
              <w:rPr>
                <w:sz w:val="20"/>
                <w:szCs w:val="20"/>
              </w:rPr>
              <w:t>Strategic Investments and Property Manager</w:t>
            </w:r>
          </w:p>
        </w:tc>
        <w:tc>
          <w:tcPr>
            <w:tcW w:w="2105" w:type="dxa"/>
            <w:shd w:val="clear" w:color="auto" w:fill="F9DED7" w:themeFill="accent3" w:themeFillTint="33"/>
            <w:vAlign w:val="center"/>
          </w:tcPr>
          <w:p w14:paraId="25B6CA5A" w14:textId="77777777" w:rsidR="004C1C8C" w:rsidRPr="00F0755A" w:rsidRDefault="004C1C8C" w:rsidP="00A20EA9">
            <w:pPr>
              <w:spacing w:before="0" w:after="0"/>
              <w:rPr>
                <w:i/>
                <w:sz w:val="20"/>
                <w:szCs w:val="20"/>
              </w:rPr>
            </w:pPr>
            <w:r w:rsidRPr="00F0755A">
              <w:rPr>
                <w:sz w:val="20"/>
                <w:szCs w:val="20"/>
              </w:rPr>
              <w:t>Version #</w:t>
            </w:r>
          </w:p>
        </w:tc>
        <w:tc>
          <w:tcPr>
            <w:tcW w:w="1579" w:type="dxa"/>
            <w:shd w:val="clear" w:color="auto" w:fill="auto"/>
            <w:vAlign w:val="center"/>
          </w:tcPr>
          <w:p w14:paraId="707D9D55" w14:textId="112C7A33" w:rsidR="004C1C8C" w:rsidRPr="00F0755A" w:rsidRDefault="004C1C8C" w:rsidP="00A20EA9">
            <w:pPr>
              <w:spacing w:before="0" w:after="0"/>
              <w:rPr>
                <w:sz w:val="20"/>
                <w:szCs w:val="20"/>
              </w:rPr>
            </w:pPr>
            <w:r w:rsidRPr="00F0755A">
              <w:rPr>
                <w:sz w:val="20"/>
                <w:szCs w:val="20"/>
              </w:rPr>
              <w:t xml:space="preserve">Version </w:t>
            </w:r>
            <w:r w:rsidR="0034004E">
              <w:rPr>
                <w:sz w:val="20"/>
                <w:szCs w:val="20"/>
              </w:rPr>
              <w:t>4</w:t>
            </w:r>
          </w:p>
        </w:tc>
      </w:tr>
      <w:tr w:rsidR="004C1C8C" w:rsidRPr="00F0755A" w14:paraId="35F790B5" w14:textId="77777777" w:rsidTr="00182F43">
        <w:trPr>
          <w:trHeight w:val="439"/>
        </w:trPr>
        <w:tc>
          <w:tcPr>
            <w:tcW w:w="1982" w:type="dxa"/>
            <w:shd w:val="clear" w:color="auto" w:fill="F9DED7" w:themeFill="accent3" w:themeFillTint="33"/>
            <w:vAlign w:val="center"/>
          </w:tcPr>
          <w:p w14:paraId="77266F34" w14:textId="77777777" w:rsidR="004C1C8C" w:rsidRPr="00F0755A" w:rsidRDefault="004C1C8C" w:rsidP="00A20EA9">
            <w:pPr>
              <w:spacing w:before="0" w:after="0"/>
              <w:rPr>
                <w:b/>
                <w:bCs/>
                <w:sz w:val="20"/>
                <w:szCs w:val="20"/>
              </w:rPr>
            </w:pPr>
            <w:r w:rsidRPr="00F0755A">
              <w:rPr>
                <w:b/>
                <w:bCs/>
                <w:sz w:val="20"/>
                <w:szCs w:val="20"/>
              </w:rPr>
              <w:t>Approved By</w:t>
            </w:r>
          </w:p>
        </w:tc>
        <w:tc>
          <w:tcPr>
            <w:tcW w:w="3821" w:type="dxa"/>
            <w:shd w:val="clear" w:color="auto" w:fill="auto"/>
            <w:vAlign w:val="center"/>
          </w:tcPr>
          <w:p w14:paraId="1885048C" w14:textId="77777777" w:rsidR="004C1C8C" w:rsidRPr="00F0755A" w:rsidRDefault="004C1C8C" w:rsidP="00A20EA9">
            <w:pPr>
              <w:spacing w:before="0" w:after="0"/>
              <w:rPr>
                <w:sz w:val="20"/>
                <w:szCs w:val="20"/>
              </w:rPr>
            </w:pPr>
            <w:r w:rsidRPr="00F0755A">
              <w:rPr>
                <w:sz w:val="20"/>
                <w:szCs w:val="20"/>
              </w:rPr>
              <w:t xml:space="preserve">Council </w:t>
            </w:r>
          </w:p>
        </w:tc>
        <w:tc>
          <w:tcPr>
            <w:tcW w:w="2105" w:type="dxa"/>
            <w:shd w:val="clear" w:color="auto" w:fill="F9DED7" w:themeFill="accent3" w:themeFillTint="33"/>
            <w:vAlign w:val="center"/>
          </w:tcPr>
          <w:p w14:paraId="420C1CA4" w14:textId="77777777" w:rsidR="004C1C8C" w:rsidRPr="00F0755A" w:rsidRDefault="004C1C8C" w:rsidP="00A20EA9">
            <w:pPr>
              <w:spacing w:before="0" w:after="0"/>
              <w:rPr>
                <w:sz w:val="20"/>
                <w:szCs w:val="20"/>
              </w:rPr>
            </w:pPr>
            <w:r w:rsidRPr="00F0755A">
              <w:rPr>
                <w:sz w:val="20"/>
                <w:szCs w:val="20"/>
              </w:rPr>
              <w:t>ECM Document #</w:t>
            </w:r>
          </w:p>
        </w:tc>
        <w:tc>
          <w:tcPr>
            <w:tcW w:w="1579" w:type="dxa"/>
            <w:shd w:val="clear" w:color="auto" w:fill="auto"/>
            <w:vAlign w:val="center"/>
          </w:tcPr>
          <w:p w14:paraId="65B398BE" w14:textId="5074DA54" w:rsidR="004C1C8C" w:rsidRPr="00C85E9F" w:rsidRDefault="00851BFA" w:rsidP="00851BFA">
            <w:pPr>
              <w:spacing w:before="0" w:line="240" w:lineRule="atLeast"/>
              <w:jc w:val="left"/>
              <w:textAlignment w:val="top"/>
              <w:rPr>
                <w:rFonts w:cs="Poppins"/>
                <w:sz w:val="20"/>
                <w:szCs w:val="20"/>
              </w:rPr>
            </w:pPr>
            <w:r w:rsidRPr="00C85E9F">
              <w:rPr>
                <w:rFonts w:cs="Poppins"/>
                <w:sz w:val="20"/>
                <w:szCs w:val="20"/>
              </w:rPr>
              <w:t>37599712</w:t>
            </w:r>
          </w:p>
        </w:tc>
      </w:tr>
      <w:tr w:rsidR="004C1C8C" w:rsidRPr="00F0755A" w14:paraId="19E709CF" w14:textId="77777777" w:rsidTr="00182F43">
        <w:trPr>
          <w:trHeight w:val="313"/>
        </w:trPr>
        <w:tc>
          <w:tcPr>
            <w:tcW w:w="1982" w:type="dxa"/>
            <w:shd w:val="clear" w:color="auto" w:fill="F9DED7" w:themeFill="accent3" w:themeFillTint="33"/>
            <w:vAlign w:val="center"/>
          </w:tcPr>
          <w:p w14:paraId="757747DE" w14:textId="77777777" w:rsidR="004C1C8C" w:rsidRPr="00F0755A" w:rsidRDefault="004C1C8C" w:rsidP="00A20EA9">
            <w:pPr>
              <w:spacing w:before="0" w:after="0"/>
              <w:rPr>
                <w:b/>
                <w:bCs/>
                <w:sz w:val="20"/>
                <w:szCs w:val="20"/>
              </w:rPr>
            </w:pPr>
            <w:r w:rsidRPr="00F0755A">
              <w:rPr>
                <w:b/>
                <w:bCs/>
                <w:sz w:val="20"/>
                <w:szCs w:val="20"/>
              </w:rPr>
              <w:t>Next Review Date</w:t>
            </w:r>
          </w:p>
        </w:tc>
        <w:tc>
          <w:tcPr>
            <w:tcW w:w="7505" w:type="dxa"/>
            <w:gridSpan w:val="3"/>
            <w:shd w:val="clear" w:color="auto" w:fill="auto"/>
            <w:vAlign w:val="center"/>
          </w:tcPr>
          <w:p w14:paraId="7C0D00DD" w14:textId="1623307C" w:rsidR="004C1C8C" w:rsidRPr="00F0755A" w:rsidRDefault="0034004E" w:rsidP="00A20EA9">
            <w:pPr>
              <w:spacing w:before="0" w:after="0"/>
              <w:rPr>
                <w:sz w:val="20"/>
                <w:szCs w:val="20"/>
              </w:rPr>
            </w:pPr>
            <w:del w:id="22" w:author="Delmar Spence" w:date="2024-03-07T14:00:00Z">
              <w:r w:rsidDel="00385841">
                <w:rPr>
                  <w:sz w:val="20"/>
                  <w:szCs w:val="20"/>
                </w:rPr>
                <w:delText>11 April 2027</w:delText>
              </w:r>
            </w:del>
            <w:ins w:id="23" w:author="Delmar Spence" w:date="2024-03-07T14:00:00Z">
              <w:r w:rsidR="00385841">
                <w:rPr>
                  <w:sz w:val="20"/>
                  <w:szCs w:val="20"/>
                </w:rPr>
                <w:t>TBC</w:t>
              </w:r>
            </w:ins>
          </w:p>
        </w:tc>
      </w:tr>
    </w:tbl>
    <w:p w14:paraId="4F7016DA" w14:textId="1BEB1600" w:rsidR="004C1C8C" w:rsidRPr="007E14DB" w:rsidRDefault="004C1C8C" w:rsidP="004C1C8C">
      <w:pPr>
        <w:rPr>
          <w:b/>
          <w:bCs/>
          <w:i/>
          <w:iCs/>
          <w:vanish/>
          <w:bdr w:val="none" w:sz="0" w:space="0" w:color="auto" w:frame="1"/>
          <w:shd w:val="clear" w:color="auto" w:fill="FFFFFF"/>
        </w:rPr>
      </w:pPr>
    </w:p>
    <w:p w14:paraId="7921BB74" w14:textId="20E1522B" w:rsidR="004757F8" w:rsidRDefault="004757F8" w:rsidP="002E7C3E">
      <w:pPr>
        <w:rPr>
          <w:rFonts w:ascii="Arial" w:hAnsi="Arial" w:cs="Arial"/>
          <w:b/>
          <w:color w:val="000000"/>
          <w:lang w:val="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678"/>
        <w:gridCol w:w="1985"/>
      </w:tblGrid>
      <w:tr w:rsidR="00182F43" w:rsidRPr="00263F0F" w14:paraId="6EB4B09B" w14:textId="77777777" w:rsidTr="00DC299D">
        <w:tc>
          <w:tcPr>
            <w:tcW w:w="2835" w:type="dxa"/>
            <w:shd w:val="clear" w:color="auto" w:fill="F9DED7" w:themeFill="accent3" w:themeFillTint="33"/>
            <w:vAlign w:val="center"/>
          </w:tcPr>
          <w:p w14:paraId="507FC966" w14:textId="77777777" w:rsidR="00182F43" w:rsidRPr="00263F0F" w:rsidRDefault="00182F43" w:rsidP="00DC299D">
            <w:pPr>
              <w:pStyle w:val="DISCUSS"/>
              <w:spacing w:before="0" w:after="0"/>
              <w:rPr>
                <w:b/>
                <w:bCs/>
                <w:sz w:val="20"/>
              </w:rPr>
            </w:pPr>
            <w:r w:rsidRPr="00263F0F">
              <w:rPr>
                <w:b/>
                <w:bCs/>
                <w:sz w:val="20"/>
              </w:rPr>
              <w:t>Amended by</w:t>
            </w:r>
          </w:p>
        </w:tc>
        <w:tc>
          <w:tcPr>
            <w:tcW w:w="4678" w:type="dxa"/>
            <w:shd w:val="clear" w:color="auto" w:fill="F9DED7" w:themeFill="accent3" w:themeFillTint="33"/>
            <w:vAlign w:val="center"/>
          </w:tcPr>
          <w:p w14:paraId="515E3C80" w14:textId="77777777" w:rsidR="00182F43" w:rsidRPr="00263F0F" w:rsidRDefault="00182F43" w:rsidP="00DC299D">
            <w:pPr>
              <w:pStyle w:val="DISCUSS"/>
              <w:spacing w:before="0" w:after="0"/>
              <w:rPr>
                <w:b/>
                <w:bCs/>
                <w:sz w:val="20"/>
              </w:rPr>
            </w:pPr>
            <w:r w:rsidRPr="00263F0F">
              <w:rPr>
                <w:b/>
                <w:bCs/>
                <w:sz w:val="20"/>
              </w:rPr>
              <w:t>Changes made</w:t>
            </w:r>
          </w:p>
        </w:tc>
        <w:tc>
          <w:tcPr>
            <w:tcW w:w="1985" w:type="dxa"/>
            <w:shd w:val="clear" w:color="auto" w:fill="F9DED7" w:themeFill="accent3" w:themeFillTint="33"/>
            <w:vAlign w:val="center"/>
          </w:tcPr>
          <w:p w14:paraId="2743CA4D" w14:textId="77777777" w:rsidR="00182F43" w:rsidRPr="00263F0F" w:rsidRDefault="00182F43" w:rsidP="00DC299D">
            <w:pPr>
              <w:pStyle w:val="DISCUSS"/>
              <w:spacing w:before="0" w:after="0"/>
              <w:rPr>
                <w:b/>
                <w:bCs/>
                <w:sz w:val="20"/>
              </w:rPr>
            </w:pPr>
            <w:r w:rsidRPr="00263F0F">
              <w:rPr>
                <w:b/>
                <w:bCs/>
                <w:sz w:val="20"/>
              </w:rPr>
              <w:t>Date</w:t>
            </w:r>
          </w:p>
        </w:tc>
      </w:tr>
      <w:tr w:rsidR="00182F43" w:rsidRPr="00635BFD" w14:paraId="79F8D21F" w14:textId="77777777" w:rsidTr="00DC299D">
        <w:tc>
          <w:tcPr>
            <w:tcW w:w="2835" w:type="dxa"/>
            <w:shd w:val="clear" w:color="auto" w:fill="auto"/>
            <w:vAlign w:val="center"/>
          </w:tcPr>
          <w:p w14:paraId="24E812D6" w14:textId="77777777" w:rsidR="00182F43" w:rsidRPr="00635BFD" w:rsidRDefault="00182F43" w:rsidP="00DC299D">
            <w:pPr>
              <w:pStyle w:val="DISCUSS"/>
              <w:spacing w:before="0" w:after="0"/>
              <w:rPr>
                <w:sz w:val="20"/>
              </w:rPr>
            </w:pPr>
            <w:r w:rsidRPr="00635BFD">
              <w:rPr>
                <w:rFonts w:cs="Arial"/>
                <w:sz w:val="20"/>
              </w:rPr>
              <w:t>Governance: Policy and Risk</w:t>
            </w:r>
          </w:p>
        </w:tc>
        <w:tc>
          <w:tcPr>
            <w:tcW w:w="4678" w:type="dxa"/>
            <w:shd w:val="clear" w:color="auto" w:fill="auto"/>
            <w:vAlign w:val="center"/>
          </w:tcPr>
          <w:p w14:paraId="76275E33" w14:textId="77777777" w:rsidR="00182F43" w:rsidRPr="00635BFD" w:rsidRDefault="00182F43" w:rsidP="00DC299D">
            <w:pPr>
              <w:pStyle w:val="DISCUSS"/>
              <w:spacing w:before="0" w:after="0"/>
              <w:rPr>
                <w:sz w:val="20"/>
              </w:rPr>
            </w:pPr>
            <w:r w:rsidRPr="00635BFD">
              <w:rPr>
                <w:rFonts w:cs="Arial"/>
                <w:sz w:val="20"/>
              </w:rPr>
              <w:t>New IWC Policy replacing pre-merged versions</w:t>
            </w:r>
          </w:p>
        </w:tc>
        <w:tc>
          <w:tcPr>
            <w:tcW w:w="1985" w:type="dxa"/>
            <w:shd w:val="clear" w:color="auto" w:fill="auto"/>
            <w:vAlign w:val="center"/>
          </w:tcPr>
          <w:p w14:paraId="5F55CF26" w14:textId="77777777" w:rsidR="00182F43" w:rsidRPr="00635BFD" w:rsidRDefault="00182F43" w:rsidP="00DC299D">
            <w:pPr>
              <w:pStyle w:val="DISCUSS"/>
              <w:spacing w:before="0" w:after="0"/>
              <w:rPr>
                <w:sz w:val="20"/>
              </w:rPr>
            </w:pPr>
            <w:r w:rsidRPr="00635BFD">
              <w:rPr>
                <w:sz w:val="20"/>
              </w:rPr>
              <w:t>June 2017</w:t>
            </w:r>
          </w:p>
        </w:tc>
      </w:tr>
      <w:tr w:rsidR="00182F43" w:rsidRPr="00F0755A" w14:paraId="0023E621" w14:textId="77777777" w:rsidTr="00DC299D">
        <w:tc>
          <w:tcPr>
            <w:tcW w:w="2835" w:type="dxa"/>
            <w:shd w:val="clear" w:color="auto" w:fill="auto"/>
            <w:vAlign w:val="center"/>
          </w:tcPr>
          <w:p w14:paraId="59A1EFFD" w14:textId="77777777" w:rsidR="00182F43" w:rsidRPr="00F0755A" w:rsidRDefault="00182F43" w:rsidP="00DC299D">
            <w:pPr>
              <w:pStyle w:val="DISCUSS"/>
              <w:spacing w:before="0" w:after="0"/>
              <w:rPr>
                <w:sz w:val="20"/>
              </w:rPr>
            </w:pPr>
            <w:r>
              <w:rPr>
                <w:sz w:val="20"/>
              </w:rPr>
              <w:t>City Living</w:t>
            </w:r>
          </w:p>
        </w:tc>
        <w:tc>
          <w:tcPr>
            <w:tcW w:w="4678" w:type="dxa"/>
            <w:shd w:val="clear" w:color="auto" w:fill="auto"/>
            <w:vAlign w:val="center"/>
          </w:tcPr>
          <w:p w14:paraId="34809926" w14:textId="77777777" w:rsidR="00182F43" w:rsidRPr="00635BFD" w:rsidRDefault="00182F43" w:rsidP="00DC299D">
            <w:pPr>
              <w:pStyle w:val="DISCUSS"/>
              <w:spacing w:before="0" w:after="0"/>
              <w:rPr>
                <w:sz w:val="20"/>
              </w:rPr>
            </w:pPr>
            <w:r w:rsidRPr="00635BFD">
              <w:rPr>
                <w:rFonts w:cs="Arial"/>
                <w:sz w:val="20"/>
              </w:rPr>
              <w:t xml:space="preserve">This policy replaces the 2018 policy, policy fragments from other areas of Council, and the 2012 </w:t>
            </w:r>
            <w:r w:rsidRPr="00635BFD">
              <w:rPr>
                <w:rFonts w:cs="Arial"/>
                <w:i/>
                <w:iCs/>
                <w:sz w:val="20"/>
              </w:rPr>
              <w:t>Grants and Community Resourcing Policy</w:t>
            </w:r>
            <w:r w:rsidRPr="00635BFD">
              <w:rPr>
                <w:rFonts w:cs="Arial"/>
                <w:sz w:val="20"/>
              </w:rPr>
              <w:t xml:space="preserve"> of the former Leichhardt Council</w:t>
            </w:r>
          </w:p>
        </w:tc>
        <w:tc>
          <w:tcPr>
            <w:tcW w:w="1985" w:type="dxa"/>
            <w:shd w:val="clear" w:color="auto" w:fill="auto"/>
            <w:vAlign w:val="center"/>
          </w:tcPr>
          <w:p w14:paraId="44801149" w14:textId="77777777" w:rsidR="00182F43" w:rsidRPr="00F0755A" w:rsidRDefault="00182F43" w:rsidP="00DC299D">
            <w:pPr>
              <w:pStyle w:val="DISCUSS"/>
              <w:spacing w:before="0" w:after="0"/>
              <w:rPr>
                <w:sz w:val="20"/>
              </w:rPr>
            </w:pPr>
            <w:r>
              <w:rPr>
                <w:sz w:val="20"/>
              </w:rPr>
              <w:t>March 2020</w:t>
            </w:r>
          </w:p>
        </w:tc>
      </w:tr>
      <w:tr w:rsidR="00182F43" w14:paraId="7D608CFA" w14:textId="77777777" w:rsidTr="00DC299D">
        <w:tc>
          <w:tcPr>
            <w:tcW w:w="2835" w:type="dxa"/>
            <w:shd w:val="clear" w:color="auto" w:fill="auto"/>
            <w:vAlign w:val="center"/>
          </w:tcPr>
          <w:p w14:paraId="7C4033D6" w14:textId="77777777" w:rsidR="00182F43" w:rsidRPr="00F0755A" w:rsidRDefault="00182F43" w:rsidP="00DC299D">
            <w:pPr>
              <w:pStyle w:val="DISCUSS"/>
              <w:spacing w:before="0" w:after="0"/>
              <w:rPr>
                <w:sz w:val="20"/>
              </w:rPr>
            </w:pPr>
            <w:r>
              <w:rPr>
                <w:sz w:val="20"/>
              </w:rPr>
              <w:t xml:space="preserve">Community </w:t>
            </w:r>
          </w:p>
        </w:tc>
        <w:tc>
          <w:tcPr>
            <w:tcW w:w="4678" w:type="dxa"/>
            <w:shd w:val="clear" w:color="auto" w:fill="auto"/>
            <w:vAlign w:val="center"/>
          </w:tcPr>
          <w:p w14:paraId="46118D42" w14:textId="77777777" w:rsidR="00182F43" w:rsidRPr="00B53552" w:rsidRDefault="00182F43" w:rsidP="00DC299D">
            <w:pPr>
              <w:pStyle w:val="DISCUSS"/>
              <w:spacing w:before="0" w:after="0"/>
              <w:rPr>
                <w:sz w:val="20"/>
              </w:rPr>
            </w:pPr>
            <w:r w:rsidRPr="00B53552">
              <w:rPr>
                <w:rFonts w:cs="Arial"/>
                <w:sz w:val="20"/>
              </w:rPr>
              <w:t>This policy updates the March 2020 policy, with new component</w:t>
            </w:r>
          </w:p>
        </w:tc>
        <w:tc>
          <w:tcPr>
            <w:tcW w:w="1985" w:type="dxa"/>
            <w:shd w:val="clear" w:color="auto" w:fill="auto"/>
            <w:vAlign w:val="center"/>
          </w:tcPr>
          <w:p w14:paraId="2A64F039" w14:textId="77777777" w:rsidR="00182F43" w:rsidRDefault="00182F43" w:rsidP="00DC299D">
            <w:pPr>
              <w:pStyle w:val="DISCUSS"/>
              <w:spacing w:before="0" w:after="0"/>
              <w:rPr>
                <w:sz w:val="20"/>
              </w:rPr>
            </w:pPr>
            <w:r>
              <w:rPr>
                <w:sz w:val="20"/>
              </w:rPr>
              <w:t>November 2022</w:t>
            </w:r>
          </w:p>
        </w:tc>
      </w:tr>
      <w:tr w:rsidR="00182F43" w:rsidRPr="0003016C" w14:paraId="20463A7D" w14:textId="77777777" w:rsidTr="00DC299D">
        <w:tc>
          <w:tcPr>
            <w:tcW w:w="2835" w:type="dxa"/>
            <w:shd w:val="clear" w:color="auto" w:fill="auto"/>
            <w:vAlign w:val="center"/>
          </w:tcPr>
          <w:p w14:paraId="7C0D3D97" w14:textId="77777777" w:rsidR="00182F43" w:rsidRPr="0003016C" w:rsidRDefault="00182F43" w:rsidP="00DC299D">
            <w:pPr>
              <w:pStyle w:val="DISCUSS"/>
              <w:spacing w:before="0" w:after="0"/>
              <w:rPr>
                <w:sz w:val="20"/>
              </w:rPr>
            </w:pPr>
            <w:r w:rsidRPr="0003016C">
              <w:rPr>
                <w:rFonts w:cs="Arial"/>
                <w:sz w:val="20"/>
              </w:rPr>
              <w:t>Library and Community Venues</w:t>
            </w:r>
          </w:p>
        </w:tc>
        <w:tc>
          <w:tcPr>
            <w:tcW w:w="4678" w:type="dxa"/>
            <w:shd w:val="clear" w:color="auto" w:fill="auto"/>
            <w:vAlign w:val="center"/>
          </w:tcPr>
          <w:p w14:paraId="2300C3EA" w14:textId="77777777" w:rsidR="00182F43" w:rsidRPr="0003016C" w:rsidRDefault="00182F43" w:rsidP="00DC299D">
            <w:pPr>
              <w:pStyle w:val="DISCUSS"/>
              <w:spacing w:before="0" w:after="0"/>
              <w:rPr>
                <w:rFonts w:cs="Arial"/>
                <w:sz w:val="20"/>
              </w:rPr>
            </w:pPr>
            <w:r w:rsidRPr="0003016C">
              <w:rPr>
                <w:rFonts w:cs="Arial"/>
                <w:sz w:val="20"/>
              </w:rPr>
              <w:t>This policy updates the November 2022 Draft policy which reflects the access for Local Not Profit Groups, the increased attendance fee threshold, the requirement for the organisations receiving support to include Council’s logo and updated information regarding the Grant categories as at March 2023</w:t>
            </w:r>
          </w:p>
        </w:tc>
        <w:tc>
          <w:tcPr>
            <w:tcW w:w="1985" w:type="dxa"/>
            <w:shd w:val="clear" w:color="auto" w:fill="auto"/>
            <w:vAlign w:val="center"/>
          </w:tcPr>
          <w:p w14:paraId="6F68BDCC" w14:textId="436E2235" w:rsidR="00182F43" w:rsidRPr="0003016C" w:rsidRDefault="00D816AE" w:rsidP="00DC299D">
            <w:pPr>
              <w:pStyle w:val="DISCUSS"/>
              <w:spacing w:before="0" w:after="0"/>
              <w:rPr>
                <w:sz w:val="20"/>
              </w:rPr>
            </w:pPr>
            <w:r>
              <w:rPr>
                <w:rFonts w:cs="Arial"/>
                <w:sz w:val="20"/>
              </w:rPr>
              <w:t>11 April 2023</w:t>
            </w:r>
          </w:p>
        </w:tc>
      </w:tr>
      <w:tr w:rsidR="00760BF6" w:rsidRPr="0003016C" w14:paraId="7F114613" w14:textId="77777777" w:rsidTr="00DC299D">
        <w:trPr>
          <w:ins w:id="24" w:author="Delmar Spence" w:date="2024-03-07T13:59:00Z"/>
        </w:trPr>
        <w:tc>
          <w:tcPr>
            <w:tcW w:w="2835" w:type="dxa"/>
            <w:shd w:val="clear" w:color="auto" w:fill="auto"/>
            <w:vAlign w:val="center"/>
          </w:tcPr>
          <w:p w14:paraId="7701C7A0" w14:textId="02312704" w:rsidR="00760BF6" w:rsidRPr="0003016C" w:rsidRDefault="00760BF6" w:rsidP="00DC299D">
            <w:pPr>
              <w:pStyle w:val="DISCUSS"/>
              <w:spacing w:before="0" w:after="0"/>
              <w:rPr>
                <w:ins w:id="25" w:author="Delmar Spence" w:date="2024-03-07T13:59:00Z"/>
                <w:rFonts w:cs="Arial"/>
                <w:sz w:val="20"/>
              </w:rPr>
            </w:pPr>
            <w:ins w:id="26" w:author="Delmar Spence" w:date="2024-03-07T14:00:00Z">
              <w:r>
                <w:rPr>
                  <w:sz w:val="20"/>
                </w:rPr>
                <w:t>Strategic Investments and Property</w:t>
              </w:r>
            </w:ins>
          </w:p>
        </w:tc>
        <w:tc>
          <w:tcPr>
            <w:tcW w:w="4678" w:type="dxa"/>
            <w:shd w:val="clear" w:color="auto" w:fill="auto"/>
            <w:vAlign w:val="center"/>
          </w:tcPr>
          <w:p w14:paraId="1A544BEC" w14:textId="7D89438C" w:rsidR="00760BF6" w:rsidRPr="00385841" w:rsidRDefault="00385841" w:rsidP="00DC299D">
            <w:pPr>
              <w:pStyle w:val="DISCUSS"/>
              <w:spacing w:before="0" w:after="0"/>
              <w:rPr>
                <w:ins w:id="27" w:author="Delmar Spence" w:date="2024-03-07T13:59:00Z"/>
                <w:rFonts w:cs="Arial"/>
                <w:sz w:val="20"/>
              </w:rPr>
            </w:pPr>
            <w:ins w:id="28" w:author="Delmar Spence" w:date="2024-03-07T14:00:00Z">
              <w:r w:rsidRPr="00385841">
                <w:rPr>
                  <w:rPrChange w:id="29" w:author="Delmar Spence" w:date="2024-03-07T14:00:00Z">
                    <w:rPr>
                      <w:b/>
                      <w:bCs/>
                    </w:rPr>
                  </w:rPrChange>
                </w:rPr>
                <w:t>Table 1: Schedule of Scaled Fees and Categories of Organisation be amended to include all creative individuals or groups requesting use of Town Halls or their associated spaces in the 100% scaled fee waiver category, where the activity or event to be held is not primarily a fundraising event.  </w:t>
              </w:r>
            </w:ins>
          </w:p>
        </w:tc>
        <w:tc>
          <w:tcPr>
            <w:tcW w:w="1985" w:type="dxa"/>
            <w:shd w:val="clear" w:color="auto" w:fill="auto"/>
            <w:vAlign w:val="center"/>
          </w:tcPr>
          <w:p w14:paraId="2EF16DE2" w14:textId="2DF94DCF" w:rsidR="00760BF6" w:rsidRDefault="00385841" w:rsidP="00DC299D">
            <w:pPr>
              <w:pStyle w:val="DISCUSS"/>
              <w:spacing w:before="0" w:after="0"/>
              <w:rPr>
                <w:ins w:id="30" w:author="Delmar Spence" w:date="2024-03-07T13:59:00Z"/>
                <w:rFonts w:cs="Arial"/>
                <w:sz w:val="20"/>
              </w:rPr>
            </w:pPr>
            <w:ins w:id="31" w:author="Delmar Spence" w:date="2024-03-07T14:00:00Z">
              <w:r>
                <w:rPr>
                  <w:rFonts w:cs="Arial"/>
                  <w:sz w:val="20"/>
                </w:rPr>
                <w:t>TBC</w:t>
              </w:r>
            </w:ins>
          </w:p>
        </w:tc>
      </w:tr>
    </w:tbl>
    <w:p w14:paraId="08661D54" w14:textId="77777777" w:rsidR="00182F43" w:rsidRDefault="00182F43" w:rsidP="002E7C3E">
      <w:pPr>
        <w:rPr>
          <w:rFonts w:ascii="Arial" w:hAnsi="Arial" w:cs="Arial"/>
          <w:b/>
          <w:color w:val="000000"/>
          <w:lang w:val="en-US"/>
        </w:rPr>
      </w:pPr>
    </w:p>
    <w:p w14:paraId="7F1A1276" w14:textId="77777777" w:rsidR="004757F8" w:rsidRDefault="004757F8">
      <w:pPr>
        <w:spacing w:before="0" w:after="0"/>
        <w:jc w:val="left"/>
        <w:rPr>
          <w:rFonts w:ascii="Arial" w:hAnsi="Arial" w:cs="Arial"/>
          <w:b/>
          <w:color w:val="000000"/>
          <w:lang w:val="en-US"/>
        </w:rPr>
      </w:pPr>
      <w:del w:id="32" w:author="Delmar Spence" w:date="2024-03-07T14:01:00Z">
        <w:r w:rsidDel="00385841">
          <w:rPr>
            <w:rFonts w:ascii="Arial" w:hAnsi="Arial" w:cs="Arial"/>
            <w:b/>
            <w:color w:val="000000"/>
            <w:lang w:val="en-US"/>
          </w:rPr>
          <w:br w:type="page"/>
        </w:r>
      </w:del>
    </w:p>
    <w:p w14:paraId="19E75AC0" w14:textId="4ABFB133" w:rsidR="002E7C3E" w:rsidRPr="00FA24B8" w:rsidRDefault="002E7C3E" w:rsidP="0003016C">
      <w:pPr>
        <w:pStyle w:val="Heading1"/>
        <w:rPr>
          <w:rFonts w:ascii="Arial" w:eastAsia="Calibri" w:hAnsi="Arial" w:cs="Arial"/>
          <w:lang w:val="en-US"/>
        </w:rPr>
      </w:pPr>
      <w:bookmarkStart w:id="33" w:name="_Toc138860604"/>
      <w:bookmarkStart w:id="34" w:name="Application"/>
      <w:bookmarkStart w:id="35" w:name="Schedule"/>
      <w:r w:rsidRPr="00F9618B">
        <w:rPr>
          <w:rFonts w:ascii="Arial" w:eastAsia="Calibri" w:hAnsi="Arial" w:cs="Arial"/>
          <w:lang w:val="en-US"/>
        </w:rPr>
        <w:lastRenderedPageBreak/>
        <w:t xml:space="preserve">Appendix </w:t>
      </w:r>
      <w:r>
        <w:rPr>
          <w:rFonts w:ascii="Arial" w:eastAsia="Calibri" w:hAnsi="Arial" w:cs="Arial"/>
          <w:lang w:val="en-US"/>
        </w:rPr>
        <w:t>1</w:t>
      </w:r>
      <w:r w:rsidRPr="00F9618B">
        <w:rPr>
          <w:rFonts w:ascii="Arial" w:eastAsia="Calibri" w:hAnsi="Arial" w:cs="Arial"/>
          <w:lang w:val="en-US"/>
        </w:rPr>
        <w:t xml:space="preserve">: Guidelines for determining </w:t>
      </w:r>
      <w:r>
        <w:rPr>
          <w:rFonts w:ascii="Arial" w:eastAsia="Calibri" w:hAnsi="Arial" w:cs="Arial"/>
          <w:lang w:val="en-US"/>
        </w:rPr>
        <w:t xml:space="preserve">scaled </w:t>
      </w:r>
      <w:r w:rsidRPr="00F9618B">
        <w:rPr>
          <w:rFonts w:ascii="Arial" w:eastAsia="Calibri" w:hAnsi="Arial" w:cs="Arial"/>
          <w:lang w:val="en-US"/>
        </w:rPr>
        <w:t>fee</w:t>
      </w:r>
      <w:bookmarkEnd w:id="33"/>
    </w:p>
    <w:bookmarkEnd w:id="34"/>
    <w:bookmarkEnd w:id="35"/>
    <w:p w14:paraId="6E1CA03F" w14:textId="77777777" w:rsidR="002E7C3E" w:rsidRPr="004757F8" w:rsidRDefault="002E7C3E" w:rsidP="002E7C3E">
      <w:pPr>
        <w:spacing w:after="160" w:line="259" w:lineRule="auto"/>
        <w:rPr>
          <w:rFonts w:eastAsia="Calibri" w:cs="Poppins"/>
          <w:b/>
          <w:lang w:val="en-US"/>
        </w:rPr>
      </w:pPr>
      <w:r w:rsidRPr="004757F8">
        <w:rPr>
          <w:rFonts w:eastAsia="Calibri" w:cs="Poppins"/>
          <w:b/>
          <w:lang w:val="en-US"/>
        </w:rPr>
        <w:t>Introduction</w:t>
      </w:r>
    </w:p>
    <w:p w14:paraId="5B3C7118" w14:textId="77777777" w:rsidR="002E7C3E" w:rsidRPr="004757F8" w:rsidRDefault="002E7C3E" w:rsidP="002E7C3E">
      <w:pPr>
        <w:spacing w:after="160" w:line="259" w:lineRule="auto"/>
        <w:rPr>
          <w:rFonts w:eastAsia="Calibri" w:cs="Poppins"/>
          <w:lang w:val="en-US"/>
        </w:rPr>
      </w:pPr>
      <w:r w:rsidRPr="004757F8">
        <w:rPr>
          <w:rFonts w:eastAsia="Calibri" w:cs="Poppins"/>
          <w:lang w:val="en-US"/>
        </w:rPr>
        <w:t xml:space="preserve">Council provides a scaled fee structure for hire of indoor venues, parks, and street closure and occupation for resident street parties. </w:t>
      </w:r>
    </w:p>
    <w:p w14:paraId="38CB8840" w14:textId="77777777" w:rsidR="002E7C3E" w:rsidRPr="004757F8" w:rsidRDefault="002E7C3E" w:rsidP="002E7C3E">
      <w:pPr>
        <w:spacing w:after="160" w:line="259" w:lineRule="auto"/>
        <w:rPr>
          <w:rFonts w:eastAsia="Calibri" w:cs="Poppins"/>
          <w:lang w:val="en-US"/>
        </w:rPr>
      </w:pPr>
      <w:r w:rsidRPr="004757F8">
        <w:rPr>
          <w:rFonts w:eastAsia="Calibri" w:cs="Poppins"/>
          <w:lang w:val="en-US"/>
        </w:rPr>
        <w:t>The policy regarding scaled fees for community resources is underpinned by the need for them to be affordable and accessible for not-for-profit groups. Categories such as access and affordability for local residents; the health and wellbeing benefits of the activity; the necessity of Council support to enable activities to proceed; and the extent to which the activity aligns with Council’s strategic priorities are therefore reflected in the scaled fee structure.</w:t>
      </w:r>
    </w:p>
    <w:p w14:paraId="7336D39E" w14:textId="77777777" w:rsidR="002E7C3E" w:rsidRPr="004757F8" w:rsidRDefault="002E7C3E" w:rsidP="002E7C3E">
      <w:pPr>
        <w:spacing w:after="160" w:line="259" w:lineRule="auto"/>
        <w:rPr>
          <w:rFonts w:eastAsia="Calibri" w:cs="Poppins"/>
          <w:b/>
          <w:lang w:val="en-US"/>
        </w:rPr>
      </w:pPr>
      <w:r w:rsidRPr="004757F8">
        <w:rPr>
          <w:rFonts w:eastAsia="Calibri" w:cs="Poppins"/>
          <w:b/>
          <w:lang w:val="en-US"/>
        </w:rPr>
        <w:t>Fee scales</w:t>
      </w:r>
    </w:p>
    <w:p w14:paraId="19614279" w14:textId="77777777" w:rsidR="002E7C3E" w:rsidRPr="004757F8" w:rsidRDefault="002E7C3E" w:rsidP="002E7C3E">
      <w:pPr>
        <w:spacing w:line="252" w:lineRule="auto"/>
        <w:rPr>
          <w:rFonts w:cs="Poppins"/>
          <w:lang w:val="en-US"/>
        </w:rPr>
      </w:pPr>
      <w:r w:rsidRPr="004757F8">
        <w:rPr>
          <w:rFonts w:cs="Poppins"/>
          <w:lang w:val="en-US"/>
        </w:rPr>
        <w:t xml:space="preserve">The Community Strategic Plan </w:t>
      </w:r>
      <w:r w:rsidRPr="004757F8">
        <w:rPr>
          <w:rFonts w:cs="Poppins"/>
          <w:i/>
          <w:iCs/>
          <w:lang w:val="en-US"/>
        </w:rPr>
        <w:t xml:space="preserve">Our Inner West 2036 </w:t>
      </w:r>
      <w:r w:rsidRPr="004757F8">
        <w:rPr>
          <w:rFonts w:cs="Poppins"/>
          <w:lang w:val="en-US"/>
        </w:rPr>
        <w:t>identifies five Strategic Directions, including:</w:t>
      </w:r>
    </w:p>
    <w:p w14:paraId="433FC8FD" w14:textId="77777777" w:rsidR="002E7C3E" w:rsidRPr="004757F8" w:rsidRDefault="002E7C3E" w:rsidP="00382293">
      <w:pPr>
        <w:numPr>
          <w:ilvl w:val="0"/>
          <w:numId w:val="23"/>
        </w:numPr>
        <w:spacing w:before="0" w:after="0" w:line="259" w:lineRule="auto"/>
        <w:rPr>
          <w:rStyle w:val="Heading3Char"/>
          <w:color w:val="auto"/>
        </w:rPr>
      </w:pPr>
      <w:r w:rsidRPr="004757F8">
        <w:rPr>
          <w:rStyle w:val="Heading3Char"/>
          <w:color w:val="auto"/>
        </w:rPr>
        <w:t>An ecologically sustainable Inner West</w:t>
      </w:r>
    </w:p>
    <w:p w14:paraId="010E721F" w14:textId="77777777" w:rsidR="002E7C3E" w:rsidRPr="004757F8" w:rsidRDefault="002E7C3E" w:rsidP="00382293">
      <w:pPr>
        <w:numPr>
          <w:ilvl w:val="0"/>
          <w:numId w:val="23"/>
        </w:numPr>
        <w:spacing w:before="0" w:after="0" w:line="259" w:lineRule="auto"/>
        <w:rPr>
          <w:rStyle w:val="Heading3Char"/>
          <w:color w:val="auto"/>
        </w:rPr>
      </w:pPr>
      <w:r w:rsidRPr="004757F8">
        <w:rPr>
          <w:rStyle w:val="Heading3Char"/>
          <w:color w:val="auto"/>
        </w:rPr>
        <w:t>Liveable, connected neighbourhoods and transport</w:t>
      </w:r>
    </w:p>
    <w:p w14:paraId="223CCB6E" w14:textId="77777777" w:rsidR="002E7C3E" w:rsidRPr="004757F8" w:rsidRDefault="002E7C3E" w:rsidP="00382293">
      <w:pPr>
        <w:numPr>
          <w:ilvl w:val="0"/>
          <w:numId w:val="23"/>
        </w:numPr>
        <w:spacing w:before="0" w:after="0" w:line="259" w:lineRule="auto"/>
        <w:rPr>
          <w:rFonts w:cs="Poppins"/>
        </w:rPr>
      </w:pPr>
      <w:r w:rsidRPr="004757F8">
        <w:rPr>
          <w:rStyle w:val="Heading3Char"/>
          <w:color w:val="auto"/>
        </w:rPr>
        <w:t>Creative communities and strong economy</w:t>
      </w:r>
    </w:p>
    <w:p w14:paraId="11550F56" w14:textId="77777777" w:rsidR="002E7C3E" w:rsidRPr="004757F8" w:rsidRDefault="002E7C3E" w:rsidP="00382293">
      <w:pPr>
        <w:numPr>
          <w:ilvl w:val="0"/>
          <w:numId w:val="23"/>
        </w:numPr>
        <w:spacing w:before="0" w:after="0" w:line="259" w:lineRule="auto"/>
        <w:rPr>
          <w:rFonts w:cs="Poppins"/>
        </w:rPr>
      </w:pPr>
      <w:r w:rsidRPr="004757F8">
        <w:rPr>
          <w:rStyle w:val="Heading3Char"/>
          <w:color w:val="auto"/>
        </w:rPr>
        <w:t>Healthy, resilient and caring communities</w:t>
      </w:r>
    </w:p>
    <w:p w14:paraId="073A0317" w14:textId="77777777" w:rsidR="002E7C3E" w:rsidRPr="004757F8" w:rsidRDefault="002E7C3E" w:rsidP="00382293">
      <w:pPr>
        <w:numPr>
          <w:ilvl w:val="0"/>
          <w:numId w:val="23"/>
        </w:numPr>
        <w:spacing w:before="0" w:after="0" w:line="259" w:lineRule="auto"/>
        <w:rPr>
          <w:rStyle w:val="Heading3Char"/>
          <w:color w:val="auto"/>
        </w:rPr>
      </w:pPr>
      <w:r w:rsidRPr="004757F8">
        <w:rPr>
          <w:rStyle w:val="Heading3Char"/>
          <w:color w:val="auto"/>
        </w:rPr>
        <w:t>Progressive, responsive and effective civic leadership</w:t>
      </w:r>
    </w:p>
    <w:p w14:paraId="579544F6" w14:textId="77777777" w:rsidR="002E7C3E" w:rsidRPr="004757F8" w:rsidRDefault="002E7C3E" w:rsidP="002E7C3E">
      <w:pPr>
        <w:ind w:left="714"/>
        <w:rPr>
          <w:rFonts w:cs="Poppins"/>
          <w:lang w:val="en-US"/>
        </w:rPr>
      </w:pPr>
    </w:p>
    <w:p w14:paraId="14836B06" w14:textId="77777777" w:rsidR="002E7C3E" w:rsidRPr="004757F8" w:rsidRDefault="002E7C3E" w:rsidP="002E7C3E">
      <w:pPr>
        <w:spacing w:after="160" w:line="259" w:lineRule="auto"/>
        <w:rPr>
          <w:rFonts w:eastAsia="Calibri" w:cs="Poppins"/>
          <w:b/>
          <w:lang w:val="en-US"/>
        </w:rPr>
      </w:pPr>
      <w:r w:rsidRPr="004757F8">
        <w:rPr>
          <w:rFonts w:eastAsia="Calibri" w:cs="Poppins"/>
          <w:b/>
          <w:lang w:val="en-US"/>
        </w:rPr>
        <w:t>How to apply</w:t>
      </w:r>
    </w:p>
    <w:p w14:paraId="10AD724A" w14:textId="77777777" w:rsidR="002E7C3E" w:rsidRPr="004757F8" w:rsidRDefault="002E7C3E" w:rsidP="002E7C3E">
      <w:pPr>
        <w:spacing w:line="259" w:lineRule="auto"/>
        <w:rPr>
          <w:rFonts w:cs="Poppins"/>
          <w:lang w:val="en-US"/>
        </w:rPr>
      </w:pPr>
      <w:r w:rsidRPr="004757F8">
        <w:rPr>
          <w:rFonts w:eastAsia="Calibri" w:cs="Poppins"/>
          <w:lang w:val="en-US"/>
        </w:rPr>
        <w:t xml:space="preserve">Council accepts scaled fee applications on the Application Form. Applicants will need to demonstrate their organisational status, </w:t>
      </w:r>
      <w:r w:rsidRPr="004757F8">
        <w:rPr>
          <w:rFonts w:cs="Poppins"/>
          <w:lang w:val="en-US"/>
        </w:rPr>
        <w:t>provide estimates of the number of participants living in the Inner West Council area, estimate the number of participants with concession entitlements and describe the health and wellbeing benefits of the activity being provided.</w:t>
      </w:r>
    </w:p>
    <w:p w14:paraId="30132813" w14:textId="5D8E45C7" w:rsidR="002E7C3E" w:rsidRPr="004757F8" w:rsidRDefault="002E7C3E" w:rsidP="002E7C3E">
      <w:pPr>
        <w:spacing w:line="259" w:lineRule="auto"/>
        <w:rPr>
          <w:rFonts w:cs="Poppins"/>
          <w:lang w:val="en-US"/>
        </w:rPr>
      </w:pPr>
      <w:r w:rsidRPr="004757F8">
        <w:rPr>
          <w:rFonts w:eastAsia="Calibri" w:cs="Poppins"/>
          <w:lang w:val="en-US"/>
        </w:rPr>
        <w:t>Applicants will be required to identify the scaled fee category they believe they are eligible for and provide evidence to support that categorisation.</w:t>
      </w:r>
    </w:p>
    <w:p w14:paraId="7F17E57C" w14:textId="77777777" w:rsidR="002E7C3E" w:rsidRPr="004757F8" w:rsidRDefault="002E7C3E" w:rsidP="002E7C3E">
      <w:pPr>
        <w:spacing w:after="160" w:line="259" w:lineRule="auto"/>
        <w:rPr>
          <w:rFonts w:eastAsia="Calibri" w:cs="Poppins"/>
          <w:b/>
          <w:lang w:val="en-US"/>
        </w:rPr>
      </w:pPr>
      <w:r w:rsidRPr="004757F8">
        <w:rPr>
          <w:rFonts w:eastAsia="Calibri" w:cs="Poppins"/>
          <w:b/>
          <w:lang w:val="en-US"/>
        </w:rPr>
        <w:t>Assessment process</w:t>
      </w:r>
    </w:p>
    <w:p w14:paraId="52CBD17D" w14:textId="77777777" w:rsidR="002E7C3E" w:rsidRPr="004757F8" w:rsidRDefault="002E7C3E" w:rsidP="002E7C3E">
      <w:pPr>
        <w:spacing w:after="160" w:line="259" w:lineRule="auto"/>
        <w:rPr>
          <w:rFonts w:eastAsia="Calibri" w:cs="Poppins"/>
          <w:lang w:val="en-US"/>
        </w:rPr>
      </w:pPr>
      <w:r w:rsidRPr="004757F8">
        <w:rPr>
          <w:rFonts w:eastAsia="Calibri" w:cs="Poppins"/>
          <w:lang w:val="en-US"/>
        </w:rPr>
        <w:t xml:space="preserve">An assessment panel comprising specialist staff will assess the applications and determine fee categories based on the information provided and the categories outlined in Table 1 (below); and reference to the Community Strategic Plan. </w:t>
      </w:r>
    </w:p>
    <w:p w14:paraId="70308398" w14:textId="77777777" w:rsidR="002E7C3E" w:rsidRPr="004757F8" w:rsidRDefault="002E7C3E" w:rsidP="002E7C3E">
      <w:pPr>
        <w:spacing w:after="160" w:line="259" w:lineRule="auto"/>
        <w:rPr>
          <w:rFonts w:eastAsia="Calibri" w:cs="Poppins"/>
          <w:lang w:val="en-US"/>
        </w:rPr>
      </w:pPr>
      <w:r w:rsidRPr="004757F8">
        <w:rPr>
          <w:rFonts w:eastAsia="Calibri" w:cs="Poppins"/>
          <w:lang w:val="en-US"/>
        </w:rPr>
        <w:t xml:space="preserve">Applications for scaled fees will be determined by the Chief Executive Officer’s delegate. </w:t>
      </w:r>
    </w:p>
    <w:p w14:paraId="10356099" w14:textId="77777777" w:rsidR="002E7C3E" w:rsidRPr="004757F8" w:rsidRDefault="002E7C3E" w:rsidP="002E7C3E">
      <w:pPr>
        <w:spacing w:after="160" w:line="259" w:lineRule="auto"/>
        <w:rPr>
          <w:rFonts w:eastAsia="Calibri" w:cs="Poppins"/>
          <w:b/>
          <w:lang w:val="en-US"/>
        </w:rPr>
      </w:pPr>
      <w:r w:rsidRPr="004757F8">
        <w:rPr>
          <w:rFonts w:eastAsia="Calibri" w:cs="Poppins"/>
          <w:b/>
          <w:lang w:val="en-US"/>
        </w:rPr>
        <w:t>Review process</w:t>
      </w:r>
    </w:p>
    <w:p w14:paraId="6AC78327" w14:textId="2B84D946" w:rsidR="002E7C3E" w:rsidRPr="004757F8" w:rsidRDefault="002E7C3E" w:rsidP="002E7C3E">
      <w:pPr>
        <w:spacing w:after="160" w:line="259" w:lineRule="auto"/>
        <w:rPr>
          <w:rFonts w:eastAsia="Calibri" w:cs="Poppins"/>
          <w:lang w:val="en-US"/>
        </w:rPr>
      </w:pPr>
      <w:r w:rsidRPr="004757F8">
        <w:rPr>
          <w:rFonts w:eastAsia="Calibri" w:cs="Poppins"/>
          <w:lang w:val="en-US"/>
        </w:rPr>
        <w:lastRenderedPageBreak/>
        <w:t>Any applicant who believes that an incorrect category has been applied to their application may write to the Director, Co</w:t>
      </w:r>
      <w:r w:rsidR="00E6315D">
        <w:rPr>
          <w:rFonts w:eastAsia="Calibri" w:cs="Poppins"/>
          <w:lang w:val="en-US"/>
        </w:rPr>
        <w:t>rporate</w:t>
      </w:r>
      <w:r w:rsidRPr="004757F8">
        <w:rPr>
          <w:rFonts w:eastAsia="Calibri" w:cs="Poppins"/>
          <w:lang w:val="en-US"/>
        </w:rPr>
        <w:t xml:space="preserve"> to seek a review. The requested review must include the following:</w:t>
      </w:r>
    </w:p>
    <w:p w14:paraId="02FF6A81" w14:textId="77777777" w:rsidR="002E7C3E" w:rsidRPr="004757F8" w:rsidRDefault="002E7C3E" w:rsidP="00382293">
      <w:pPr>
        <w:pStyle w:val="ListParagraph"/>
        <w:numPr>
          <w:ilvl w:val="0"/>
          <w:numId w:val="15"/>
        </w:numPr>
        <w:spacing w:before="0" w:after="160" w:line="259" w:lineRule="auto"/>
        <w:jc w:val="left"/>
        <w:rPr>
          <w:rFonts w:eastAsia="Calibri" w:cs="Poppins"/>
          <w:lang w:val="en-US"/>
        </w:rPr>
      </w:pPr>
      <w:r w:rsidRPr="004757F8">
        <w:rPr>
          <w:rFonts w:eastAsia="Calibri" w:cs="Poppins"/>
          <w:lang w:val="en-US"/>
        </w:rPr>
        <w:t>Current financial statement, including all revenue and operating costs of the group</w:t>
      </w:r>
    </w:p>
    <w:p w14:paraId="1BA589BE" w14:textId="77777777" w:rsidR="002E7C3E" w:rsidRPr="004757F8" w:rsidRDefault="002E7C3E" w:rsidP="00382293">
      <w:pPr>
        <w:pStyle w:val="ListParagraph"/>
        <w:numPr>
          <w:ilvl w:val="0"/>
          <w:numId w:val="15"/>
        </w:numPr>
        <w:spacing w:before="0" w:after="160" w:line="259" w:lineRule="auto"/>
        <w:jc w:val="left"/>
        <w:rPr>
          <w:rFonts w:eastAsia="Calibri" w:cs="Poppins"/>
          <w:lang w:val="en-US"/>
        </w:rPr>
      </w:pPr>
      <w:r w:rsidRPr="004757F8">
        <w:rPr>
          <w:rFonts w:eastAsia="Calibri" w:cs="Poppins"/>
          <w:lang w:val="en-US"/>
        </w:rPr>
        <w:t xml:space="preserve">Fees charged per participant </w:t>
      </w:r>
    </w:p>
    <w:p w14:paraId="38A1FE51" w14:textId="77777777" w:rsidR="002E7C3E" w:rsidRPr="004757F8" w:rsidRDefault="002E7C3E" w:rsidP="00382293">
      <w:pPr>
        <w:pStyle w:val="ListParagraph"/>
        <w:numPr>
          <w:ilvl w:val="0"/>
          <w:numId w:val="15"/>
        </w:numPr>
        <w:spacing w:before="0" w:after="160" w:line="259" w:lineRule="auto"/>
        <w:jc w:val="left"/>
        <w:rPr>
          <w:rFonts w:eastAsia="Calibri" w:cs="Poppins"/>
          <w:lang w:val="en-US"/>
        </w:rPr>
      </w:pPr>
      <w:r w:rsidRPr="004757F8">
        <w:rPr>
          <w:rFonts w:eastAsia="Calibri" w:cs="Poppins"/>
          <w:lang w:val="en-US"/>
        </w:rPr>
        <w:t>Number of participants at the activity</w:t>
      </w:r>
    </w:p>
    <w:p w14:paraId="39A62E10" w14:textId="77777777" w:rsidR="002E7C3E" w:rsidRPr="004757F8" w:rsidRDefault="002E7C3E" w:rsidP="00382293">
      <w:pPr>
        <w:pStyle w:val="ListParagraph"/>
        <w:numPr>
          <w:ilvl w:val="0"/>
          <w:numId w:val="15"/>
        </w:numPr>
        <w:spacing w:before="0" w:after="160" w:line="259" w:lineRule="auto"/>
        <w:jc w:val="left"/>
        <w:rPr>
          <w:rFonts w:eastAsia="Calibri" w:cs="Poppins"/>
          <w:lang w:val="en-US"/>
        </w:rPr>
      </w:pPr>
      <w:r w:rsidRPr="004757F8">
        <w:rPr>
          <w:rFonts w:eastAsia="Calibri" w:cs="Poppins"/>
          <w:lang w:val="en-US"/>
        </w:rPr>
        <w:t>% of participants who are residents of IWC</w:t>
      </w:r>
    </w:p>
    <w:p w14:paraId="3741DDFA" w14:textId="77777777" w:rsidR="002E7C3E" w:rsidRPr="004757F8" w:rsidRDefault="002E7C3E" w:rsidP="00382293">
      <w:pPr>
        <w:pStyle w:val="ListParagraph"/>
        <w:numPr>
          <w:ilvl w:val="0"/>
          <w:numId w:val="15"/>
        </w:numPr>
        <w:spacing w:before="0" w:after="160" w:line="259" w:lineRule="auto"/>
        <w:jc w:val="left"/>
        <w:rPr>
          <w:rFonts w:eastAsia="Calibri" w:cs="Poppins"/>
          <w:lang w:val="en-US"/>
        </w:rPr>
      </w:pPr>
      <w:r w:rsidRPr="004757F8">
        <w:rPr>
          <w:rFonts w:eastAsia="Calibri" w:cs="Poppins"/>
          <w:lang w:val="en-US"/>
        </w:rPr>
        <w:t>% of participants on low incomes (health care card holders)</w:t>
      </w:r>
    </w:p>
    <w:p w14:paraId="74ED8234" w14:textId="77777777" w:rsidR="002E7C3E" w:rsidRPr="004757F8" w:rsidRDefault="002E7C3E" w:rsidP="00382293">
      <w:pPr>
        <w:pStyle w:val="ListParagraph"/>
        <w:numPr>
          <w:ilvl w:val="0"/>
          <w:numId w:val="15"/>
        </w:numPr>
        <w:spacing w:before="0" w:after="160" w:line="259" w:lineRule="auto"/>
        <w:jc w:val="left"/>
        <w:rPr>
          <w:rFonts w:eastAsia="Calibri" w:cs="Poppins"/>
          <w:lang w:val="en-US"/>
        </w:rPr>
      </w:pPr>
      <w:r w:rsidRPr="004757F8">
        <w:rPr>
          <w:rFonts w:eastAsia="Calibri" w:cs="Poppins"/>
          <w:lang w:val="en-US"/>
        </w:rPr>
        <w:t>Analysis of ability of the activity to be held at one of IWC’s lower cost venues.</w:t>
      </w:r>
    </w:p>
    <w:p w14:paraId="56A9028B" w14:textId="77777777" w:rsidR="002E7C3E" w:rsidRPr="004757F8" w:rsidRDefault="002E7C3E" w:rsidP="00382293">
      <w:pPr>
        <w:pStyle w:val="ListParagraph"/>
        <w:numPr>
          <w:ilvl w:val="0"/>
          <w:numId w:val="15"/>
        </w:numPr>
        <w:spacing w:before="0" w:after="160" w:line="259" w:lineRule="auto"/>
        <w:jc w:val="left"/>
        <w:rPr>
          <w:rFonts w:eastAsia="Calibri" w:cs="Poppins"/>
          <w:lang w:val="en-US"/>
        </w:rPr>
      </w:pPr>
      <w:r w:rsidRPr="004757F8">
        <w:rPr>
          <w:rFonts w:eastAsia="Calibri" w:cs="Poppins"/>
          <w:lang w:val="en-US"/>
        </w:rPr>
        <w:t>Benefits to IWC residents and the community need being addressed.</w:t>
      </w:r>
    </w:p>
    <w:p w14:paraId="6460D810" w14:textId="77777777" w:rsidR="002E7C3E" w:rsidRPr="004757F8" w:rsidRDefault="002E7C3E" w:rsidP="002E7C3E">
      <w:pPr>
        <w:spacing w:after="160" w:line="259" w:lineRule="auto"/>
        <w:rPr>
          <w:rFonts w:eastAsia="Calibri" w:cs="Poppins"/>
          <w:lang w:val="en-US"/>
        </w:rPr>
      </w:pPr>
      <w:r w:rsidRPr="004757F8">
        <w:rPr>
          <w:rFonts w:eastAsia="Calibri" w:cs="Poppins"/>
          <w:b/>
          <w:lang w:val="en-US"/>
        </w:rPr>
        <w:t>Further Information</w:t>
      </w:r>
    </w:p>
    <w:p w14:paraId="724DD4F2" w14:textId="77777777" w:rsidR="002E7C3E" w:rsidRPr="004757F8" w:rsidRDefault="002E7C3E" w:rsidP="002E7C3E">
      <w:pPr>
        <w:spacing w:after="160" w:line="259" w:lineRule="auto"/>
        <w:rPr>
          <w:rFonts w:eastAsia="Calibri" w:cs="Poppins"/>
          <w:lang w:val="en-US"/>
        </w:rPr>
      </w:pPr>
      <w:r w:rsidRPr="004757F8">
        <w:rPr>
          <w:rFonts w:eastAsia="Calibri" w:cs="Poppins"/>
          <w:lang w:val="en-US"/>
        </w:rPr>
        <w:t>Council’s website and application form will provide the contact details of staff who can assist with any queries regarding fee categories, as well as other information including conditions of hire community venues and town halls, recreation facilities and parks, and street closure and occupation for resident street parties.</w:t>
      </w:r>
    </w:p>
    <w:tbl>
      <w:tblPr>
        <w:tblStyle w:val="PlainTable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1211"/>
        <w:gridCol w:w="2340"/>
        <w:gridCol w:w="2337"/>
        <w:gridCol w:w="3082"/>
      </w:tblGrid>
      <w:tr w:rsidR="00A2385E" w:rsidRPr="004757F8" w14:paraId="46D41CCF" w14:textId="77777777" w:rsidTr="00406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5"/>
          </w:tcPr>
          <w:p w14:paraId="27280EFF" w14:textId="42505FB5" w:rsidR="00A2385E" w:rsidRPr="004757F8" w:rsidRDefault="00A2385E" w:rsidP="006D646F">
            <w:pPr>
              <w:jc w:val="center"/>
              <w:rPr>
                <w:rFonts w:cs="Poppins"/>
              </w:rPr>
            </w:pPr>
            <w:r w:rsidRPr="004757F8">
              <w:rPr>
                <w:rFonts w:cs="Poppins"/>
              </w:rPr>
              <w:t>Table 1: Schedule of Scaled Fees and Categories of Organisation</w:t>
            </w:r>
          </w:p>
        </w:tc>
      </w:tr>
      <w:tr w:rsidR="00C27A9F" w:rsidRPr="004757F8" w14:paraId="3B7AE1D4" w14:textId="77777777" w:rsidTr="00406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gridSpan w:val="2"/>
            <w:shd w:val="clear" w:color="auto" w:fill="F9DED7" w:themeFill="accent3" w:themeFillTint="33"/>
          </w:tcPr>
          <w:p w14:paraId="6F4167A8" w14:textId="14B1C3C5" w:rsidR="00C27A9F" w:rsidRPr="004757F8" w:rsidRDefault="00C27A9F" w:rsidP="00D62240">
            <w:pPr>
              <w:rPr>
                <w:rFonts w:cs="Poppins"/>
                <w:bCs w:val="0"/>
              </w:rPr>
            </w:pPr>
            <w:r w:rsidRPr="004757F8">
              <w:rPr>
                <w:rFonts w:cs="Poppins"/>
                <w:bCs w:val="0"/>
                <w:kern w:val="24"/>
              </w:rPr>
              <w:t>Scaled Fee</w:t>
            </w:r>
          </w:p>
        </w:tc>
        <w:tc>
          <w:tcPr>
            <w:tcW w:w="2340" w:type="dxa"/>
            <w:shd w:val="clear" w:color="auto" w:fill="F9DED7" w:themeFill="accent3" w:themeFillTint="33"/>
          </w:tcPr>
          <w:p w14:paraId="64260DA5" w14:textId="02B00C86" w:rsidR="00C27A9F" w:rsidRPr="004757F8" w:rsidRDefault="00C27A9F" w:rsidP="00D62240">
            <w:pPr>
              <w:cnfStyle w:val="000000100000" w:firstRow="0" w:lastRow="0" w:firstColumn="0" w:lastColumn="0" w:oddVBand="0" w:evenVBand="0" w:oddHBand="1" w:evenHBand="0" w:firstRowFirstColumn="0" w:firstRowLastColumn="0" w:lastRowFirstColumn="0" w:lastRowLastColumn="0"/>
              <w:rPr>
                <w:rFonts w:cs="Poppins"/>
              </w:rPr>
            </w:pPr>
            <w:r w:rsidRPr="004757F8">
              <w:rPr>
                <w:rFonts w:cs="Poppins"/>
                <w:b/>
                <w:kern w:val="24"/>
              </w:rPr>
              <w:t>Organisation</w:t>
            </w:r>
          </w:p>
        </w:tc>
        <w:tc>
          <w:tcPr>
            <w:tcW w:w="2337" w:type="dxa"/>
            <w:shd w:val="clear" w:color="auto" w:fill="F9DED7" w:themeFill="accent3" w:themeFillTint="33"/>
          </w:tcPr>
          <w:p w14:paraId="3886213E" w14:textId="36DD2DBF" w:rsidR="00C27A9F" w:rsidRPr="004757F8" w:rsidRDefault="00C27A9F" w:rsidP="00D62240">
            <w:pPr>
              <w:cnfStyle w:val="000000100000" w:firstRow="0" w:lastRow="0" w:firstColumn="0" w:lastColumn="0" w:oddVBand="0" w:evenVBand="0" w:oddHBand="1" w:evenHBand="0" w:firstRowFirstColumn="0" w:firstRowLastColumn="0" w:lastRowFirstColumn="0" w:lastRowLastColumn="0"/>
              <w:rPr>
                <w:rFonts w:cs="Poppins"/>
              </w:rPr>
            </w:pPr>
            <w:r w:rsidRPr="004757F8">
              <w:rPr>
                <w:rFonts w:cs="Poppins"/>
                <w:b/>
                <w:kern w:val="24"/>
              </w:rPr>
              <w:t>Activity</w:t>
            </w:r>
          </w:p>
        </w:tc>
        <w:tc>
          <w:tcPr>
            <w:tcW w:w="3082" w:type="dxa"/>
            <w:shd w:val="clear" w:color="auto" w:fill="F9DED7" w:themeFill="accent3" w:themeFillTint="33"/>
          </w:tcPr>
          <w:p w14:paraId="185978C5" w14:textId="5C8FCDEA" w:rsidR="00C27A9F" w:rsidRPr="004757F8" w:rsidRDefault="00C27A9F" w:rsidP="00D62240">
            <w:pPr>
              <w:cnfStyle w:val="000000100000" w:firstRow="0" w:lastRow="0" w:firstColumn="0" w:lastColumn="0" w:oddVBand="0" w:evenVBand="0" w:oddHBand="1" w:evenHBand="0" w:firstRowFirstColumn="0" w:firstRowLastColumn="0" w:lastRowFirstColumn="0" w:lastRowLastColumn="0"/>
              <w:rPr>
                <w:rFonts w:cs="Poppins"/>
              </w:rPr>
            </w:pPr>
            <w:r w:rsidRPr="004757F8">
              <w:rPr>
                <w:rFonts w:cs="Poppins"/>
                <w:b/>
                <w:kern w:val="24"/>
              </w:rPr>
              <w:t>Examples</w:t>
            </w:r>
          </w:p>
        </w:tc>
      </w:tr>
      <w:tr w:rsidR="00C27A9F" w:rsidRPr="004757F8" w14:paraId="25BB1650" w14:textId="77777777" w:rsidTr="00406348">
        <w:tc>
          <w:tcPr>
            <w:cnfStyle w:val="001000000000" w:firstRow="0" w:lastRow="0" w:firstColumn="1" w:lastColumn="0" w:oddVBand="0" w:evenVBand="0" w:oddHBand="0" w:evenHBand="0" w:firstRowFirstColumn="0" w:firstRowLastColumn="0" w:lastRowFirstColumn="0" w:lastRowLastColumn="0"/>
            <w:tcW w:w="386" w:type="dxa"/>
          </w:tcPr>
          <w:p w14:paraId="743647B2" w14:textId="6B614FB1" w:rsidR="00C27A9F" w:rsidRPr="004757F8" w:rsidRDefault="00C27A9F" w:rsidP="00C112CD">
            <w:pPr>
              <w:jc w:val="left"/>
              <w:rPr>
                <w:rFonts w:cs="Poppins"/>
              </w:rPr>
            </w:pPr>
            <w:r w:rsidRPr="004757F8">
              <w:rPr>
                <w:rFonts w:cs="Poppins"/>
                <w:color w:val="000000"/>
                <w:kern w:val="24"/>
              </w:rPr>
              <w:t>1</w:t>
            </w:r>
          </w:p>
        </w:tc>
        <w:tc>
          <w:tcPr>
            <w:tcW w:w="1211" w:type="dxa"/>
          </w:tcPr>
          <w:p w14:paraId="2FA23DDA" w14:textId="0F3B1B63" w:rsidR="00C27A9F" w:rsidRPr="004757F8" w:rsidRDefault="00C27A9F" w:rsidP="00C112CD">
            <w:pPr>
              <w:jc w:val="left"/>
              <w:cnfStyle w:val="000000000000" w:firstRow="0" w:lastRow="0" w:firstColumn="0" w:lastColumn="0" w:oddVBand="0" w:evenVBand="0" w:oddHBand="0" w:evenHBand="0" w:firstRowFirstColumn="0" w:firstRowLastColumn="0" w:lastRowFirstColumn="0" w:lastRowLastColumn="0"/>
              <w:rPr>
                <w:rFonts w:cs="Poppins"/>
              </w:rPr>
            </w:pPr>
            <w:r w:rsidRPr="004757F8">
              <w:rPr>
                <w:rFonts w:cs="Poppins"/>
                <w:b/>
                <w:color w:val="000000"/>
                <w:kern w:val="24"/>
              </w:rPr>
              <w:t>100%</w:t>
            </w:r>
          </w:p>
        </w:tc>
        <w:tc>
          <w:tcPr>
            <w:tcW w:w="2340" w:type="dxa"/>
          </w:tcPr>
          <w:p w14:paraId="69964F99" w14:textId="77777777" w:rsidR="00C27A9F" w:rsidRPr="004757F8" w:rsidRDefault="00C27A9F" w:rsidP="00C112CD">
            <w:pPr>
              <w:numPr>
                <w:ilvl w:val="0"/>
                <w:numId w:val="16"/>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cs="Poppins"/>
                <w:color w:val="000000"/>
                <w:kern w:val="24"/>
              </w:rPr>
            </w:pPr>
            <w:r w:rsidRPr="004757F8">
              <w:rPr>
                <w:rFonts w:cs="Poppins"/>
                <w:color w:val="000000"/>
                <w:kern w:val="24"/>
              </w:rPr>
              <w:t>Incorporated local and non-local not for profit organisation</w:t>
            </w:r>
          </w:p>
          <w:p w14:paraId="467887FC" w14:textId="77777777" w:rsidR="00C27A9F" w:rsidRPr="004757F8" w:rsidRDefault="00C27A9F" w:rsidP="00C112CD">
            <w:pPr>
              <w:numPr>
                <w:ilvl w:val="0"/>
                <w:numId w:val="16"/>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cs="Poppins"/>
              </w:rPr>
            </w:pPr>
            <w:r w:rsidRPr="004757F8">
              <w:rPr>
                <w:rFonts w:cs="Poppins"/>
                <w:color w:val="000000"/>
                <w:kern w:val="24"/>
              </w:rPr>
              <w:t>Unincorporated local not for profit group</w:t>
            </w:r>
          </w:p>
          <w:p w14:paraId="19059B80" w14:textId="77777777" w:rsidR="00C27A9F" w:rsidRPr="00231F36" w:rsidRDefault="00C27A9F" w:rsidP="00C112CD">
            <w:pPr>
              <w:numPr>
                <w:ilvl w:val="0"/>
                <w:numId w:val="16"/>
              </w:numPr>
              <w:spacing w:before="0" w:after="0"/>
              <w:contextualSpacing/>
              <w:jc w:val="left"/>
              <w:cnfStyle w:val="000000000000" w:firstRow="0" w:lastRow="0" w:firstColumn="0" w:lastColumn="0" w:oddVBand="0" w:evenVBand="0" w:oddHBand="0" w:evenHBand="0" w:firstRowFirstColumn="0" w:firstRowLastColumn="0" w:lastRowFirstColumn="0" w:lastRowLastColumn="0"/>
              <w:rPr>
                <w:ins w:id="36" w:author="Delmar Spence" w:date="2024-03-07T13:55:00Z"/>
                <w:rFonts w:cs="Poppins"/>
                <w:rPrChange w:id="37" w:author="Delmar Spence" w:date="2024-03-07T13:55:00Z">
                  <w:rPr>
                    <w:ins w:id="38" w:author="Delmar Spence" w:date="2024-03-07T13:55:00Z"/>
                    <w:rFonts w:cs="Poppins"/>
                    <w:kern w:val="24"/>
                  </w:rPr>
                </w:rPrChange>
              </w:rPr>
            </w:pPr>
            <w:r w:rsidRPr="004757F8">
              <w:rPr>
                <w:rFonts w:cs="Poppins"/>
                <w:kern w:val="24"/>
              </w:rPr>
              <w:t>Parents and Citizens and Parents and Friends Associations from schools in the Inner West Council local government area</w:t>
            </w:r>
          </w:p>
          <w:p w14:paraId="5A4AD97B" w14:textId="2DD91063" w:rsidR="00231F36" w:rsidRPr="00CA7741" w:rsidRDefault="00421415" w:rsidP="00CA7741">
            <w:pPr>
              <w:numPr>
                <w:ilvl w:val="0"/>
                <w:numId w:val="16"/>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cs="Poppins"/>
              </w:rPr>
            </w:pPr>
            <w:ins w:id="39" w:author="Delmar Spence" w:date="2024-03-07T13:55:00Z">
              <w:r w:rsidRPr="00EB49C6">
                <w:t xml:space="preserve">Creative individuals or groups involved </w:t>
              </w:r>
              <w:r w:rsidRPr="00EB49C6">
                <w:lastRenderedPageBreak/>
                <w:t>in creative activities wishing to hire Town Halls or their associated spaces</w:t>
              </w:r>
            </w:ins>
            <w:ins w:id="40" w:author="Delmar Spence" w:date="2024-03-07T14:03:00Z">
              <w:r w:rsidR="00CA7741">
                <w:t>.</w:t>
              </w:r>
            </w:ins>
          </w:p>
          <w:p w14:paraId="561F0F0C" w14:textId="329F984B" w:rsidR="00C27A9F" w:rsidRPr="004757F8" w:rsidRDefault="00C27A9F" w:rsidP="00C112CD">
            <w:pPr>
              <w:jc w:val="left"/>
              <w:cnfStyle w:val="000000000000" w:firstRow="0" w:lastRow="0" w:firstColumn="0" w:lastColumn="0" w:oddVBand="0" w:evenVBand="0" w:oddHBand="0" w:evenHBand="0" w:firstRowFirstColumn="0" w:firstRowLastColumn="0" w:lastRowFirstColumn="0" w:lastRowLastColumn="0"/>
              <w:rPr>
                <w:rFonts w:cs="Poppins"/>
              </w:rPr>
            </w:pPr>
          </w:p>
        </w:tc>
        <w:tc>
          <w:tcPr>
            <w:tcW w:w="2337" w:type="dxa"/>
          </w:tcPr>
          <w:p w14:paraId="072B45E2" w14:textId="77777777" w:rsidR="00C27A9F" w:rsidRPr="004757F8" w:rsidRDefault="00C27A9F" w:rsidP="00C112CD">
            <w:pPr>
              <w:numPr>
                <w:ilvl w:val="0"/>
                <w:numId w:val="16"/>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cs="Poppins"/>
                <w:color w:val="000000"/>
                <w:kern w:val="24"/>
              </w:rPr>
            </w:pPr>
            <w:r w:rsidRPr="004757F8">
              <w:rPr>
                <w:rFonts w:cs="Poppins"/>
                <w:color w:val="000000"/>
                <w:kern w:val="24"/>
              </w:rPr>
              <w:lastRenderedPageBreak/>
              <w:t>Services that enable achievement of specific Community Strategic Plan objective for residents</w:t>
            </w:r>
          </w:p>
          <w:p w14:paraId="2224B46A" w14:textId="77777777" w:rsidR="00C27A9F" w:rsidRPr="000379DF" w:rsidRDefault="00C27A9F" w:rsidP="00C112CD">
            <w:pPr>
              <w:numPr>
                <w:ilvl w:val="0"/>
                <w:numId w:val="16"/>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cs="Poppins"/>
              </w:rPr>
            </w:pPr>
            <w:r w:rsidRPr="004757F8">
              <w:rPr>
                <w:rFonts w:cs="Poppins"/>
                <w:color w:val="000000"/>
                <w:kern w:val="24"/>
              </w:rPr>
              <w:t>Where there is evidence that payment of a fee for venue use will prevent the activity from occurring</w:t>
            </w:r>
          </w:p>
          <w:p w14:paraId="6D0E7491" w14:textId="00A85828" w:rsidR="000379DF" w:rsidRDefault="000379DF" w:rsidP="00C112CD">
            <w:pPr>
              <w:numPr>
                <w:ilvl w:val="0"/>
                <w:numId w:val="16"/>
              </w:numPr>
              <w:spacing w:before="0" w:after="0"/>
              <w:contextualSpacing/>
              <w:jc w:val="left"/>
              <w:cnfStyle w:val="000000000000" w:firstRow="0" w:lastRow="0" w:firstColumn="0" w:lastColumn="0" w:oddVBand="0" w:evenVBand="0" w:oddHBand="0" w:evenHBand="0" w:firstRowFirstColumn="0" w:firstRowLastColumn="0" w:lastRowFirstColumn="0" w:lastRowLastColumn="0"/>
              <w:rPr>
                <w:ins w:id="41" w:author="Delmar Spence" w:date="2024-03-07T13:56:00Z"/>
                <w:rFonts w:cs="Poppins"/>
              </w:rPr>
            </w:pPr>
            <w:r>
              <w:rPr>
                <w:rFonts w:cs="Poppins"/>
              </w:rPr>
              <w:t xml:space="preserve">Where an event or activities for a local not for profit </w:t>
            </w:r>
            <w:r w:rsidR="00CD47AC">
              <w:rPr>
                <w:rFonts w:cs="Poppins"/>
              </w:rPr>
              <w:t>organisation</w:t>
            </w:r>
            <w:r>
              <w:rPr>
                <w:rFonts w:cs="Poppins"/>
              </w:rPr>
              <w:t xml:space="preserve"> and community </w:t>
            </w:r>
            <w:r>
              <w:rPr>
                <w:rFonts w:cs="Poppins"/>
              </w:rPr>
              <w:lastRenderedPageBreak/>
              <w:t>is</w:t>
            </w:r>
            <w:r w:rsidR="003E7E72">
              <w:rPr>
                <w:rFonts w:cs="Poppins"/>
              </w:rPr>
              <w:t xml:space="preserve"> not primarily a fundraising event; noting that a small or gold coin donation to cover ancillary costs does not constitute a </w:t>
            </w:r>
            <w:r w:rsidR="00F42872">
              <w:rPr>
                <w:rFonts w:cs="Poppins"/>
              </w:rPr>
              <w:t>“fundraising event</w:t>
            </w:r>
            <w:r w:rsidR="001B1A48">
              <w:rPr>
                <w:rFonts w:cs="Poppins"/>
              </w:rPr>
              <w:t>”</w:t>
            </w:r>
            <w:r w:rsidR="00F42872">
              <w:rPr>
                <w:rFonts w:cs="Poppins"/>
              </w:rPr>
              <w:t>.</w:t>
            </w:r>
          </w:p>
          <w:p w14:paraId="67A55763" w14:textId="3D4EB173" w:rsidR="00421415" w:rsidRPr="004757F8" w:rsidDel="00B85A0A" w:rsidRDefault="00B85A0A" w:rsidP="00C112CD">
            <w:pPr>
              <w:numPr>
                <w:ilvl w:val="0"/>
                <w:numId w:val="16"/>
              </w:numPr>
              <w:spacing w:before="0" w:after="0"/>
              <w:contextualSpacing/>
              <w:jc w:val="left"/>
              <w:cnfStyle w:val="000000000000" w:firstRow="0" w:lastRow="0" w:firstColumn="0" w:lastColumn="0" w:oddVBand="0" w:evenVBand="0" w:oddHBand="0" w:evenHBand="0" w:firstRowFirstColumn="0" w:firstRowLastColumn="0" w:lastRowFirstColumn="0" w:lastRowLastColumn="0"/>
              <w:rPr>
                <w:del w:id="42" w:author="Delmar Spence" w:date="2024-03-07T13:56:00Z"/>
                <w:rFonts w:cs="Poppins"/>
              </w:rPr>
            </w:pPr>
            <w:ins w:id="43" w:author="Delmar Spence" w:date="2024-03-07T13:56:00Z">
              <w:r w:rsidRPr="009E2A71">
                <w:t>Where an event or activities by a creative individual or group in a town hall or associated space is not primarily a fundraising event; noting that a small or gold coin donation to cover ancillary costs does not constitute a “fundraising event”.</w:t>
              </w:r>
            </w:ins>
          </w:p>
          <w:p w14:paraId="3AD35282" w14:textId="4EF63368" w:rsidR="00C27A9F" w:rsidRPr="00B85A0A" w:rsidRDefault="00C27A9F" w:rsidP="00B85A0A">
            <w:p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cs="Poppins"/>
              </w:rPr>
              <w:pPrChange w:id="44" w:author="Delmar Spence" w:date="2024-03-07T13:56:00Z">
                <w:pPr>
                  <w:jc w:val="left"/>
                  <w:cnfStyle w:val="000000000000" w:firstRow="0" w:lastRow="0" w:firstColumn="0" w:lastColumn="0" w:oddVBand="0" w:evenVBand="0" w:oddHBand="0" w:evenHBand="0" w:firstRowFirstColumn="0" w:firstRowLastColumn="0" w:lastRowFirstColumn="0" w:lastRowLastColumn="0"/>
                </w:pPr>
              </w:pPrChange>
            </w:pPr>
          </w:p>
        </w:tc>
        <w:tc>
          <w:tcPr>
            <w:tcW w:w="3082" w:type="dxa"/>
          </w:tcPr>
          <w:p w14:paraId="7529FAA8" w14:textId="77777777" w:rsidR="00C27A9F" w:rsidRPr="004757F8" w:rsidRDefault="00C27A9F" w:rsidP="00C112CD">
            <w:pPr>
              <w:numPr>
                <w:ilvl w:val="0"/>
                <w:numId w:val="16"/>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cs="Poppins"/>
                <w:color w:val="000000"/>
                <w:kern w:val="24"/>
              </w:rPr>
            </w:pPr>
            <w:r w:rsidRPr="004757F8">
              <w:rPr>
                <w:rFonts w:cs="Poppins"/>
                <w:color w:val="000000"/>
                <w:kern w:val="24"/>
              </w:rPr>
              <w:lastRenderedPageBreak/>
              <w:t>Alcoholics Anonymous and other mutual support fellowships in the twelve-step tradition</w:t>
            </w:r>
          </w:p>
          <w:p w14:paraId="6681E90E" w14:textId="77777777" w:rsidR="00C27A9F" w:rsidRPr="004757F8" w:rsidRDefault="00C27A9F" w:rsidP="00C112CD">
            <w:pPr>
              <w:numPr>
                <w:ilvl w:val="0"/>
                <w:numId w:val="16"/>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cs="Poppins"/>
                <w:color w:val="000000"/>
                <w:kern w:val="24"/>
              </w:rPr>
            </w:pPr>
            <w:r w:rsidRPr="004757F8">
              <w:rPr>
                <w:rFonts w:cs="Poppins"/>
              </w:rPr>
              <w:t>Local NFP meetings and events that are not primarily for fundraising</w:t>
            </w:r>
          </w:p>
          <w:p w14:paraId="20D698D4" w14:textId="3655AC2A" w:rsidR="00C27A9F" w:rsidRPr="004757F8" w:rsidRDefault="00C27A9F" w:rsidP="00C112CD">
            <w:pPr>
              <w:numPr>
                <w:ilvl w:val="0"/>
                <w:numId w:val="16"/>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cs="Poppins"/>
                <w:color w:val="000000"/>
                <w:kern w:val="24"/>
              </w:rPr>
            </w:pPr>
            <w:r w:rsidRPr="004757F8">
              <w:rPr>
                <w:rFonts w:cs="Poppins"/>
                <w:color w:val="000000"/>
                <w:kern w:val="24"/>
              </w:rPr>
              <w:t xml:space="preserve">Cultural and arts performance organisations </w:t>
            </w:r>
            <w:ins w:id="45" w:author="Delmar Spence" w:date="2024-03-07T13:58:00Z">
              <w:r w:rsidR="00671A23">
                <w:rPr>
                  <w:rFonts w:cs="Poppins"/>
                  <w:color w:val="000000"/>
                  <w:kern w:val="24"/>
                </w:rPr>
                <w:t xml:space="preserve">or individuals </w:t>
              </w:r>
            </w:ins>
            <w:r w:rsidRPr="004757F8">
              <w:rPr>
                <w:rFonts w:cs="Poppins"/>
                <w:color w:val="000000"/>
                <w:kern w:val="24"/>
              </w:rPr>
              <w:t>that draw a local ticket purchasing audience</w:t>
            </w:r>
          </w:p>
          <w:p w14:paraId="63B1AF37" w14:textId="77777777" w:rsidR="00C27A9F" w:rsidRPr="004757F8" w:rsidRDefault="00C27A9F" w:rsidP="00C112CD">
            <w:pPr>
              <w:numPr>
                <w:ilvl w:val="0"/>
                <w:numId w:val="16"/>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cs="Poppins"/>
                <w:color w:val="000000"/>
                <w:kern w:val="24"/>
              </w:rPr>
            </w:pPr>
            <w:r w:rsidRPr="004757F8">
              <w:rPr>
                <w:rFonts w:cs="Poppins"/>
                <w:color w:val="000000"/>
                <w:kern w:val="24"/>
              </w:rPr>
              <w:t>Local meetings of registered political organisations</w:t>
            </w:r>
          </w:p>
          <w:p w14:paraId="329BC5A5" w14:textId="77777777" w:rsidR="00C27A9F" w:rsidRPr="004757F8" w:rsidRDefault="00C27A9F" w:rsidP="00C112CD">
            <w:pPr>
              <w:numPr>
                <w:ilvl w:val="0"/>
                <w:numId w:val="16"/>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cs="Poppins"/>
                <w:color w:val="000000"/>
                <w:kern w:val="24"/>
              </w:rPr>
            </w:pPr>
            <w:r w:rsidRPr="004757F8">
              <w:rPr>
                <w:rFonts w:cs="Poppins"/>
                <w:color w:val="000000"/>
                <w:kern w:val="24"/>
              </w:rPr>
              <w:t>Local youth band rehearsals</w:t>
            </w:r>
          </w:p>
          <w:p w14:paraId="1CFA1DAA" w14:textId="77777777" w:rsidR="00C27A9F" w:rsidRPr="004757F8" w:rsidRDefault="00C27A9F" w:rsidP="00C112CD">
            <w:pPr>
              <w:numPr>
                <w:ilvl w:val="0"/>
                <w:numId w:val="16"/>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cs="Poppins"/>
                <w:color w:val="000000"/>
                <w:kern w:val="24"/>
              </w:rPr>
            </w:pPr>
            <w:r w:rsidRPr="004757F8">
              <w:rPr>
                <w:rFonts w:cs="Poppins"/>
                <w:color w:val="000000"/>
                <w:kern w:val="24"/>
              </w:rPr>
              <w:t>Men’s groups</w:t>
            </w:r>
          </w:p>
          <w:p w14:paraId="4250CA9D" w14:textId="77777777" w:rsidR="00C27A9F" w:rsidRPr="004757F8" w:rsidRDefault="00C27A9F" w:rsidP="00C112CD">
            <w:pPr>
              <w:numPr>
                <w:ilvl w:val="0"/>
                <w:numId w:val="16"/>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cs="Poppins"/>
                <w:kern w:val="24"/>
              </w:rPr>
            </w:pPr>
            <w:r w:rsidRPr="004757F8">
              <w:rPr>
                <w:rFonts w:cs="Poppins"/>
                <w:kern w:val="24"/>
              </w:rPr>
              <w:lastRenderedPageBreak/>
              <w:t>P&amp;C/P&amp;F fundraiser</w:t>
            </w:r>
          </w:p>
          <w:p w14:paraId="3079CA4B" w14:textId="77777777" w:rsidR="00C27A9F" w:rsidRPr="004757F8" w:rsidRDefault="00C27A9F" w:rsidP="00C112CD">
            <w:pPr>
              <w:numPr>
                <w:ilvl w:val="0"/>
                <w:numId w:val="16"/>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cs="Poppins"/>
                <w:color w:val="000000"/>
                <w:kern w:val="24"/>
              </w:rPr>
            </w:pPr>
            <w:r w:rsidRPr="004757F8">
              <w:rPr>
                <w:rFonts w:cs="Poppins"/>
                <w:color w:val="000000"/>
                <w:kern w:val="24"/>
              </w:rPr>
              <w:t xml:space="preserve">Play groups </w:t>
            </w:r>
          </w:p>
          <w:p w14:paraId="4B52703E" w14:textId="77777777" w:rsidR="00C27A9F" w:rsidRPr="004757F8" w:rsidRDefault="00C27A9F" w:rsidP="00C112CD">
            <w:pPr>
              <w:numPr>
                <w:ilvl w:val="0"/>
                <w:numId w:val="16"/>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cs="Poppins"/>
                <w:color w:val="000000"/>
                <w:kern w:val="24"/>
              </w:rPr>
            </w:pPr>
            <w:r w:rsidRPr="004757F8">
              <w:rPr>
                <w:rFonts w:cs="Poppins"/>
                <w:color w:val="000000"/>
                <w:kern w:val="24"/>
              </w:rPr>
              <w:t>Seniors and cultural social support</w:t>
            </w:r>
            <w:r w:rsidRPr="004757F8">
              <w:rPr>
                <w:rFonts w:cs="Poppins"/>
              </w:rPr>
              <w:t xml:space="preserve"> </w:t>
            </w:r>
          </w:p>
          <w:p w14:paraId="34A8E1ED" w14:textId="77777777" w:rsidR="00C27A9F" w:rsidRDefault="00C27A9F" w:rsidP="00C112CD">
            <w:pPr>
              <w:numPr>
                <w:ilvl w:val="0"/>
                <w:numId w:val="16"/>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cs="Poppins"/>
                <w:color w:val="000000"/>
                <w:kern w:val="24"/>
              </w:rPr>
            </w:pPr>
            <w:r w:rsidRPr="004757F8">
              <w:rPr>
                <w:rFonts w:cs="Poppins"/>
                <w:color w:val="000000"/>
                <w:kern w:val="24"/>
              </w:rPr>
              <w:t>Women’s groups</w:t>
            </w:r>
          </w:p>
          <w:p w14:paraId="237F1A61" w14:textId="1CD532EB" w:rsidR="00530F46" w:rsidRPr="004757F8" w:rsidRDefault="00530F46" w:rsidP="00530F46">
            <w:pPr>
              <w:spacing w:before="0" w:after="0"/>
              <w:ind w:left="322"/>
              <w:contextualSpacing/>
              <w:jc w:val="left"/>
              <w:cnfStyle w:val="000000000000" w:firstRow="0" w:lastRow="0" w:firstColumn="0" w:lastColumn="0" w:oddVBand="0" w:evenVBand="0" w:oddHBand="0" w:evenHBand="0" w:firstRowFirstColumn="0" w:firstRowLastColumn="0" w:lastRowFirstColumn="0" w:lastRowLastColumn="0"/>
              <w:rPr>
                <w:rFonts w:cs="Poppins"/>
                <w:color w:val="000000"/>
                <w:kern w:val="24"/>
              </w:rPr>
            </w:pPr>
          </w:p>
          <w:p w14:paraId="61697504" w14:textId="2B666014" w:rsidR="00C27A9F" w:rsidRPr="004757F8" w:rsidRDefault="00C27A9F" w:rsidP="00C112CD">
            <w:pPr>
              <w:jc w:val="left"/>
              <w:cnfStyle w:val="000000000000" w:firstRow="0" w:lastRow="0" w:firstColumn="0" w:lastColumn="0" w:oddVBand="0" w:evenVBand="0" w:oddHBand="0" w:evenHBand="0" w:firstRowFirstColumn="0" w:firstRowLastColumn="0" w:lastRowFirstColumn="0" w:lastRowLastColumn="0"/>
              <w:rPr>
                <w:rFonts w:cs="Poppins"/>
              </w:rPr>
            </w:pPr>
          </w:p>
        </w:tc>
      </w:tr>
      <w:tr w:rsidR="00B05DD6" w:rsidRPr="004757F8" w14:paraId="47F4ED3F" w14:textId="77777777" w:rsidTr="00406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 w:type="dxa"/>
            <w:shd w:val="clear" w:color="auto" w:fill="F9DED7" w:themeFill="accent3" w:themeFillTint="33"/>
          </w:tcPr>
          <w:p w14:paraId="66F2C3D6" w14:textId="3F08CA6C" w:rsidR="00C27A9F" w:rsidRPr="004757F8" w:rsidRDefault="00C27A9F" w:rsidP="00C112CD">
            <w:pPr>
              <w:jc w:val="left"/>
              <w:rPr>
                <w:rFonts w:cs="Poppins"/>
              </w:rPr>
            </w:pPr>
            <w:r w:rsidRPr="004757F8">
              <w:rPr>
                <w:rFonts w:cs="Poppins"/>
                <w:color w:val="000000"/>
                <w:kern w:val="24"/>
              </w:rPr>
              <w:lastRenderedPageBreak/>
              <w:t>2</w:t>
            </w:r>
          </w:p>
        </w:tc>
        <w:tc>
          <w:tcPr>
            <w:tcW w:w="1211" w:type="dxa"/>
            <w:shd w:val="clear" w:color="auto" w:fill="F9DED7" w:themeFill="accent3" w:themeFillTint="33"/>
          </w:tcPr>
          <w:p w14:paraId="0A4FD5FE" w14:textId="4F4A5891" w:rsidR="00C27A9F" w:rsidRPr="004757F8" w:rsidRDefault="00C27A9F" w:rsidP="00C112CD">
            <w:pPr>
              <w:jc w:val="left"/>
              <w:cnfStyle w:val="000000100000" w:firstRow="0" w:lastRow="0" w:firstColumn="0" w:lastColumn="0" w:oddVBand="0" w:evenVBand="0" w:oddHBand="1" w:evenHBand="0" w:firstRowFirstColumn="0" w:firstRowLastColumn="0" w:lastRowFirstColumn="0" w:lastRowLastColumn="0"/>
              <w:rPr>
                <w:rFonts w:cs="Poppins"/>
              </w:rPr>
            </w:pPr>
            <w:r w:rsidRPr="004757F8">
              <w:rPr>
                <w:rFonts w:cs="Poppins"/>
                <w:b/>
                <w:color w:val="000000"/>
                <w:kern w:val="24"/>
              </w:rPr>
              <w:t>50%</w:t>
            </w:r>
          </w:p>
        </w:tc>
        <w:tc>
          <w:tcPr>
            <w:tcW w:w="2340" w:type="dxa"/>
            <w:shd w:val="clear" w:color="auto" w:fill="F9DED7" w:themeFill="accent3" w:themeFillTint="33"/>
          </w:tcPr>
          <w:p w14:paraId="72348984" w14:textId="77777777" w:rsidR="00C27A9F" w:rsidRPr="004757F8" w:rsidRDefault="00C27A9F"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sidRPr="004757F8">
              <w:rPr>
                <w:rFonts w:cs="Poppins"/>
                <w:color w:val="000000"/>
                <w:kern w:val="24"/>
              </w:rPr>
              <w:t>Incorporated NFP organisation</w:t>
            </w:r>
          </w:p>
          <w:p w14:paraId="3484857F" w14:textId="77777777" w:rsidR="00EA7F41" w:rsidRDefault="00C27A9F"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sidRPr="004757F8">
              <w:rPr>
                <w:rFonts w:cs="Poppins"/>
                <w:color w:val="000000"/>
                <w:kern w:val="24"/>
              </w:rPr>
              <w:t>Unincorporated local NFP group</w:t>
            </w:r>
          </w:p>
          <w:p w14:paraId="1029FDB3" w14:textId="492BE888" w:rsidR="00C27A9F" w:rsidRPr="00EA7F41" w:rsidRDefault="00C27A9F"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sidRPr="00EA7F41">
              <w:rPr>
                <w:rFonts w:cs="Poppins"/>
                <w:color w:val="000000"/>
                <w:kern w:val="24"/>
              </w:rPr>
              <w:t>Sole traders with public liability insurance</w:t>
            </w:r>
          </w:p>
          <w:p w14:paraId="133E699C" w14:textId="77777777" w:rsidR="002063E5" w:rsidRPr="004757F8" w:rsidRDefault="002063E5" w:rsidP="00C112CD">
            <w:pPr>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p>
          <w:p w14:paraId="33D129C5" w14:textId="2B92A474" w:rsidR="002063E5" w:rsidRPr="004757F8" w:rsidRDefault="002063E5" w:rsidP="00C112CD">
            <w:pPr>
              <w:jc w:val="left"/>
              <w:cnfStyle w:val="000000100000" w:firstRow="0" w:lastRow="0" w:firstColumn="0" w:lastColumn="0" w:oddVBand="0" w:evenVBand="0" w:oddHBand="1" w:evenHBand="0" w:firstRowFirstColumn="0" w:firstRowLastColumn="0" w:lastRowFirstColumn="0" w:lastRowLastColumn="0"/>
              <w:rPr>
                <w:rFonts w:cs="Poppins"/>
              </w:rPr>
            </w:pPr>
          </w:p>
        </w:tc>
        <w:tc>
          <w:tcPr>
            <w:tcW w:w="2337" w:type="dxa"/>
            <w:shd w:val="clear" w:color="auto" w:fill="F9DED7" w:themeFill="accent3" w:themeFillTint="33"/>
          </w:tcPr>
          <w:p w14:paraId="1BE051D0" w14:textId="77777777" w:rsidR="00C27A9F" w:rsidRPr="004757F8" w:rsidRDefault="00C27A9F"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sidRPr="004757F8">
              <w:rPr>
                <w:rFonts w:cs="Poppins"/>
                <w:color w:val="000000"/>
                <w:kern w:val="24"/>
              </w:rPr>
              <w:t>Services that enable achievement of specific Community Strategic Plan objective for residents</w:t>
            </w:r>
          </w:p>
          <w:p w14:paraId="32AC244A" w14:textId="77777777" w:rsidR="00DE2297" w:rsidRPr="00DE2297" w:rsidRDefault="00C27A9F"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rPr>
            </w:pPr>
            <w:r w:rsidRPr="004757F8">
              <w:rPr>
                <w:rFonts w:cs="Poppins"/>
                <w:kern w:val="24"/>
              </w:rPr>
              <w:t>Groups that charge an attendance fee of $5 or more (for participation in the event)</w:t>
            </w:r>
          </w:p>
          <w:p w14:paraId="7A3C42C1" w14:textId="10A55B4C" w:rsidR="00C27A9F" w:rsidRPr="00DE2297" w:rsidRDefault="00C27A9F"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rPr>
            </w:pPr>
            <w:r w:rsidRPr="00DE2297">
              <w:rPr>
                <w:rFonts w:cs="Poppins"/>
              </w:rPr>
              <w:lastRenderedPageBreak/>
              <w:t>Offering community focused activities, and discounted access to health care card holders</w:t>
            </w:r>
          </w:p>
        </w:tc>
        <w:tc>
          <w:tcPr>
            <w:tcW w:w="3082" w:type="dxa"/>
            <w:shd w:val="clear" w:color="auto" w:fill="F9DED7" w:themeFill="accent3" w:themeFillTint="33"/>
          </w:tcPr>
          <w:p w14:paraId="64447D7A" w14:textId="77777777" w:rsidR="00C27A9F" w:rsidRPr="004757F8" w:rsidRDefault="00C27A9F"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sidRPr="004757F8">
              <w:rPr>
                <w:rFonts w:cs="Poppins"/>
                <w:color w:val="000000"/>
                <w:kern w:val="24"/>
              </w:rPr>
              <w:lastRenderedPageBreak/>
              <w:t>Dance groups</w:t>
            </w:r>
          </w:p>
          <w:p w14:paraId="328E919B" w14:textId="77777777" w:rsidR="00C27A9F" w:rsidRPr="004757F8" w:rsidRDefault="00C27A9F"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sidRPr="004757F8">
              <w:rPr>
                <w:rFonts w:cs="Poppins"/>
                <w:color w:val="000000"/>
                <w:kern w:val="24"/>
              </w:rPr>
              <w:t>Painting classes</w:t>
            </w:r>
          </w:p>
          <w:p w14:paraId="2274AA72" w14:textId="77777777" w:rsidR="00C27A9F" w:rsidRPr="004757F8" w:rsidRDefault="00C27A9F"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sidRPr="004757F8">
              <w:rPr>
                <w:rFonts w:cs="Poppins"/>
                <w:color w:val="000000"/>
                <w:kern w:val="24"/>
              </w:rPr>
              <w:t>Yoga for cancer patients</w:t>
            </w:r>
          </w:p>
          <w:p w14:paraId="69804251" w14:textId="77777777" w:rsidR="00DE2297" w:rsidRDefault="00C27A9F"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sidRPr="004757F8">
              <w:rPr>
                <w:rFonts w:cs="Poppins"/>
                <w:color w:val="000000"/>
                <w:kern w:val="24"/>
              </w:rPr>
              <w:t>U3A</w:t>
            </w:r>
          </w:p>
          <w:p w14:paraId="6531F0EF" w14:textId="5CD4C46C" w:rsidR="00C27A9F" w:rsidRPr="00DE2297" w:rsidRDefault="00C27A9F"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sidRPr="00DE2297">
              <w:rPr>
                <w:rFonts w:cs="Poppins"/>
                <w:color w:val="000000"/>
                <w:kern w:val="24"/>
              </w:rPr>
              <w:t>Charity event with over 50% beneficiaries being residents.</w:t>
            </w:r>
          </w:p>
        </w:tc>
      </w:tr>
      <w:tr w:rsidR="00B05DD6" w:rsidRPr="00540404" w14:paraId="1BBCC1AC" w14:textId="77777777" w:rsidTr="00406348">
        <w:tc>
          <w:tcPr>
            <w:cnfStyle w:val="001000000000" w:firstRow="0" w:lastRow="0" w:firstColumn="1" w:lastColumn="0" w:oddVBand="0" w:evenVBand="0" w:oddHBand="0" w:evenHBand="0" w:firstRowFirstColumn="0" w:firstRowLastColumn="0" w:lastRowFirstColumn="0" w:lastRowLastColumn="0"/>
            <w:tcW w:w="386" w:type="dxa"/>
            <w:shd w:val="clear" w:color="auto" w:fill="F9DED7" w:themeFill="accent3" w:themeFillTint="33"/>
          </w:tcPr>
          <w:p w14:paraId="67E16A1A" w14:textId="77777777" w:rsidR="00C27A9F" w:rsidRPr="002063E5" w:rsidRDefault="00C27A9F" w:rsidP="00C112CD">
            <w:pPr>
              <w:jc w:val="left"/>
              <w:rPr>
                <w:rFonts w:cs="Poppins"/>
              </w:rPr>
            </w:pPr>
          </w:p>
        </w:tc>
        <w:tc>
          <w:tcPr>
            <w:tcW w:w="1211" w:type="dxa"/>
            <w:shd w:val="clear" w:color="auto" w:fill="F9DED7" w:themeFill="accent3" w:themeFillTint="33"/>
          </w:tcPr>
          <w:p w14:paraId="4DB058BD" w14:textId="77777777" w:rsidR="00C27A9F" w:rsidRPr="002063E5" w:rsidRDefault="00C27A9F" w:rsidP="00C112CD">
            <w:pPr>
              <w:jc w:val="left"/>
              <w:cnfStyle w:val="000000000000" w:firstRow="0" w:lastRow="0" w:firstColumn="0" w:lastColumn="0" w:oddVBand="0" w:evenVBand="0" w:oddHBand="0" w:evenHBand="0" w:firstRowFirstColumn="0" w:firstRowLastColumn="0" w:lastRowFirstColumn="0" w:lastRowLastColumn="0"/>
              <w:rPr>
                <w:rFonts w:cs="Poppins"/>
              </w:rPr>
            </w:pPr>
          </w:p>
        </w:tc>
        <w:tc>
          <w:tcPr>
            <w:tcW w:w="2340" w:type="dxa"/>
            <w:shd w:val="clear" w:color="auto" w:fill="F9DED7" w:themeFill="accent3" w:themeFillTint="33"/>
          </w:tcPr>
          <w:p w14:paraId="01492DB8" w14:textId="4C59C40E" w:rsidR="00C27A9F" w:rsidRPr="00A14DA3" w:rsidRDefault="00C27A9F" w:rsidP="00A14DA3">
            <w:pPr>
              <w:pStyle w:val="ListParagraph"/>
              <w:numPr>
                <w:ilvl w:val="0"/>
                <w:numId w:val="32"/>
              </w:numPr>
              <w:jc w:val="left"/>
              <w:cnfStyle w:val="000000000000" w:firstRow="0" w:lastRow="0" w:firstColumn="0" w:lastColumn="0" w:oddVBand="0" w:evenVBand="0" w:oddHBand="0" w:evenHBand="0" w:firstRowFirstColumn="0" w:firstRowLastColumn="0" w:lastRowFirstColumn="0" w:lastRowLastColumn="0"/>
              <w:rPr>
                <w:rFonts w:cs="Poppins"/>
              </w:rPr>
            </w:pPr>
            <w:r w:rsidRPr="00A14DA3">
              <w:rPr>
                <w:rFonts w:cs="Poppins"/>
                <w:color w:val="000000"/>
                <w:kern w:val="24"/>
              </w:rPr>
              <w:t>Religious institutions (ATO defined)</w:t>
            </w:r>
          </w:p>
        </w:tc>
        <w:tc>
          <w:tcPr>
            <w:tcW w:w="2337" w:type="dxa"/>
            <w:shd w:val="clear" w:color="auto" w:fill="F9DED7" w:themeFill="accent3" w:themeFillTint="33"/>
          </w:tcPr>
          <w:p w14:paraId="6F6BA443" w14:textId="2AC31FA9" w:rsidR="00C27A9F" w:rsidRPr="00A14DA3" w:rsidRDefault="00C27A9F" w:rsidP="00A14DA3">
            <w:pPr>
              <w:pStyle w:val="ListParagraph"/>
              <w:numPr>
                <w:ilvl w:val="0"/>
                <w:numId w:val="32"/>
              </w:numPr>
              <w:jc w:val="left"/>
              <w:cnfStyle w:val="000000000000" w:firstRow="0" w:lastRow="0" w:firstColumn="0" w:lastColumn="0" w:oddVBand="0" w:evenVBand="0" w:oddHBand="0" w:evenHBand="0" w:firstRowFirstColumn="0" w:firstRowLastColumn="0" w:lastRowFirstColumn="0" w:lastRowLastColumn="0"/>
              <w:rPr>
                <w:rFonts w:cs="Poppins"/>
              </w:rPr>
            </w:pPr>
            <w:r w:rsidRPr="00A14DA3">
              <w:rPr>
                <w:rFonts w:cs="Poppins"/>
                <w:color w:val="000000"/>
                <w:kern w:val="24"/>
              </w:rPr>
              <w:t>Religious services</w:t>
            </w:r>
          </w:p>
        </w:tc>
        <w:tc>
          <w:tcPr>
            <w:tcW w:w="3082" w:type="dxa"/>
            <w:shd w:val="clear" w:color="auto" w:fill="F9DED7" w:themeFill="accent3" w:themeFillTint="33"/>
          </w:tcPr>
          <w:p w14:paraId="2C498695" w14:textId="1AA25051" w:rsidR="00C27A9F" w:rsidRPr="00A14DA3" w:rsidRDefault="00C27A9F" w:rsidP="00A14DA3">
            <w:pPr>
              <w:pStyle w:val="ListParagraph"/>
              <w:numPr>
                <w:ilvl w:val="0"/>
                <w:numId w:val="32"/>
              </w:numPr>
              <w:jc w:val="left"/>
              <w:cnfStyle w:val="000000000000" w:firstRow="0" w:lastRow="0" w:firstColumn="0" w:lastColumn="0" w:oddVBand="0" w:evenVBand="0" w:oddHBand="0" w:evenHBand="0" w:firstRowFirstColumn="0" w:firstRowLastColumn="0" w:lastRowFirstColumn="0" w:lastRowLastColumn="0"/>
              <w:rPr>
                <w:rFonts w:cs="Poppins"/>
              </w:rPr>
            </w:pPr>
            <w:r w:rsidRPr="00A14DA3">
              <w:rPr>
                <w:rFonts w:cs="Poppins"/>
                <w:color w:val="000000"/>
                <w:kern w:val="24"/>
              </w:rPr>
              <w:t>Religious services and other forms of worship or religious study</w:t>
            </w:r>
          </w:p>
        </w:tc>
      </w:tr>
      <w:tr w:rsidR="00B05DD6" w:rsidRPr="002063E5" w14:paraId="53AE9DD8" w14:textId="77777777" w:rsidTr="00406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 w:type="dxa"/>
            <w:shd w:val="clear" w:color="auto" w:fill="FFFFFF" w:themeFill="background1"/>
          </w:tcPr>
          <w:p w14:paraId="607AF3CD" w14:textId="5D1BFB53" w:rsidR="002063E5" w:rsidRPr="002063E5" w:rsidRDefault="002063E5" w:rsidP="00C112CD">
            <w:pPr>
              <w:jc w:val="left"/>
              <w:rPr>
                <w:rFonts w:cs="Poppins"/>
              </w:rPr>
            </w:pPr>
            <w:r w:rsidRPr="002063E5">
              <w:rPr>
                <w:rFonts w:cs="Poppins"/>
              </w:rPr>
              <w:t>3</w:t>
            </w:r>
          </w:p>
        </w:tc>
        <w:tc>
          <w:tcPr>
            <w:tcW w:w="1211" w:type="dxa"/>
            <w:shd w:val="clear" w:color="auto" w:fill="FFFFFF" w:themeFill="background1"/>
          </w:tcPr>
          <w:p w14:paraId="67E7E4B3" w14:textId="1585837C" w:rsidR="002063E5" w:rsidRPr="002063E5" w:rsidRDefault="002063E5" w:rsidP="00C112CD">
            <w:pPr>
              <w:jc w:val="left"/>
              <w:cnfStyle w:val="000000100000" w:firstRow="0" w:lastRow="0" w:firstColumn="0" w:lastColumn="0" w:oddVBand="0" w:evenVBand="0" w:oddHBand="1" w:evenHBand="0" w:firstRowFirstColumn="0" w:firstRowLastColumn="0" w:lastRowFirstColumn="0" w:lastRowLastColumn="0"/>
              <w:rPr>
                <w:rFonts w:cs="Poppins"/>
              </w:rPr>
            </w:pPr>
            <w:r w:rsidRPr="002063E5">
              <w:rPr>
                <w:rFonts w:cs="Poppins"/>
                <w:b/>
              </w:rPr>
              <w:t>Full fee</w:t>
            </w:r>
          </w:p>
        </w:tc>
        <w:tc>
          <w:tcPr>
            <w:tcW w:w="2340" w:type="dxa"/>
            <w:shd w:val="clear" w:color="auto" w:fill="FFFFFF" w:themeFill="background1"/>
          </w:tcPr>
          <w:p w14:paraId="3E11E7D7" w14:textId="77777777" w:rsidR="002063E5" w:rsidRPr="002063E5" w:rsidRDefault="002063E5"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sidRPr="002063E5">
              <w:rPr>
                <w:rFonts w:cs="Poppins"/>
                <w:color w:val="000000"/>
                <w:kern w:val="24"/>
              </w:rPr>
              <w:t>Private individuals</w:t>
            </w:r>
          </w:p>
          <w:p w14:paraId="4FF7FAFF" w14:textId="77777777" w:rsidR="002063E5" w:rsidRPr="002063E5" w:rsidRDefault="002063E5"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sidRPr="002063E5">
              <w:rPr>
                <w:rFonts w:cs="Poppins"/>
                <w:color w:val="000000"/>
                <w:kern w:val="24"/>
              </w:rPr>
              <w:t xml:space="preserve">Commercial organisations, businesses, sole traders </w:t>
            </w:r>
          </w:p>
          <w:p w14:paraId="7764E4F2" w14:textId="601898D9" w:rsidR="002063E5" w:rsidRDefault="008C79E5"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Pr>
                <w:rFonts w:cs="Poppins"/>
                <w:color w:val="000000"/>
                <w:kern w:val="24"/>
              </w:rPr>
              <w:t>Registered p</w:t>
            </w:r>
            <w:r w:rsidR="002063E5" w:rsidRPr="002063E5">
              <w:rPr>
                <w:rFonts w:cs="Poppins"/>
                <w:color w:val="000000"/>
                <w:kern w:val="24"/>
              </w:rPr>
              <w:t xml:space="preserve">olitical parties, or activities </w:t>
            </w:r>
            <w:r w:rsidR="00B10833">
              <w:rPr>
                <w:rFonts w:cs="Poppins"/>
                <w:color w:val="000000"/>
                <w:kern w:val="24"/>
              </w:rPr>
              <w:t xml:space="preserve">that </w:t>
            </w:r>
            <w:r w:rsidR="00E058D7">
              <w:rPr>
                <w:rFonts w:cs="Poppins"/>
                <w:color w:val="000000"/>
                <w:kern w:val="24"/>
              </w:rPr>
              <w:t>are related to electoral campaigning</w:t>
            </w:r>
          </w:p>
          <w:p w14:paraId="74B00FB9" w14:textId="77777777" w:rsidR="002063E5" w:rsidRPr="002063E5" w:rsidRDefault="002063E5"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sidRPr="002063E5">
              <w:rPr>
                <w:rFonts w:cs="Poppins"/>
                <w:color w:val="000000"/>
                <w:kern w:val="24"/>
              </w:rPr>
              <w:t xml:space="preserve">Regular, organised sporting activities/events </w:t>
            </w:r>
          </w:p>
          <w:p w14:paraId="21581722" w14:textId="77777777" w:rsidR="002063E5" w:rsidRPr="002063E5" w:rsidRDefault="002063E5"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sidRPr="002063E5">
              <w:rPr>
                <w:rFonts w:cs="Poppins"/>
                <w:color w:val="000000"/>
                <w:kern w:val="24"/>
              </w:rPr>
              <w:t>Schools, TAFE, tertiary institutions, school Parents and Friends/Citizens (where acting on behalf of a school)</w:t>
            </w:r>
          </w:p>
          <w:p w14:paraId="081F57DE" w14:textId="77777777" w:rsidR="003957A2" w:rsidRDefault="002063E5"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sidRPr="002063E5">
              <w:rPr>
                <w:rFonts w:cs="Poppins"/>
                <w:color w:val="000000"/>
                <w:kern w:val="24"/>
              </w:rPr>
              <w:t>State or federal government agencies /departments.</w:t>
            </w:r>
          </w:p>
          <w:p w14:paraId="463D9014" w14:textId="252E9BE5" w:rsidR="002063E5" w:rsidRPr="003957A2" w:rsidRDefault="002063E5"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sidRPr="003957A2">
              <w:rPr>
                <w:rFonts w:cs="Poppins"/>
                <w:color w:val="000000"/>
                <w:kern w:val="24"/>
              </w:rPr>
              <w:t xml:space="preserve">Activities where Inner West </w:t>
            </w:r>
            <w:r w:rsidRPr="003957A2">
              <w:rPr>
                <w:rFonts w:cs="Poppins"/>
                <w:color w:val="000000"/>
                <w:kern w:val="24"/>
              </w:rPr>
              <w:lastRenderedPageBreak/>
              <w:t>Council residents comprise less than 50% of participants.</w:t>
            </w:r>
          </w:p>
        </w:tc>
        <w:tc>
          <w:tcPr>
            <w:tcW w:w="2337" w:type="dxa"/>
            <w:shd w:val="clear" w:color="auto" w:fill="FFFFFF" w:themeFill="background1"/>
          </w:tcPr>
          <w:p w14:paraId="2BC091F5" w14:textId="77777777" w:rsidR="002063E5" w:rsidRPr="002063E5" w:rsidRDefault="002063E5"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sidRPr="002063E5">
              <w:rPr>
                <w:rFonts w:cs="Poppins"/>
                <w:color w:val="000000"/>
                <w:kern w:val="24"/>
              </w:rPr>
              <w:lastRenderedPageBreak/>
              <w:t>Private events by invitation only (e.g. weddings, celebrations)</w:t>
            </w:r>
          </w:p>
          <w:p w14:paraId="15AC32E8" w14:textId="77777777" w:rsidR="002063E5" w:rsidRPr="002063E5" w:rsidRDefault="002063E5"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sidRPr="002063E5">
              <w:rPr>
                <w:rFonts w:cs="Poppins"/>
                <w:color w:val="000000"/>
                <w:kern w:val="24"/>
              </w:rPr>
              <w:t>Activities designed for benefit of the business sector</w:t>
            </w:r>
          </w:p>
          <w:p w14:paraId="0A29AC07" w14:textId="77777777" w:rsidR="002063E5" w:rsidRPr="002063E5" w:rsidRDefault="002063E5"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sidRPr="002063E5">
              <w:rPr>
                <w:rFonts w:cs="Poppins"/>
                <w:color w:val="000000"/>
                <w:kern w:val="24"/>
              </w:rPr>
              <w:t>Activities that are for the benefit of a private individual or organisation that are not open to Inner West residents</w:t>
            </w:r>
          </w:p>
          <w:p w14:paraId="7465FBA8" w14:textId="77777777" w:rsidR="00B05DD6" w:rsidRDefault="002063E5"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sidRPr="002063E5">
              <w:rPr>
                <w:rFonts w:cs="Poppins"/>
                <w:color w:val="000000"/>
                <w:kern w:val="24"/>
              </w:rPr>
              <w:t>Community activities designed to cater for residents of other Council areas</w:t>
            </w:r>
          </w:p>
          <w:p w14:paraId="42CD1C11" w14:textId="753E5C40" w:rsidR="002063E5" w:rsidRPr="00B05DD6" w:rsidRDefault="002063E5"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sidRPr="00B05DD6">
              <w:rPr>
                <w:rFonts w:cs="Poppins"/>
                <w:color w:val="000000"/>
                <w:kern w:val="24"/>
              </w:rPr>
              <w:t>Activities/events carried out by sporting clubs, sporting groups or associations.</w:t>
            </w:r>
          </w:p>
        </w:tc>
        <w:tc>
          <w:tcPr>
            <w:tcW w:w="3082" w:type="dxa"/>
            <w:shd w:val="clear" w:color="auto" w:fill="FFFFFF" w:themeFill="background1"/>
          </w:tcPr>
          <w:p w14:paraId="3E19E052" w14:textId="77777777" w:rsidR="002063E5" w:rsidRPr="002063E5" w:rsidRDefault="002063E5"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sidRPr="002063E5">
              <w:rPr>
                <w:rFonts w:cs="Poppins"/>
                <w:color w:val="000000"/>
                <w:kern w:val="24"/>
              </w:rPr>
              <w:t>For-profit conferences or events</w:t>
            </w:r>
          </w:p>
          <w:p w14:paraId="5A441E0D" w14:textId="77777777" w:rsidR="00C47D87" w:rsidRPr="002063E5" w:rsidRDefault="00C47D87" w:rsidP="00C47D87">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Pr>
                <w:rFonts w:cs="Poppins"/>
                <w:color w:val="000000"/>
                <w:kern w:val="24"/>
              </w:rPr>
              <w:t>Political party rallies or overt party political activities such as campaign launches or policy announcements</w:t>
            </w:r>
          </w:p>
          <w:p w14:paraId="27D3CF92" w14:textId="77777777" w:rsidR="002063E5" w:rsidRPr="002063E5" w:rsidRDefault="002063E5"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sidRPr="002063E5">
              <w:rPr>
                <w:rFonts w:cs="Poppins"/>
                <w:color w:val="000000"/>
                <w:kern w:val="24"/>
              </w:rPr>
              <w:t>Large scale sporting events</w:t>
            </w:r>
          </w:p>
          <w:p w14:paraId="03CEE9C3" w14:textId="77777777" w:rsidR="002063E5" w:rsidRPr="002063E5" w:rsidRDefault="002063E5" w:rsidP="00C112CD">
            <w:pPr>
              <w:numPr>
                <w:ilvl w:val="0"/>
                <w:numId w:val="16"/>
              </w:numPr>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Poppins"/>
                <w:color w:val="000000"/>
                <w:kern w:val="24"/>
              </w:rPr>
            </w:pPr>
            <w:r w:rsidRPr="002063E5">
              <w:rPr>
                <w:rFonts w:cs="Poppins"/>
                <w:color w:val="000000"/>
                <w:kern w:val="24"/>
              </w:rPr>
              <w:t>Events by other levels of government with a relatively greater capacity to pay.</w:t>
            </w:r>
          </w:p>
          <w:p w14:paraId="7E8BC918" w14:textId="77777777" w:rsidR="002063E5" w:rsidRPr="002063E5" w:rsidRDefault="002063E5" w:rsidP="00C112CD">
            <w:pPr>
              <w:jc w:val="left"/>
              <w:cnfStyle w:val="000000100000" w:firstRow="0" w:lastRow="0" w:firstColumn="0" w:lastColumn="0" w:oddVBand="0" w:evenVBand="0" w:oddHBand="1" w:evenHBand="0" w:firstRowFirstColumn="0" w:firstRowLastColumn="0" w:lastRowFirstColumn="0" w:lastRowLastColumn="0"/>
              <w:rPr>
                <w:rFonts w:cs="Poppins"/>
              </w:rPr>
            </w:pPr>
          </w:p>
        </w:tc>
      </w:tr>
    </w:tbl>
    <w:p w14:paraId="168E7231" w14:textId="7DC4A0D2" w:rsidR="003945A6" w:rsidRDefault="003945A6" w:rsidP="00C112CD">
      <w:pPr>
        <w:spacing w:after="160" w:line="259" w:lineRule="auto"/>
        <w:jc w:val="left"/>
      </w:pPr>
    </w:p>
    <w:sectPr w:rsidR="003945A6" w:rsidSect="001C049E">
      <w:headerReference w:type="first" r:id="rId21"/>
      <w:footerReference w:type="first" r:id="rId22"/>
      <w:pgSz w:w="11907" w:h="16840" w:code="9"/>
      <w:pgMar w:top="1134" w:right="1247" w:bottom="1021" w:left="1134" w:header="454" w:footer="45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AC5C" w14:textId="77777777" w:rsidR="002E31E0" w:rsidRDefault="002E31E0" w:rsidP="00A96DFE">
      <w:r>
        <w:separator/>
      </w:r>
    </w:p>
    <w:p w14:paraId="5FD6088E" w14:textId="77777777" w:rsidR="002E31E0" w:rsidRDefault="002E31E0" w:rsidP="00A96DFE"/>
    <w:p w14:paraId="31132633" w14:textId="77777777" w:rsidR="002E31E0" w:rsidRDefault="002E31E0" w:rsidP="00A96DFE"/>
    <w:p w14:paraId="46AD3A9C" w14:textId="77777777" w:rsidR="002E31E0" w:rsidRDefault="002E31E0" w:rsidP="00A96DFE"/>
  </w:endnote>
  <w:endnote w:type="continuationSeparator" w:id="0">
    <w:p w14:paraId="7E38E096" w14:textId="77777777" w:rsidR="002E31E0" w:rsidRDefault="002E31E0" w:rsidP="00A96DFE">
      <w:r>
        <w:continuationSeparator/>
      </w:r>
    </w:p>
    <w:p w14:paraId="670CE961" w14:textId="77777777" w:rsidR="002E31E0" w:rsidRDefault="002E31E0" w:rsidP="00A96DFE"/>
    <w:p w14:paraId="7562170F" w14:textId="77777777" w:rsidR="002E31E0" w:rsidRDefault="002E31E0" w:rsidP="00A96DFE"/>
    <w:p w14:paraId="4F1B9F12" w14:textId="77777777" w:rsidR="002E31E0" w:rsidRDefault="002E31E0" w:rsidP="00A96DFE"/>
  </w:endnote>
  <w:endnote w:type="continuationNotice" w:id="1">
    <w:p w14:paraId="63876C49" w14:textId="77777777" w:rsidR="002E31E0" w:rsidRDefault="002E31E0" w:rsidP="00A96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oppins">
    <w:altName w:val="Nirmala UI"/>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GHPO+Arial">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Bold">
    <w:altName w:val="Times New Roman"/>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3000000" w:usb1="00000000" w:usb2="00000000" w:usb3="00000000" w:csb0="00000001" w:csb1="00000000"/>
  </w:font>
  <w:font w:name="Z@RE8F0.tmp">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CCC8" w14:textId="77777777" w:rsidR="00341B32" w:rsidRDefault="00341B32" w:rsidP="00A96DFE"/>
  <w:p w14:paraId="7DAB0E7D" w14:textId="77777777" w:rsidR="00341B32" w:rsidRDefault="00341B32" w:rsidP="00A96DFE"/>
  <w:p w14:paraId="2657CFAB" w14:textId="77777777" w:rsidR="00341B32" w:rsidRDefault="00341B32" w:rsidP="00A96D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4048" w14:textId="22425DBA" w:rsidR="00341B32" w:rsidRPr="00B77436" w:rsidRDefault="00385841" w:rsidP="00A96DFE">
    <w:pPr>
      <w:rPr>
        <w:b/>
      </w:rPr>
    </w:pPr>
    <w:ins w:id="0" w:author="Delmar Spence" w:date="2024-03-07T14:02:00Z">
      <w:r>
        <w:t>Community Venue</w:t>
      </w:r>
      <w:r w:rsidR="00832BB7">
        <w:t xml:space="preserve"> Hire, </w:t>
      </w:r>
    </w:ins>
    <w:r w:rsidR="00DB109B">
      <w:t>Grants and Fee Scale</w:t>
    </w:r>
    <w:r w:rsidR="001344C4" w:rsidRPr="00B77436">
      <w:t xml:space="preserve"> Policy</w:t>
    </w:r>
    <w:r w:rsidR="002042EC">
      <w:t xml:space="preserve"> </w:t>
    </w:r>
    <w:r w:rsidR="002042EC">
      <w:tab/>
    </w:r>
    <w:r w:rsidR="002042EC">
      <w:tab/>
    </w:r>
    <w:r w:rsidR="002042EC">
      <w:tab/>
    </w:r>
    <w:r w:rsidR="002042EC">
      <w:tab/>
    </w:r>
    <w:ins w:id="1" w:author="Delmar Spence" w:date="2024-03-07T14:02:00Z">
      <w:r w:rsidR="00832BB7">
        <w:tab/>
      </w:r>
    </w:ins>
    <w:del w:id="2" w:author="Delmar Spence" w:date="2024-03-07T14:02:00Z">
      <w:r w:rsidR="002042EC" w:rsidDel="00832BB7">
        <w:tab/>
      </w:r>
      <w:r w:rsidR="002042EC" w:rsidDel="00832BB7">
        <w:tab/>
      </w:r>
      <w:r w:rsidR="002042EC" w:rsidDel="00832BB7">
        <w:tab/>
      </w:r>
      <w:r w:rsidR="001344C4" w:rsidRPr="00B77436" w:rsidDel="00832BB7">
        <w:tab/>
      </w:r>
    </w:del>
    <w:r w:rsidR="001344C4" w:rsidRPr="00B77436">
      <w:rPr>
        <w:bCs/>
      </w:rPr>
      <w:fldChar w:fldCharType="begin"/>
    </w:r>
    <w:r w:rsidR="001344C4" w:rsidRPr="00B77436">
      <w:rPr>
        <w:bCs/>
      </w:rPr>
      <w:instrText xml:space="preserve"> PAGE </w:instrText>
    </w:r>
    <w:r w:rsidR="001344C4" w:rsidRPr="00B77436">
      <w:rPr>
        <w:bCs/>
      </w:rPr>
      <w:fldChar w:fldCharType="separate"/>
    </w:r>
    <w:r w:rsidR="001344C4" w:rsidRPr="00B77436">
      <w:rPr>
        <w:bCs/>
      </w:rPr>
      <w:t>2</w:t>
    </w:r>
    <w:r w:rsidR="001344C4" w:rsidRPr="00B77436">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C6C2" w14:textId="3EED1C97" w:rsidR="001C049E" w:rsidRPr="001C049E" w:rsidRDefault="002A053F" w:rsidP="002042EC">
    <w:pPr>
      <w:jc w:val="left"/>
      <w:rPr>
        <w:b/>
      </w:rPr>
    </w:pPr>
    <w:r>
      <w:t xml:space="preserve">Community Venue Hire, </w:t>
    </w:r>
    <w:r w:rsidR="002042EC">
      <w:t>Grants and Fee Scale Policy</w:t>
    </w:r>
    <w:r w:rsidR="002042EC">
      <w:tab/>
    </w:r>
    <w:r w:rsidR="002042EC">
      <w:tab/>
    </w:r>
    <w:r w:rsidR="002042EC">
      <w:tab/>
    </w:r>
    <w:r w:rsidR="002042EC">
      <w:tab/>
    </w:r>
    <w:r w:rsidR="002042EC">
      <w:tab/>
    </w:r>
    <w:r w:rsidR="001C049E" w:rsidRPr="00B77436">
      <w:tab/>
    </w:r>
    <w:r w:rsidR="001C049E" w:rsidRPr="00B77436">
      <w:rPr>
        <w:bCs/>
      </w:rPr>
      <w:fldChar w:fldCharType="begin"/>
    </w:r>
    <w:r w:rsidR="001C049E" w:rsidRPr="00B77436">
      <w:rPr>
        <w:bCs/>
      </w:rPr>
      <w:instrText xml:space="preserve"> PAGE </w:instrText>
    </w:r>
    <w:r w:rsidR="001C049E" w:rsidRPr="00B77436">
      <w:rPr>
        <w:bCs/>
      </w:rPr>
      <w:fldChar w:fldCharType="separate"/>
    </w:r>
    <w:r w:rsidR="001C049E">
      <w:rPr>
        <w:bCs/>
      </w:rPr>
      <w:t>3</w:t>
    </w:r>
    <w:r w:rsidR="001C049E" w:rsidRPr="00B77436">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2C808" w14:textId="77777777" w:rsidR="002E31E0" w:rsidRDefault="002E31E0" w:rsidP="00A96DFE">
      <w:r>
        <w:separator/>
      </w:r>
    </w:p>
  </w:footnote>
  <w:footnote w:type="continuationSeparator" w:id="0">
    <w:p w14:paraId="00A9E495" w14:textId="77777777" w:rsidR="002E31E0" w:rsidRDefault="002E31E0" w:rsidP="00A96DFE">
      <w:r>
        <w:continuationSeparator/>
      </w:r>
    </w:p>
    <w:p w14:paraId="10B2D71D" w14:textId="77777777" w:rsidR="002E31E0" w:rsidRDefault="002E31E0" w:rsidP="00A96DFE"/>
    <w:p w14:paraId="37F322BE" w14:textId="77777777" w:rsidR="002E31E0" w:rsidRDefault="002E31E0" w:rsidP="00A96DFE"/>
    <w:p w14:paraId="0588A2A3" w14:textId="77777777" w:rsidR="002E31E0" w:rsidRDefault="002E31E0" w:rsidP="00A96DFE"/>
  </w:footnote>
  <w:footnote w:type="continuationNotice" w:id="1">
    <w:p w14:paraId="131C6942" w14:textId="77777777" w:rsidR="002E31E0" w:rsidRDefault="002E31E0" w:rsidP="00A96D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BDE5" w14:textId="746F6C65" w:rsidR="000C5B0D" w:rsidRDefault="00CA7741" w:rsidP="00A96DFE">
    <w:pPr>
      <w:pStyle w:val="Header"/>
    </w:pPr>
    <w:r>
      <w:rPr>
        <w:noProof/>
      </w:rPr>
      <w:pict w14:anchorId="719E5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2610" o:spid="_x0000_s1026" type="#_x0000_t75" style="position:absolute;left:0;text-align:left;margin-left:0;margin-top:0;width:595.2pt;height:841.9pt;z-index:-251658239;mso-position-horizontal:center;mso-position-horizontal-relative:margin;mso-position-vertical:center;mso-position-vertical-relative:margin" o:allowincell="f">
          <v:imagedata r:id="rId1" o:title="IWC_0166_SocialMedia_Policy_Draft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FCCE" w14:textId="22456173" w:rsidR="00C42919" w:rsidRDefault="00C42919" w:rsidP="00A96DFE">
    <w:pPr>
      <w:pStyle w:val="Header"/>
    </w:pPr>
    <w:r w:rsidRPr="008F3C9F">
      <w:rPr>
        <w:noProof/>
      </w:rPr>
      <w:drawing>
        <wp:inline distT="0" distB="0" distL="0" distR="0" wp14:anchorId="5AB840DB" wp14:editId="699D07B8">
          <wp:extent cx="2825750" cy="349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349250"/>
                  </a:xfrm>
                  <a:prstGeom prst="rect">
                    <a:avLst/>
                  </a:prstGeom>
                  <a:noFill/>
                  <a:ln>
                    <a:noFill/>
                  </a:ln>
                </pic:spPr>
              </pic:pic>
            </a:graphicData>
          </a:graphic>
        </wp:inline>
      </w:drawing>
    </w:r>
  </w:p>
  <w:p w14:paraId="06A55EEB" w14:textId="77777777" w:rsidR="00B77436" w:rsidRPr="00B77436" w:rsidRDefault="00B77436" w:rsidP="00A96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4016" w14:textId="4642775D" w:rsidR="000C5B0D" w:rsidRDefault="00CA7741" w:rsidP="00A96DFE">
    <w:pPr>
      <w:pStyle w:val="Header"/>
    </w:pPr>
    <w:r>
      <w:rPr>
        <w:noProof/>
      </w:rPr>
      <w:pict w14:anchorId="7EEA0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2609" o:spid="_x0000_s1025" type="#_x0000_t75" style="position:absolute;left:0;text-align:left;margin-left:-79.55pt;margin-top:-75pt;width:595.2pt;height:841.9pt;z-index:-251658240;mso-position-horizontal-relative:margin;mso-position-vertical-relative:margin" o:allowincell="f">
          <v:imagedata r:id="rId1" o:title="IWC_0166_SocialMedia_Policy_Draft1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3BF4" w14:textId="77777777" w:rsidR="009306CC" w:rsidRDefault="00985845" w:rsidP="00A96DFE">
    <w:pPr>
      <w:pStyle w:val="Header"/>
    </w:pPr>
    <w:r w:rsidRPr="008F3C9F">
      <w:rPr>
        <w:noProof/>
      </w:rPr>
      <w:drawing>
        <wp:inline distT="0" distB="0" distL="0" distR="0" wp14:anchorId="5AAD1569" wp14:editId="3D1B3616">
          <wp:extent cx="2825750" cy="34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349250"/>
                  </a:xfrm>
                  <a:prstGeom prst="rect">
                    <a:avLst/>
                  </a:prstGeom>
                  <a:noFill/>
                  <a:ln>
                    <a:noFill/>
                  </a:ln>
                </pic:spPr>
              </pic:pic>
            </a:graphicData>
          </a:graphic>
        </wp:inline>
      </w:drawing>
    </w:r>
  </w:p>
  <w:p w14:paraId="3970EB36" w14:textId="7161481C" w:rsidR="00985845" w:rsidRDefault="00985845" w:rsidP="00A96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3A6"/>
    <w:multiLevelType w:val="hybridMultilevel"/>
    <w:tmpl w:val="6B1EE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AA0F80"/>
    <w:multiLevelType w:val="hybridMultilevel"/>
    <w:tmpl w:val="B1C45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357933"/>
    <w:multiLevelType w:val="hybridMultilevel"/>
    <w:tmpl w:val="36C0E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1A40A8"/>
    <w:multiLevelType w:val="hybridMultilevel"/>
    <w:tmpl w:val="7DC8C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AF6EF0"/>
    <w:multiLevelType w:val="hybridMultilevel"/>
    <w:tmpl w:val="66424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536529"/>
    <w:multiLevelType w:val="multilevel"/>
    <w:tmpl w:val="679A2010"/>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283685"/>
    <w:multiLevelType w:val="hybridMultilevel"/>
    <w:tmpl w:val="B94057A0"/>
    <w:lvl w:ilvl="0" w:tplc="0C090001">
      <w:start w:val="1"/>
      <w:numFmt w:val="bullet"/>
      <w:lvlText w:val=""/>
      <w:lvlJc w:val="left"/>
      <w:pPr>
        <w:ind w:left="-132" w:hanging="360"/>
      </w:pPr>
      <w:rPr>
        <w:rFonts w:ascii="Symbol" w:hAnsi="Symbol" w:hint="default"/>
      </w:rPr>
    </w:lvl>
    <w:lvl w:ilvl="1" w:tplc="0C090003" w:tentative="1">
      <w:start w:val="1"/>
      <w:numFmt w:val="bullet"/>
      <w:lvlText w:val="o"/>
      <w:lvlJc w:val="left"/>
      <w:pPr>
        <w:ind w:left="588" w:hanging="360"/>
      </w:pPr>
      <w:rPr>
        <w:rFonts w:ascii="Courier New" w:hAnsi="Courier New" w:cs="Courier New" w:hint="default"/>
      </w:rPr>
    </w:lvl>
    <w:lvl w:ilvl="2" w:tplc="0C090005" w:tentative="1">
      <w:start w:val="1"/>
      <w:numFmt w:val="bullet"/>
      <w:lvlText w:val=""/>
      <w:lvlJc w:val="left"/>
      <w:pPr>
        <w:ind w:left="1308" w:hanging="360"/>
      </w:pPr>
      <w:rPr>
        <w:rFonts w:ascii="Wingdings" w:hAnsi="Wingdings" w:hint="default"/>
      </w:rPr>
    </w:lvl>
    <w:lvl w:ilvl="3" w:tplc="0C090001" w:tentative="1">
      <w:start w:val="1"/>
      <w:numFmt w:val="bullet"/>
      <w:lvlText w:val=""/>
      <w:lvlJc w:val="left"/>
      <w:pPr>
        <w:ind w:left="2028" w:hanging="360"/>
      </w:pPr>
      <w:rPr>
        <w:rFonts w:ascii="Symbol" w:hAnsi="Symbol" w:hint="default"/>
      </w:rPr>
    </w:lvl>
    <w:lvl w:ilvl="4" w:tplc="0C090003" w:tentative="1">
      <w:start w:val="1"/>
      <w:numFmt w:val="bullet"/>
      <w:lvlText w:val="o"/>
      <w:lvlJc w:val="left"/>
      <w:pPr>
        <w:ind w:left="2748" w:hanging="360"/>
      </w:pPr>
      <w:rPr>
        <w:rFonts w:ascii="Courier New" w:hAnsi="Courier New" w:cs="Courier New" w:hint="default"/>
      </w:rPr>
    </w:lvl>
    <w:lvl w:ilvl="5" w:tplc="0C090005" w:tentative="1">
      <w:start w:val="1"/>
      <w:numFmt w:val="bullet"/>
      <w:lvlText w:val=""/>
      <w:lvlJc w:val="left"/>
      <w:pPr>
        <w:ind w:left="3468" w:hanging="360"/>
      </w:pPr>
      <w:rPr>
        <w:rFonts w:ascii="Wingdings" w:hAnsi="Wingdings" w:hint="default"/>
      </w:rPr>
    </w:lvl>
    <w:lvl w:ilvl="6" w:tplc="0C090001" w:tentative="1">
      <w:start w:val="1"/>
      <w:numFmt w:val="bullet"/>
      <w:lvlText w:val=""/>
      <w:lvlJc w:val="left"/>
      <w:pPr>
        <w:ind w:left="4188" w:hanging="360"/>
      </w:pPr>
      <w:rPr>
        <w:rFonts w:ascii="Symbol" w:hAnsi="Symbol" w:hint="default"/>
      </w:rPr>
    </w:lvl>
    <w:lvl w:ilvl="7" w:tplc="0C090003" w:tentative="1">
      <w:start w:val="1"/>
      <w:numFmt w:val="bullet"/>
      <w:lvlText w:val="o"/>
      <w:lvlJc w:val="left"/>
      <w:pPr>
        <w:ind w:left="4908" w:hanging="360"/>
      </w:pPr>
      <w:rPr>
        <w:rFonts w:ascii="Courier New" w:hAnsi="Courier New" w:cs="Courier New" w:hint="default"/>
      </w:rPr>
    </w:lvl>
    <w:lvl w:ilvl="8" w:tplc="0C090005" w:tentative="1">
      <w:start w:val="1"/>
      <w:numFmt w:val="bullet"/>
      <w:lvlText w:val=""/>
      <w:lvlJc w:val="left"/>
      <w:pPr>
        <w:ind w:left="5628" w:hanging="360"/>
      </w:pPr>
      <w:rPr>
        <w:rFonts w:ascii="Wingdings" w:hAnsi="Wingdings" w:hint="default"/>
      </w:rPr>
    </w:lvl>
  </w:abstractNum>
  <w:abstractNum w:abstractNumId="7"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8" w15:restartNumberingAfterBreak="0">
    <w:nsid w:val="2685786D"/>
    <w:multiLevelType w:val="hybridMultilevel"/>
    <w:tmpl w:val="5AB406F2"/>
    <w:lvl w:ilvl="0" w:tplc="0C00CFD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2AC32E18"/>
    <w:multiLevelType w:val="hybridMultilevel"/>
    <w:tmpl w:val="35AC51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972442"/>
    <w:multiLevelType w:val="hybridMultilevel"/>
    <w:tmpl w:val="4D4E3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580AFE"/>
    <w:multiLevelType w:val="hybridMultilevel"/>
    <w:tmpl w:val="E8162B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6EE0B80"/>
    <w:multiLevelType w:val="hybridMultilevel"/>
    <w:tmpl w:val="262AA532"/>
    <w:lvl w:ilvl="0" w:tplc="D0C6B0E6">
      <w:start w:val="1"/>
      <w:numFmt w:val="bullet"/>
      <w:lvlText w:val="•"/>
      <w:lvlJc w:val="left"/>
      <w:pPr>
        <w:tabs>
          <w:tab w:val="num" w:pos="322"/>
        </w:tabs>
        <w:ind w:left="322" w:hanging="360"/>
      </w:pPr>
      <w:rPr>
        <w:rFonts w:ascii="Arial" w:hAnsi="Arial" w:hint="default"/>
      </w:rPr>
    </w:lvl>
    <w:lvl w:ilvl="1" w:tplc="142087F8">
      <w:start w:val="1"/>
      <w:numFmt w:val="bullet"/>
      <w:lvlText w:val="•"/>
      <w:lvlJc w:val="left"/>
      <w:pPr>
        <w:tabs>
          <w:tab w:val="num" w:pos="1042"/>
        </w:tabs>
        <w:ind w:left="1042" w:hanging="360"/>
      </w:pPr>
      <w:rPr>
        <w:rFonts w:ascii="Arial" w:hAnsi="Arial" w:hint="default"/>
      </w:rPr>
    </w:lvl>
    <w:lvl w:ilvl="2" w:tplc="A516DA5E" w:tentative="1">
      <w:start w:val="1"/>
      <w:numFmt w:val="bullet"/>
      <w:lvlText w:val="•"/>
      <w:lvlJc w:val="left"/>
      <w:pPr>
        <w:tabs>
          <w:tab w:val="num" w:pos="1762"/>
        </w:tabs>
        <w:ind w:left="1762" w:hanging="360"/>
      </w:pPr>
      <w:rPr>
        <w:rFonts w:ascii="Arial" w:hAnsi="Arial" w:hint="default"/>
      </w:rPr>
    </w:lvl>
    <w:lvl w:ilvl="3" w:tplc="CDFA9056" w:tentative="1">
      <w:start w:val="1"/>
      <w:numFmt w:val="bullet"/>
      <w:lvlText w:val="•"/>
      <w:lvlJc w:val="left"/>
      <w:pPr>
        <w:tabs>
          <w:tab w:val="num" w:pos="2482"/>
        </w:tabs>
        <w:ind w:left="2482" w:hanging="360"/>
      </w:pPr>
      <w:rPr>
        <w:rFonts w:ascii="Arial" w:hAnsi="Arial" w:hint="default"/>
      </w:rPr>
    </w:lvl>
    <w:lvl w:ilvl="4" w:tplc="E132C84C" w:tentative="1">
      <w:start w:val="1"/>
      <w:numFmt w:val="bullet"/>
      <w:lvlText w:val="•"/>
      <w:lvlJc w:val="left"/>
      <w:pPr>
        <w:tabs>
          <w:tab w:val="num" w:pos="3202"/>
        </w:tabs>
        <w:ind w:left="3202" w:hanging="360"/>
      </w:pPr>
      <w:rPr>
        <w:rFonts w:ascii="Arial" w:hAnsi="Arial" w:hint="default"/>
      </w:rPr>
    </w:lvl>
    <w:lvl w:ilvl="5" w:tplc="7DFE1C40" w:tentative="1">
      <w:start w:val="1"/>
      <w:numFmt w:val="bullet"/>
      <w:lvlText w:val="•"/>
      <w:lvlJc w:val="left"/>
      <w:pPr>
        <w:tabs>
          <w:tab w:val="num" w:pos="3922"/>
        </w:tabs>
        <w:ind w:left="3922" w:hanging="360"/>
      </w:pPr>
      <w:rPr>
        <w:rFonts w:ascii="Arial" w:hAnsi="Arial" w:hint="default"/>
      </w:rPr>
    </w:lvl>
    <w:lvl w:ilvl="6" w:tplc="29F88C08" w:tentative="1">
      <w:start w:val="1"/>
      <w:numFmt w:val="bullet"/>
      <w:lvlText w:val="•"/>
      <w:lvlJc w:val="left"/>
      <w:pPr>
        <w:tabs>
          <w:tab w:val="num" w:pos="4642"/>
        </w:tabs>
        <w:ind w:left="4642" w:hanging="360"/>
      </w:pPr>
      <w:rPr>
        <w:rFonts w:ascii="Arial" w:hAnsi="Arial" w:hint="default"/>
      </w:rPr>
    </w:lvl>
    <w:lvl w:ilvl="7" w:tplc="9D44A1E4" w:tentative="1">
      <w:start w:val="1"/>
      <w:numFmt w:val="bullet"/>
      <w:lvlText w:val="•"/>
      <w:lvlJc w:val="left"/>
      <w:pPr>
        <w:tabs>
          <w:tab w:val="num" w:pos="5362"/>
        </w:tabs>
        <w:ind w:left="5362" w:hanging="360"/>
      </w:pPr>
      <w:rPr>
        <w:rFonts w:ascii="Arial" w:hAnsi="Arial" w:hint="default"/>
      </w:rPr>
    </w:lvl>
    <w:lvl w:ilvl="8" w:tplc="111A6D6C" w:tentative="1">
      <w:start w:val="1"/>
      <w:numFmt w:val="bullet"/>
      <w:lvlText w:val="•"/>
      <w:lvlJc w:val="left"/>
      <w:pPr>
        <w:tabs>
          <w:tab w:val="num" w:pos="6082"/>
        </w:tabs>
        <w:ind w:left="6082" w:hanging="360"/>
      </w:pPr>
      <w:rPr>
        <w:rFonts w:ascii="Arial" w:hAnsi="Arial" w:hint="default"/>
      </w:rPr>
    </w:lvl>
  </w:abstractNum>
  <w:abstractNum w:abstractNumId="14" w15:restartNumberingAfterBreak="0">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15" w15:restartNumberingAfterBreak="0">
    <w:nsid w:val="3B8926FB"/>
    <w:multiLevelType w:val="hybridMultilevel"/>
    <w:tmpl w:val="7C2ABDC6"/>
    <w:lvl w:ilvl="0" w:tplc="76B681E2">
      <w:start w:val="1"/>
      <w:numFmt w:val="bullet"/>
      <w:pStyle w:val="Listbulleted"/>
      <w:lvlText w:val=""/>
      <w:lvlJc w:val="left"/>
      <w:pPr>
        <w:ind w:left="720" w:hanging="360"/>
      </w:pPr>
      <w:rPr>
        <w:rFonts w:ascii="Segoe UI" w:hAnsi="Segoe UI"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B36ABE"/>
    <w:multiLevelType w:val="hybridMultilevel"/>
    <w:tmpl w:val="9CFE5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FB42626"/>
    <w:multiLevelType w:val="multilevel"/>
    <w:tmpl w:val="AA4EF53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0C621F7"/>
    <w:multiLevelType w:val="multilevel"/>
    <w:tmpl w:val="CA5823A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144073E"/>
    <w:multiLevelType w:val="hybridMultilevel"/>
    <w:tmpl w:val="06A65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7C21C4"/>
    <w:multiLevelType w:val="multilevel"/>
    <w:tmpl w:val="1454302A"/>
    <w:lvl w:ilvl="0">
      <w:start w:val="1"/>
      <w:numFmt w:val="decimal"/>
      <w:pStyle w:val="Heading1"/>
      <w:lvlText w:val="%1"/>
      <w:lvlJc w:val="left"/>
      <w:pPr>
        <w:ind w:left="720" w:hanging="720"/>
      </w:pPr>
      <w:rPr>
        <w:rFonts w:hint="default"/>
      </w:rPr>
    </w:lvl>
    <w:lvl w:ilvl="1">
      <w:start w:val="1"/>
      <w:numFmt w:val="decimal"/>
      <w:pStyle w:val="ListParagraph"/>
      <w:lvlText w:val="%1.%2"/>
      <w:lvlJc w:val="left"/>
      <w:pPr>
        <w:ind w:left="720" w:hanging="720"/>
      </w:pPr>
      <w:rPr>
        <w:b/>
        <w:bCs/>
        <w:i w:val="0"/>
        <w:iCs w:val="0"/>
      </w:rPr>
    </w:lvl>
    <w:lvl w:ilvl="2">
      <w:start w:val="1"/>
      <w:numFmt w:val="decimal"/>
      <w:lvlText w:val="%1.%2.%3"/>
      <w:lvlJc w:val="left"/>
      <w:pPr>
        <w:ind w:left="720" w:hanging="720"/>
      </w:pPr>
      <w:rPr>
        <w:rFonts w:hint="default"/>
      </w:rPr>
    </w:lvl>
    <w:lvl w:ilvl="3">
      <w:start w:val="1"/>
      <w:numFmt w:val="upperRoman"/>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EF0E32"/>
    <w:multiLevelType w:val="hybridMultilevel"/>
    <w:tmpl w:val="67FC8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04231B7"/>
    <w:multiLevelType w:val="hybridMultilevel"/>
    <w:tmpl w:val="035AD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24" w15:restartNumberingAfterBreak="0">
    <w:nsid w:val="5A9F5C69"/>
    <w:multiLevelType w:val="hybridMultilevel"/>
    <w:tmpl w:val="CE2E4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D9B5D28"/>
    <w:multiLevelType w:val="hybridMultilevel"/>
    <w:tmpl w:val="02B410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3AB56B1"/>
    <w:multiLevelType w:val="hybridMultilevel"/>
    <w:tmpl w:val="F68AD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62F70B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EA0308"/>
    <w:multiLevelType w:val="hybridMultilevel"/>
    <w:tmpl w:val="F76EF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4D692B"/>
    <w:multiLevelType w:val="hybridMultilevel"/>
    <w:tmpl w:val="E454F1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B6B2975"/>
    <w:multiLevelType w:val="hybridMultilevel"/>
    <w:tmpl w:val="6F08F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3803C2A"/>
    <w:multiLevelType w:val="hybridMultilevel"/>
    <w:tmpl w:val="94E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abstractNum w:abstractNumId="33" w15:restartNumberingAfterBreak="0">
    <w:nsid w:val="7B070423"/>
    <w:multiLevelType w:val="hybridMultilevel"/>
    <w:tmpl w:val="DDB4FE5C"/>
    <w:lvl w:ilvl="0" w:tplc="328EBD82">
      <w:start w:val="1"/>
      <w:numFmt w:val="decimal"/>
      <w:pStyle w:val="Heading2"/>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58119997">
    <w:abstractNumId w:val="14"/>
  </w:num>
  <w:num w:numId="2" w16cid:durableId="1653362407">
    <w:abstractNumId w:val="32"/>
  </w:num>
  <w:num w:numId="3" w16cid:durableId="2029521716">
    <w:abstractNumId w:val="23"/>
  </w:num>
  <w:num w:numId="4" w16cid:durableId="1657302353">
    <w:abstractNumId w:val="7"/>
  </w:num>
  <w:num w:numId="5" w16cid:durableId="1532181991">
    <w:abstractNumId w:val="9"/>
  </w:num>
  <w:num w:numId="6" w16cid:durableId="1725331644">
    <w:abstractNumId w:val="15"/>
  </w:num>
  <w:num w:numId="7" w16cid:durableId="1314529445">
    <w:abstractNumId w:val="30"/>
  </w:num>
  <w:num w:numId="8" w16cid:durableId="699626541">
    <w:abstractNumId w:val="20"/>
  </w:num>
  <w:num w:numId="9" w16cid:durableId="306207361">
    <w:abstractNumId w:val="19"/>
  </w:num>
  <w:num w:numId="10" w16cid:durableId="955336208">
    <w:abstractNumId w:val="1"/>
  </w:num>
  <w:num w:numId="11" w16cid:durableId="2122919070">
    <w:abstractNumId w:val="28"/>
  </w:num>
  <w:num w:numId="12" w16cid:durableId="1477526640">
    <w:abstractNumId w:val="24"/>
  </w:num>
  <w:num w:numId="13" w16cid:durableId="204488006">
    <w:abstractNumId w:val="17"/>
  </w:num>
  <w:num w:numId="14" w16cid:durableId="481240710">
    <w:abstractNumId w:val="18"/>
  </w:num>
  <w:num w:numId="15" w16cid:durableId="462430096">
    <w:abstractNumId w:val="3"/>
  </w:num>
  <w:num w:numId="16" w16cid:durableId="1608581923">
    <w:abstractNumId w:val="13"/>
  </w:num>
  <w:num w:numId="17" w16cid:durableId="717051400">
    <w:abstractNumId w:val="6"/>
  </w:num>
  <w:num w:numId="18" w16cid:durableId="2039963452">
    <w:abstractNumId w:val="16"/>
  </w:num>
  <w:num w:numId="19" w16cid:durableId="695890061">
    <w:abstractNumId w:val="12"/>
  </w:num>
  <w:num w:numId="20" w16cid:durableId="289551947">
    <w:abstractNumId w:val="26"/>
  </w:num>
  <w:num w:numId="21" w16cid:durableId="687173344">
    <w:abstractNumId w:val="10"/>
  </w:num>
  <w:num w:numId="22" w16cid:durableId="1538201514">
    <w:abstractNumId w:val="22"/>
  </w:num>
  <w:num w:numId="23" w16cid:durableId="135414155">
    <w:abstractNumId w:val="11"/>
  </w:num>
  <w:num w:numId="24" w16cid:durableId="881787093">
    <w:abstractNumId w:val="0"/>
  </w:num>
  <w:num w:numId="25" w16cid:durableId="1822573234">
    <w:abstractNumId w:val="20"/>
  </w:num>
  <w:num w:numId="26" w16cid:durableId="1416704255">
    <w:abstractNumId w:val="20"/>
  </w:num>
  <w:num w:numId="27" w16cid:durableId="1076825819">
    <w:abstractNumId w:val="20"/>
  </w:num>
  <w:num w:numId="28" w16cid:durableId="1847478905">
    <w:abstractNumId w:val="20"/>
  </w:num>
  <w:num w:numId="29" w16cid:durableId="1332486455">
    <w:abstractNumId w:val="20"/>
  </w:num>
  <w:num w:numId="30" w16cid:durableId="1257665758">
    <w:abstractNumId w:val="29"/>
  </w:num>
  <w:num w:numId="31" w16cid:durableId="1175459124">
    <w:abstractNumId w:val="5"/>
  </w:num>
  <w:num w:numId="32" w16cid:durableId="408619789">
    <w:abstractNumId w:val="4"/>
  </w:num>
  <w:num w:numId="33" w16cid:durableId="1136945980">
    <w:abstractNumId w:val="31"/>
  </w:num>
  <w:num w:numId="34" w16cid:durableId="730621804">
    <w:abstractNumId w:val="33"/>
  </w:num>
  <w:num w:numId="35" w16cid:durableId="754740663">
    <w:abstractNumId w:val="21"/>
  </w:num>
  <w:num w:numId="36" w16cid:durableId="823857108">
    <w:abstractNumId w:val="25"/>
  </w:num>
  <w:num w:numId="37" w16cid:durableId="1361584864">
    <w:abstractNumId w:val="2"/>
  </w:num>
  <w:num w:numId="38" w16cid:durableId="1706296765">
    <w:abstractNumId w:val="27"/>
  </w:num>
  <w:num w:numId="39" w16cid:durableId="1860117903">
    <w:abstractNumId w:val="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mar Spence">
    <w15:presenceInfo w15:providerId="AD" w15:userId="S::delmar.spence@innerwest.nsw.gov.au::3c81b37c-6327-401c-854c-24677d646a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F4"/>
    <w:rsid w:val="00000D67"/>
    <w:rsid w:val="00000FE3"/>
    <w:rsid w:val="00001208"/>
    <w:rsid w:val="000022A6"/>
    <w:rsid w:val="000026F8"/>
    <w:rsid w:val="00003746"/>
    <w:rsid w:val="00003B6E"/>
    <w:rsid w:val="000042C6"/>
    <w:rsid w:val="0000454F"/>
    <w:rsid w:val="00004AEF"/>
    <w:rsid w:val="0000527A"/>
    <w:rsid w:val="0000530F"/>
    <w:rsid w:val="00005A8C"/>
    <w:rsid w:val="0000610F"/>
    <w:rsid w:val="000061D7"/>
    <w:rsid w:val="00006CFD"/>
    <w:rsid w:val="00007027"/>
    <w:rsid w:val="000070C0"/>
    <w:rsid w:val="000071CC"/>
    <w:rsid w:val="00007390"/>
    <w:rsid w:val="00010143"/>
    <w:rsid w:val="00010494"/>
    <w:rsid w:val="000105A7"/>
    <w:rsid w:val="000111E7"/>
    <w:rsid w:val="00011ABA"/>
    <w:rsid w:val="00011F6D"/>
    <w:rsid w:val="000124DB"/>
    <w:rsid w:val="000126C0"/>
    <w:rsid w:val="00013130"/>
    <w:rsid w:val="00014F77"/>
    <w:rsid w:val="000153CC"/>
    <w:rsid w:val="000153DE"/>
    <w:rsid w:val="00016E50"/>
    <w:rsid w:val="00020098"/>
    <w:rsid w:val="00020D1D"/>
    <w:rsid w:val="00020F97"/>
    <w:rsid w:val="00020FD7"/>
    <w:rsid w:val="000211BB"/>
    <w:rsid w:val="0002125B"/>
    <w:rsid w:val="0002194C"/>
    <w:rsid w:val="000237E6"/>
    <w:rsid w:val="00023A30"/>
    <w:rsid w:val="0002489C"/>
    <w:rsid w:val="00024D16"/>
    <w:rsid w:val="0002571C"/>
    <w:rsid w:val="00026FF6"/>
    <w:rsid w:val="00027284"/>
    <w:rsid w:val="0002780D"/>
    <w:rsid w:val="00027CA2"/>
    <w:rsid w:val="00027CFD"/>
    <w:rsid w:val="0003016C"/>
    <w:rsid w:val="00030A39"/>
    <w:rsid w:val="00030A74"/>
    <w:rsid w:val="00030D35"/>
    <w:rsid w:val="000312C9"/>
    <w:rsid w:val="00031A16"/>
    <w:rsid w:val="00031AD6"/>
    <w:rsid w:val="00031B50"/>
    <w:rsid w:val="00031E62"/>
    <w:rsid w:val="00031EEF"/>
    <w:rsid w:val="00031F41"/>
    <w:rsid w:val="0003248A"/>
    <w:rsid w:val="000327C6"/>
    <w:rsid w:val="00032CEB"/>
    <w:rsid w:val="00033A7F"/>
    <w:rsid w:val="00033C95"/>
    <w:rsid w:val="00033D14"/>
    <w:rsid w:val="00034971"/>
    <w:rsid w:val="000354FE"/>
    <w:rsid w:val="00035A20"/>
    <w:rsid w:val="0003646F"/>
    <w:rsid w:val="00036C39"/>
    <w:rsid w:val="000375F8"/>
    <w:rsid w:val="000379DF"/>
    <w:rsid w:val="00037BD8"/>
    <w:rsid w:val="00040726"/>
    <w:rsid w:val="00040AC7"/>
    <w:rsid w:val="00040AEB"/>
    <w:rsid w:val="00040CDE"/>
    <w:rsid w:val="000410A4"/>
    <w:rsid w:val="00042C76"/>
    <w:rsid w:val="00042FBF"/>
    <w:rsid w:val="00043634"/>
    <w:rsid w:val="00043CB3"/>
    <w:rsid w:val="00043EBB"/>
    <w:rsid w:val="00044210"/>
    <w:rsid w:val="000443B1"/>
    <w:rsid w:val="00045860"/>
    <w:rsid w:val="00045E92"/>
    <w:rsid w:val="000461E0"/>
    <w:rsid w:val="00046AB9"/>
    <w:rsid w:val="00047DCC"/>
    <w:rsid w:val="00050B3D"/>
    <w:rsid w:val="00050C95"/>
    <w:rsid w:val="0005147F"/>
    <w:rsid w:val="00051540"/>
    <w:rsid w:val="00051E46"/>
    <w:rsid w:val="00051E95"/>
    <w:rsid w:val="00051EA3"/>
    <w:rsid w:val="00051FF4"/>
    <w:rsid w:val="00052BA3"/>
    <w:rsid w:val="00052E51"/>
    <w:rsid w:val="000531AD"/>
    <w:rsid w:val="00053356"/>
    <w:rsid w:val="0005487F"/>
    <w:rsid w:val="00054947"/>
    <w:rsid w:val="000549D7"/>
    <w:rsid w:val="00054A20"/>
    <w:rsid w:val="000550C5"/>
    <w:rsid w:val="0005549D"/>
    <w:rsid w:val="000558F4"/>
    <w:rsid w:val="00055B1F"/>
    <w:rsid w:val="00056088"/>
    <w:rsid w:val="00056514"/>
    <w:rsid w:val="00056866"/>
    <w:rsid w:val="000578C2"/>
    <w:rsid w:val="0005796D"/>
    <w:rsid w:val="00057C54"/>
    <w:rsid w:val="00057DD5"/>
    <w:rsid w:val="000600EB"/>
    <w:rsid w:val="000606AF"/>
    <w:rsid w:val="00060E81"/>
    <w:rsid w:val="00061EF7"/>
    <w:rsid w:val="000620C2"/>
    <w:rsid w:val="00062486"/>
    <w:rsid w:val="00062581"/>
    <w:rsid w:val="00062A95"/>
    <w:rsid w:val="00063300"/>
    <w:rsid w:val="0006356A"/>
    <w:rsid w:val="00063BB3"/>
    <w:rsid w:val="00063C78"/>
    <w:rsid w:val="000652F1"/>
    <w:rsid w:val="00065898"/>
    <w:rsid w:val="00066069"/>
    <w:rsid w:val="000669A2"/>
    <w:rsid w:val="00067358"/>
    <w:rsid w:val="0006757F"/>
    <w:rsid w:val="00067A0B"/>
    <w:rsid w:val="00071FA3"/>
    <w:rsid w:val="000722E6"/>
    <w:rsid w:val="00072385"/>
    <w:rsid w:val="00073774"/>
    <w:rsid w:val="000737E1"/>
    <w:rsid w:val="000737F2"/>
    <w:rsid w:val="00073FC2"/>
    <w:rsid w:val="00074535"/>
    <w:rsid w:val="00074834"/>
    <w:rsid w:val="00074E92"/>
    <w:rsid w:val="00075405"/>
    <w:rsid w:val="000772D7"/>
    <w:rsid w:val="00077453"/>
    <w:rsid w:val="00077617"/>
    <w:rsid w:val="00080270"/>
    <w:rsid w:val="000805EF"/>
    <w:rsid w:val="00081087"/>
    <w:rsid w:val="00081126"/>
    <w:rsid w:val="00082F20"/>
    <w:rsid w:val="0008321F"/>
    <w:rsid w:val="00083841"/>
    <w:rsid w:val="00083C41"/>
    <w:rsid w:val="00083DB9"/>
    <w:rsid w:val="00084649"/>
    <w:rsid w:val="000847FE"/>
    <w:rsid w:val="00084DC6"/>
    <w:rsid w:val="00085206"/>
    <w:rsid w:val="00085E6D"/>
    <w:rsid w:val="000861D5"/>
    <w:rsid w:val="000861E9"/>
    <w:rsid w:val="0008651B"/>
    <w:rsid w:val="0008687E"/>
    <w:rsid w:val="0008698C"/>
    <w:rsid w:val="00086C08"/>
    <w:rsid w:val="000878D6"/>
    <w:rsid w:val="00087D25"/>
    <w:rsid w:val="00091051"/>
    <w:rsid w:val="00091655"/>
    <w:rsid w:val="00091D5F"/>
    <w:rsid w:val="000923C9"/>
    <w:rsid w:val="0009250F"/>
    <w:rsid w:val="00092874"/>
    <w:rsid w:val="0009307D"/>
    <w:rsid w:val="00093A83"/>
    <w:rsid w:val="00093F9F"/>
    <w:rsid w:val="00095072"/>
    <w:rsid w:val="0009546A"/>
    <w:rsid w:val="00095639"/>
    <w:rsid w:val="00095F5E"/>
    <w:rsid w:val="00096656"/>
    <w:rsid w:val="00096740"/>
    <w:rsid w:val="00096E1D"/>
    <w:rsid w:val="000977AC"/>
    <w:rsid w:val="00097CE4"/>
    <w:rsid w:val="000A05A3"/>
    <w:rsid w:val="000A078D"/>
    <w:rsid w:val="000A0926"/>
    <w:rsid w:val="000A098B"/>
    <w:rsid w:val="000A09EC"/>
    <w:rsid w:val="000A0BAF"/>
    <w:rsid w:val="000A151D"/>
    <w:rsid w:val="000A1F40"/>
    <w:rsid w:val="000A34BC"/>
    <w:rsid w:val="000A4596"/>
    <w:rsid w:val="000A4996"/>
    <w:rsid w:val="000A4B3A"/>
    <w:rsid w:val="000A6276"/>
    <w:rsid w:val="000A6AD0"/>
    <w:rsid w:val="000A7F4E"/>
    <w:rsid w:val="000B0A60"/>
    <w:rsid w:val="000B0BAE"/>
    <w:rsid w:val="000B161D"/>
    <w:rsid w:val="000B18E4"/>
    <w:rsid w:val="000B2E40"/>
    <w:rsid w:val="000B2EC8"/>
    <w:rsid w:val="000B3CA4"/>
    <w:rsid w:val="000B3D03"/>
    <w:rsid w:val="000B3F15"/>
    <w:rsid w:val="000B4DFE"/>
    <w:rsid w:val="000B61F3"/>
    <w:rsid w:val="000B68C1"/>
    <w:rsid w:val="000B6BB4"/>
    <w:rsid w:val="000B77BC"/>
    <w:rsid w:val="000C0A78"/>
    <w:rsid w:val="000C1AB1"/>
    <w:rsid w:val="000C1E42"/>
    <w:rsid w:val="000C2089"/>
    <w:rsid w:val="000C26D1"/>
    <w:rsid w:val="000C307F"/>
    <w:rsid w:val="000C3A5A"/>
    <w:rsid w:val="000C47DB"/>
    <w:rsid w:val="000C50FE"/>
    <w:rsid w:val="000C52E2"/>
    <w:rsid w:val="000C57CD"/>
    <w:rsid w:val="000C59F6"/>
    <w:rsid w:val="000C5B0D"/>
    <w:rsid w:val="000C5F23"/>
    <w:rsid w:val="000C647C"/>
    <w:rsid w:val="000C6676"/>
    <w:rsid w:val="000C6893"/>
    <w:rsid w:val="000D09D3"/>
    <w:rsid w:val="000D1501"/>
    <w:rsid w:val="000D2CC8"/>
    <w:rsid w:val="000D2F71"/>
    <w:rsid w:val="000D32D9"/>
    <w:rsid w:val="000D3868"/>
    <w:rsid w:val="000D3983"/>
    <w:rsid w:val="000D40F1"/>
    <w:rsid w:val="000D4401"/>
    <w:rsid w:val="000D59DD"/>
    <w:rsid w:val="000D61CB"/>
    <w:rsid w:val="000D67E1"/>
    <w:rsid w:val="000D6991"/>
    <w:rsid w:val="000D6C23"/>
    <w:rsid w:val="000D7549"/>
    <w:rsid w:val="000D76C9"/>
    <w:rsid w:val="000D7827"/>
    <w:rsid w:val="000D7EA9"/>
    <w:rsid w:val="000E004C"/>
    <w:rsid w:val="000E02FE"/>
    <w:rsid w:val="000E0408"/>
    <w:rsid w:val="000E04CF"/>
    <w:rsid w:val="000E04EA"/>
    <w:rsid w:val="000E0755"/>
    <w:rsid w:val="000E1015"/>
    <w:rsid w:val="000E181E"/>
    <w:rsid w:val="000E210C"/>
    <w:rsid w:val="000E2B2B"/>
    <w:rsid w:val="000E2D07"/>
    <w:rsid w:val="000E35F8"/>
    <w:rsid w:val="000E3A12"/>
    <w:rsid w:val="000E4721"/>
    <w:rsid w:val="000E4D82"/>
    <w:rsid w:val="000E4E8B"/>
    <w:rsid w:val="000E506A"/>
    <w:rsid w:val="000E51B0"/>
    <w:rsid w:val="000E5820"/>
    <w:rsid w:val="000E5DBA"/>
    <w:rsid w:val="000E75B2"/>
    <w:rsid w:val="000E768B"/>
    <w:rsid w:val="000E7759"/>
    <w:rsid w:val="000E7E82"/>
    <w:rsid w:val="000F0CF1"/>
    <w:rsid w:val="000F1148"/>
    <w:rsid w:val="000F198C"/>
    <w:rsid w:val="000F1DF3"/>
    <w:rsid w:val="000F1F46"/>
    <w:rsid w:val="000F2A1A"/>
    <w:rsid w:val="000F2CB9"/>
    <w:rsid w:val="000F30E0"/>
    <w:rsid w:val="000F38B3"/>
    <w:rsid w:val="000F3B4F"/>
    <w:rsid w:val="000F419E"/>
    <w:rsid w:val="000F41B8"/>
    <w:rsid w:val="000F4262"/>
    <w:rsid w:val="000F484B"/>
    <w:rsid w:val="000F6751"/>
    <w:rsid w:val="000F6892"/>
    <w:rsid w:val="000F6D25"/>
    <w:rsid w:val="000F6DDA"/>
    <w:rsid w:val="000F7377"/>
    <w:rsid w:val="000F7E51"/>
    <w:rsid w:val="00100661"/>
    <w:rsid w:val="001007D1"/>
    <w:rsid w:val="00102399"/>
    <w:rsid w:val="00102EBF"/>
    <w:rsid w:val="00103504"/>
    <w:rsid w:val="001037DF"/>
    <w:rsid w:val="00103C0E"/>
    <w:rsid w:val="001043F1"/>
    <w:rsid w:val="00104B0F"/>
    <w:rsid w:val="00104DB0"/>
    <w:rsid w:val="00104F5B"/>
    <w:rsid w:val="00105CFC"/>
    <w:rsid w:val="001062DF"/>
    <w:rsid w:val="00106F28"/>
    <w:rsid w:val="001073CF"/>
    <w:rsid w:val="00107430"/>
    <w:rsid w:val="0010789A"/>
    <w:rsid w:val="001103CC"/>
    <w:rsid w:val="00110A71"/>
    <w:rsid w:val="0011115F"/>
    <w:rsid w:val="00111542"/>
    <w:rsid w:val="001121B9"/>
    <w:rsid w:val="001125DF"/>
    <w:rsid w:val="0011273C"/>
    <w:rsid w:val="001136A7"/>
    <w:rsid w:val="00113ABB"/>
    <w:rsid w:val="00114E23"/>
    <w:rsid w:val="00115A87"/>
    <w:rsid w:val="00115EE2"/>
    <w:rsid w:val="00115F10"/>
    <w:rsid w:val="001170E0"/>
    <w:rsid w:val="001202DD"/>
    <w:rsid w:val="001225E3"/>
    <w:rsid w:val="00122F5C"/>
    <w:rsid w:val="00123695"/>
    <w:rsid w:val="00124060"/>
    <w:rsid w:val="001240E0"/>
    <w:rsid w:val="0012435D"/>
    <w:rsid w:val="00124B44"/>
    <w:rsid w:val="00125FF4"/>
    <w:rsid w:val="00126141"/>
    <w:rsid w:val="00126F69"/>
    <w:rsid w:val="001272C6"/>
    <w:rsid w:val="001276D9"/>
    <w:rsid w:val="00127DC0"/>
    <w:rsid w:val="0013045A"/>
    <w:rsid w:val="00130486"/>
    <w:rsid w:val="00130C37"/>
    <w:rsid w:val="00131079"/>
    <w:rsid w:val="00131F5A"/>
    <w:rsid w:val="00133487"/>
    <w:rsid w:val="00133503"/>
    <w:rsid w:val="001338AF"/>
    <w:rsid w:val="00134146"/>
    <w:rsid w:val="001344C4"/>
    <w:rsid w:val="00134A7E"/>
    <w:rsid w:val="001351C9"/>
    <w:rsid w:val="0013624C"/>
    <w:rsid w:val="001363D5"/>
    <w:rsid w:val="00136DB6"/>
    <w:rsid w:val="001373B0"/>
    <w:rsid w:val="00137967"/>
    <w:rsid w:val="00137CB6"/>
    <w:rsid w:val="00137D52"/>
    <w:rsid w:val="00137E61"/>
    <w:rsid w:val="00137E92"/>
    <w:rsid w:val="00140000"/>
    <w:rsid w:val="00140494"/>
    <w:rsid w:val="0014111A"/>
    <w:rsid w:val="00141BB7"/>
    <w:rsid w:val="00141D3F"/>
    <w:rsid w:val="0014239A"/>
    <w:rsid w:val="001424A7"/>
    <w:rsid w:val="00142BAD"/>
    <w:rsid w:val="00142CBE"/>
    <w:rsid w:val="00143402"/>
    <w:rsid w:val="00143563"/>
    <w:rsid w:val="00143821"/>
    <w:rsid w:val="001438FC"/>
    <w:rsid w:val="00143BEE"/>
    <w:rsid w:val="00143D3A"/>
    <w:rsid w:val="0014452B"/>
    <w:rsid w:val="001445CA"/>
    <w:rsid w:val="00144729"/>
    <w:rsid w:val="001447D9"/>
    <w:rsid w:val="00144819"/>
    <w:rsid w:val="00145452"/>
    <w:rsid w:val="001468F4"/>
    <w:rsid w:val="00147307"/>
    <w:rsid w:val="00147645"/>
    <w:rsid w:val="001516D5"/>
    <w:rsid w:val="00151B24"/>
    <w:rsid w:val="001528C2"/>
    <w:rsid w:val="0015300D"/>
    <w:rsid w:val="00153595"/>
    <w:rsid w:val="0015441D"/>
    <w:rsid w:val="00154A3C"/>
    <w:rsid w:val="00154D0E"/>
    <w:rsid w:val="001560DC"/>
    <w:rsid w:val="00156A21"/>
    <w:rsid w:val="00156F6A"/>
    <w:rsid w:val="00157858"/>
    <w:rsid w:val="00157967"/>
    <w:rsid w:val="00157EB7"/>
    <w:rsid w:val="00160238"/>
    <w:rsid w:val="0016045F"/>
    <w:rsid w:val="00160E44"/>
    <w:rsid w:val="00161D51"/>
    <w:rsid w:val="00162000"/>
    <w:rsid w:val="00162108"/>
    <w:rsid w:val="001621A1"/>
    <w:rsid w:val="00163387"/>
    <w:rsid w:val="001633AE"/>
    <w:rsid w:val="00163570"/>
    <w:rsid w:val="00165136"/>
    <w:rsid w:val="001651FA"/>
    <w:rsid w:val="00166334"/>
    <w:rsid w:val="00166434"/>
    <w:rsid w:val="00166A9A"/>
    <w:rsid w:val="00166D1C"/>
    <w:rsid w:val="00166FF7"/>
    <w:rsid w:val="00167757"/>
    <w:rsid w:val="0016779B"/>
    <w:rsid w:val="001701E1"/>
    <w:rsid w:val="00170348"/>
    <w:rsid w:val="001704C2"/>
    <w:rsid w:val="00170749"/>
    <w:rsid w:val="00170CCD"/>
    <w:rsid w:val="00170F61"/>
    <w:rsid w:val="00171951"/>
    <w:rsid w:val="001721D5"/>
    <w:rsid w:val="00173293"/>
    <w:rsid w:val="00173740"/>
    <w:rsid w:val="001745C1"/>
    <w:rsid w:val="00174951"/>
    <w:rsid w:val="00174EA9"/>
    <w:rsid w:val="0017541A"/>
    <w:rsid w:val="00175888"/>
    <w:rsid w:val="001765C1"/>
    <w:rsid w:val="00177062"/>
    <w:rsid w:val="00177B2A"/>
    <w:rsid w:val="001807F2"/>
    <w:rsid w:val="001808A0"/>
    <w:rsid w:val="00180BEA"/>
    <w:rsid w:val="00180FDC"/>
    <w:rsid w:val="00181F2B"/>
    <w:rsid w:val="0018208E"/>
    <w:rsid w:val="001827D4"/>
    <w:rsid w:val="00182F43"/>
    <w:rsid w:val="00183064"/>
    <w:rsid w:val="00183848"/>
    <w:rsid w:val="00183B37"/>
    <w:rsid w:val="00184160"/>
    <w:rsid w:val="00184AEF"/>
    <w:rsid w:val="00184F91"/>
    <w:rsid w:val="001856FC"/>
    <w:rsid w:val="001862E8"/>
    <w:rsid w:val="0018753B"/>
    <w:rsid w:val="00187990"/>
    <w:rsid w:val="00187F35"/>
    <w:rsid w:val="001902E5"/>
    <w:rsid w:val="0019034B"/>
    <w:rsid w:val="001903FA"/>
    <w:rsid w:val="001904C0"/>
    <w:rsid w:val="00190DA1"/>
    <w:rsid w:val="00190DE1"/>
    <w:rsid w:val="00192859"/>
    <w:rsid w:val="0019287E"/>
    <w:rsid w:val="001933F2"/>
    <w:rsid w:val="001938A6"/>
    <w:rsid w:val="001940B9"/>
    <w:rsid w:val="00195018"/>
    <w:rsid w:val="00195AF5"/>
    <w:rsid w:val="00196660"/>
    <w:rsid w:val="00196EA7"/>
    <w:rsid w:val="001977F2"/>
    <w:rsid w:val="00197ED3"/>
    <w:rsid w:val="001A0226"/>
    <w:rsid w:val="001A0470"/>
    <w:rsid w:val="001A060E"/>
    <w:rsid w:val="001A0856"/>
    <w:rsid w:val="001A2A12"/>
    <w:rsid w:val="001A34E5"/>
    <w:rsid w:val="001A35AE"/>
    <w:rsid w:val="001A4370"/>
    <w:rsid w:val="001A45A1"/>
    <w:rsid w:val="001A4F83"/>
    <w:rsid w:val="001A528F"/>
    <w:rsid w:val="001A5C0F"/>
    <w:rsid w:val="001A6193"/>
    <w:rsid w:val="001A64ED"/>
    <w:rsid w:val="001A6655"/>
    <w:rsid w:val="001A6B3A"/>
    <w:rsid w:val="001A6ECD"/>
    <w:rsid w:val="001A7198"/>
    <w:rsid w:val="001A7341"/>
    <w:rsid w:val="001A758C"/>
    <w:rsid w:val="001A76B3"/>
    <w:rsid w:val="001B0DA4"/>
    <w:rsid w:val="001B18EB"/>
    <w:rsid w:val="001B1A48"/>
    <w:rsid w:val="001B1CB0"/>
    <w:rsid w:val="001B3981"/>
    <w:rsid w:val="001B3F87"/>
    <w:rsid w:val="001B425C"/>
    <w:rsid w:val="001B45D5"/>
    <w:rsid w:val="001B4682"/>
    <w:rsid w:val="001B484B"/>
    <w:rsid w:val="001B4BB8"/>
    <w:rsid w:val="001B4CC4"/>
    <w:rsid w:val="001B4DA6"/>
    <w:rsid w:val="001B5D15"/>
    <w:rsid w:val="001B708B"/>
    <w:rsid w:val="001B71E6"/>
    <w:rsid w:val="001B73D0"/>
    <w:rsid w:val="001B768D"/>
    <w:rsid w:val="001B7F8F"/>
    <w:rsid w:val="001C008C"/>
    <w:rsid w:val="001C049E"/>
    <w:rsid w:val="001C06AF"/>
    <w:rsid w:val="001C07BF"/>
    <w:rsid w:val="001C0A6A"/>
    <w:rsid w:val="001C0FA7"/>
    <w:rsid w:val="001C13D1"/>
    <w:rsid w:val="001C1519"/>
    <w:rsid w:val="001C172E"/>
    <w:rsid w:val="001C23FE"/>
    <w:rsid w:val="001C24AC"/>
    <w:rsid w:val="001C400B"/>
    <w:rsid w:val="001C4257"/>
    <w:rsid w:val="001C429E"/>
    <w:rsid w:val="001C4652"/>
    <w:rsid w:val="001C598C"/>
    <w:rsid w:val="001C5A62"/>
    <w:rsid w:val="001C619D"/>
    <w:rsid w:val="001C6FA9"/>
    <w:rsid w:val="001C72AD"/>
    <w:rsid w:val="001D08D0"/>
    <w:rsid w:val="001D0E66"/>
    <w:rsid w:val="001D130D"/>
    <w:rsid w:val="001D208D"/>
    <w:rsid w:val="001D2AB9"/>
    <w:rsid w:val="001D334A"/>
    <w:rsid w:val="001D4788"/>
    <w:rsid w:val="001D4955"/>
    <w:rsid w:val="001D4B3F"/>
    <w:rsid w:val="001D5018"/>
    <w:rsid w:val="001D54EF"/>
    <w:rsid w:val="001D5538"/>
    <w:rsid w:val="001D5861"/>
    <w:rsid w:val="001D5E2B"/>
    <w:rsid w:val="001D6B78"/>
    <w:rsid w:val="001D756E"/>
    <w:rsid w:val="001D7D60"/>
    <w:rsid w:val="001E0375"/>
    <w:rsid w:val="001E045E"/>
    <w:rsid w:val="001E0939"/>
    <w:rsid w:val="001E0995"/>
    <w:rsid w:val="001E09BE"/>
    <w:rsid w:val="001E09F5"/>
    <w:rsid w:val="001E0D6C"/>
    <w:rsid w:val="001E1893"/>
    <w:rsid w:val="001E1B18"/>
    <w:rsid w:val="001E1CED"/>
    <w:rsid w:val="001E2422"/>
    <w:rsid w:val="001E3309"/>
    <w:rsid w:val="001E35AD"/>
    <w:rsid w:val="001E3953"/>
    <w:rsid w:val="001E3A70"/>
    <w:rsid w:val="001E3B18"/>
    <w:rsid w:val="001E3E82"/>
    <w:rsid w:val="001E3F40"/>
    <w:rsid w:val="001E486A"/>
    <w:rsid w:val="001E4CDB"/>
    <w:rsid w:val="001E5361"/>
    <w:rsid w:val="001E582A"/>
    <w:rsid w:val="001E603A"/>
    <w:rsid w:val="001E60F5"/>
    <w:rsid w:val="001E64AC"/>
    <w:rsid w:val="001E7323"/>
    <w:rsid w:val="001E74F3"/>
    <w:rsid w:val="001E794C"/>
    <w:rsid w:val="001E7A88"/>
    <w:rsid w:val="001E7ADA"/>
    <w:rsid w:val="001E7DA7"/>
    <w:rsid w:val="001E7EF1"/>
    <w:rsid w:val="001F1B6F"/>
    <w:rsid w:val="001F1C1F"/>
    <w:rsid w:val="001F20BE"/>
    <w:rsid w:val="001F3205"/>
    <w:rsid w:val="001F3671"/>
    <w:rsid w:val="001F4197"/>
    <w:rsid w:val="001F4FA6"/>
    <w:rsid w:val="001F4FF5"/>
    <w:rsid w:val="001F57BA"/>
    <w:rsid w:val="001F60C6"/>
    <w:rsid w:val="001F7430"/>
    <w:rsid w:val="001F7AE1"/>
    <w:rsid w:val="00200076"/>
    <w:rsid w:val="002013CA"/>
    <w:rsid w:val="00201EEB"/>
    <w:rsid w:val="00202077"/>
    <w:rsid w:val="00202171"/>
    <w:rsid w:val="0020290B"/>
    <w:rsid w:val="00203E70"/>
    <w:rsid w:val="00203F81"/>
    <w:rsid w:val="002042EC"/>
    <w:rsid w:val="00204356"/>
    <w:rsid w:val="002050EA"/>
    <w:rsid w:val="002052CF"/>
    <w:rsid w:val="00205AC1"/>
    <w:rsid w:val="00205D4F"/>
    <w:rsid w:val="002063E5"/>
    <w:rsid w:val="0020698F"/>
    <w:rsid w:val="00207C6C"/>
    <w:rsid w:val="00207CCB"/>
    <w:rsid w:val="002100D3"/>
    <w:rsid w:val="00210532"/>
    <w:rsid w:val="00210682"/>
    <w:rsid w:val="00210A55"/>
    <w:rsid w:val="00210AFD"/>
    <w:rsid w:val="002110BC"/>
    <w:rsid w:val="0021112C"/>
    <w:rsid w:val="00211605"/>
    <w:rsid w:val="00211DDD"/>
    <w:rsid w:val="00211EC8"/>
    <w:rsid w:val="002125FC"/>
    <w:rsid w:val="0021297A"/>
    <w:rsid w:val="00212C93"/>
    <w:rsid w:val="00213941"/>
    <w:rsid w:val="00214153"/>
    <w:rsid w:val="0021535D"/>
    <w:rsid w:val="00216168"/>
    <w:rsid w:val="0021637B"/>
    <w:rsid w:val="00216BCB"/>
    <w:rsid w:val="00217216"/>
    <w:rsid w:val="002176C3"/>
    <w:rsid w:val="00217953"/>
    <w:rsid w:val="00220401"/>
    <w:rsid w:val="00220B54"/>
    <w:rsid w:val="00220DB7"/>
    <w:rsid w:val="00220DCD"/>
    <w:rsid w:val="00220EA8"/>
    <w:rsid w:val="002211C3"/>
    <w:rsid w:val="00221591"/>
    <w:rsid w:val="0022215C"/>
    <w:rsid w:val="0022226B"/>
    <w:rsid w:val="002222A1"/>
    <w:rsid w:val="0022261A"/>
    <w:rsid w:val="002226D5"/>
    <w:rsid w:val="00222E05"/>
    <w:rsid w:val="00223616"/>
    <w:rsid w:val="0022376A"/>
    <w:rsid w:val="0022430C"/>
    <w:rsid w:val="00224AC1"/>
    <w:rsid w:val="00224D53"/>
    <w:rsid w:val="00225443"/>
    <w:rsid w:val="00225643"/>
    <w:rsid w:val="002264DB"/>
    <w:rsid w:val="0022660A"/>
    <w:rsid w:val="0022688C"/>
    <w:rsid w:val="00227131"/>
    <w:rsid w:val="002304CA"/>
    <w:rsid w:val="00230576"/>
    <w:rsid w:val="00230D8A"/>
    <w:rsid w:val="0023101C"/>
    <w:rsid w:val="002310F9"/>
    <w:rsid w:val="0023184A"/>
    <w:rsid w:val="00231F36"/>
    <w:rsid w:val="0023206A"/>
    <w:rsid w:val="0023212B"/>
    <w:rsid w:val="00232CD9"/>
    <w:rsid w:val="00232FB6"/>
    <w:rsid w:val="002341C8"/>
    <w:rsid w:val="002342AF"/>
    <w:rsid w:val="00234E56"/>
    <w:rsid w:val="002359D5"/>
    <w:rsid w:val="00236975"/>
    <w:rsid w:val="00236FD8"/>
    <w:rsid w:val="00237761"/>
    <w:rsid w:val="00237A53"/>
    <w:rsid w:val="00237B70"/>
    <w:rsid w:val="00237DC4"/>
    <w:rsid w:val="0024083A"/>
    <w:rsid w:val="00240E78"/>
    <w:rsid w:val="00241EA3"/>
    <w:rsid w:val="00242912"/>
    <w:rsid w:val="00243150"/>
    <w:rsid w:val="002436C3"/>
    <w:rsid w:val="0024402A"/>
    <w:rsid w:val="0024450E"/>
    <w:rsid w:val="002445C3"/>
    <w:rsid w:val="002453A6"/>
    <w:rsid w:val="00245677"/>
    <w:rsid w:val="002456A7"/>
    <w:rsid w:val="00245D6B"/>
    <w:rsid w:val="00246626"/>
    <w:rsid w:val="002467C9"/>
    <w:rsid w:val="002477C2"/>
    <w:rsid w:val="0024798F"/>
    <w:rsid w:val="00247BB7"/>
    <w:rsid w:val="00247F66"/>
    <w:rsid w:val="0025024D"/>
    <w:rsid w:val="002502F1"/>
    <w:rsid w:val="00250623"/>
    <w:rsid w:val="00250704"/>
    <w:rsid w:val="00250C76"/>
    <w:rsid w:val="00250E56"/>
    <w:rsid w:val="0025122A"/>
    <w:rsid w:val="00251465"/>
    <w:rsid w:val="0025192B"/>
    <w:rsid w:val="00251FC4"/>
    <w:rsid w:val="00252152"/>
    <w:rsid w:val="00252965"/>
    <w:rsid w:val="00252B73"/>
    <w:rsid w:val="00252F8F"/>
    <w:rsid w:val="00252FEA"/>
    <w:rsid w:val="00253EFC"/>
    <w:rsid w:val="0025421C"/>
    <w:rsid w:val="0025426F"/>
    <w:rsid w:val="0025459B"/>
    <w:rsid w:val="002548B2"/>
    <w:rsid w:val="00254DD3"/>
    <w:rsid w:val="00254F43"/>
    <w:rsid w:val="002551C7"/>
    <w:rsid w:val="00255377"/>
    <w:rsid w:val="002556A2"/>
    <w:rsid w:val="002558FA"/>
    <w:rsid w:val="00255D54"/>
    <w:rsid w:val="0025687D"/>
    <w:rsid w:val="00256EA2"/>
    <w:rsid w:val="00257110"/>
    <w:rsid w:val="00257281"/>
    <w:rsid w:val="002604C8"/>
    <w:rsid w:val="002606FD"/>
    <w:rsid w:val="00260911"/>
    <w:rsid w:val="00260F78"/>
    <w:rsid w:val="00261067"/>
    <w:rsid w:val="00261765"/>
    <w:rsid w:val="002617FC"/>
    <w:rsid w:val="00262643"/>
    <w:rsid w:val="00262660"/>
    <w:rsid w:val="00262956"/>
    <w:rsid w:val="0026372E"/>
    <w:rsid w:val="002637EA"/>
    <w:rsid w:val="00263F0F"/>
    <w:rsid w:val="00264883"/>
    <w:rsid w:val="00265C00"/>
    <w:rsid w:val="00266D62"/>
    <w:rsid w:val="00266D8A"/>
    <w:rsid w:val="00266F33"/>
    <w:rsid w:val="00267961"/>
    <w:rsid w:val="002702EA"/>
    <w:rsid w:val="0027066E"/>
    <w:rsid w:val="002718B6"/>
    <w:rsid w:val="002728D4"/>
    <w:rsid w:val="00273260"/>
    <w:rsid w:val="00273316"/>
    <w:rsid w:val="00273DF1"/>
    <w:rsid w:val="002742EF"/>
    <w:rsid w:val="002745D6"/>
    <w:rsid w:val="0027460C"/>
    <w:rsid w:val="0027493E"/>
    <w:rsid w:val="00274A7C"/>
    <w:rsid w:val="002761F3"/>
    <w:rsid w:val="002769DD"/>
    <w:rsid w:val="00277E9D"/>
    <w:rsid w:val="00280325"/>
    <w:rsid w:val="00280829"/>
    <w:rsid w:val="0028132B"/>
    <w:rsid w:val="0028158F"/>
    <w:rsid w:val="002816E4"/>
    <w:rsid w:val="00281F1A"/>
    <w:rsid w:val="0028223D"/>
    <w:rsid w:val="002828DA"/>
    <w:rsid w:val="0028297A"/>
    <w:rsid w:val="00282BE9"/>
    <w:rsid w:val="00283048"/>
    <w:rsid w:val="002836C1"/>
    <w:rsid w:val="00283903"/>
    <w:rsid w:val="00284014"/>
    <w:rsid w:val="002841AB"/>
    <w:rsid w:val="002845CF"/>
    <w:rsid w:val="002846AA"/>
    <w:rsid w:val="00284C8E"/>
    <w:rsid w:val="00284CE7"/>
    <w:rsid w:val="002856FE"/>
    <w:rsid w:val="00285A61"/>
    <w:rsid w:val="00285D93"/>
    <w:rsid w:val="002861A9"/>
    <w:rsid w:val="00286264"/>
    <w:rsid w:val="002865F0"/>
    <w:rsid w:val="0028703C"/>
    <w:rsid w:val="0028716C"/>
    <w:rsid w:val="002872A1"/>
    <w:rsid w:val="00287C4B"/>
    <w:rsid w:val="00290A2C"/>
    <w:rsid w:val="0029100C"/>
    <w:rsid w:val="00291090"/>
    <w:rsid w:val="00291096"/>
    <w:rsid w:val="002912F8"/>
    <w:rsid w:val="00291C0E"/>
    <w:rsid w:val="00291F68"/>
    <w:rsid w:val="002924AA"/>
    <w:rsid w:val="002926AE"/>
    <w:rsid w:val="00292EB5"/>
    <w:rsid w:val="002939A3"/>
    <w:rsid w:val="00293DA5"/>
    <w:rsid w:val="00294229"/>
    <w:rsid w:val="00294846"/>
    <w:rsid w:val="00294F0E"/>
    <w:rsid w:val="00295896"/>
    <w:rsid w:val="002959DC"/>
    <w:rsid w:val="00295BEC"/>
    <w:rsid w:val="00295E60"/>
    <w:rsid w:val="002968A7"/>
    <w:rsid w:val="00296A11"/>
    <w:rsid w:val="00296ECF"/>
    <w:rsid w:val="00297DD1"/>
    <w:rsid w:val="002A03A7"/>
    <w:rsid w:val="002A053F"/>
    <w:rsid w:val="002A08A4"/>
    <w:rsid w:val="002A0AEC"/>
    <w:rsid w:val="002A0BC0"/>
    <w:rsid w:val="002A0E4B"/>
    <w:rsid w:val="002A10A1"/>
    <w:rsid w:val="002A1347"/>
    <w:rsid w:val="002A253D"/>
    <w:rsid w:val="002A33DB"/>
    <w:rsid w:val="002A3ADC"/>
    <w:rsid w:val="002A3E95"/>
    <w:rsid w:val="002A5D08"/>
    <w:rsid w:val="002A62EC"/>
    <w:rsid w:val="002A6831"/>
    <w:rsid w:val="002A6CE7"/>
    <w:rsid w:val="002A79F7"/>
    <w:rsid w:val="002A7DEE"/>
    <w:rsid w:val="002B000C"/>
    <w:rsid w:val="002B0165"/>
    <w:rsid w:val="002B0567"/>
    <w:rsid w:val="002B14B4"/>
    <w:rsid w:val="002B1536"/>
    <w:rsid w:val="002B1B35"/>
    <w:rsid w:val="002B23B2"/>
    <w:rsid w:val="002B280E"/>
    <w:rsid w:val="002B2A28"/>
    <w:rsid w:val="002B2E71"/>
    <w:rsid w:val="002B30BD"/>
    <w:rsid w:val="002B3155"/>
    <w:rsid w:val="002B31E7"/>
    <w:rsid w:val="002B3C0A"/>
    <w:rsid w:val="002B42C5"/>
    <w:rsid w:val="002B469E"/>
    <w:rsid w:val="002B4EE4"/>
    <w:rsid w:val="002B5676"/>
    <w:rsid w:val="002B58BB"/>
    <w:rsid w:val="002B58BF"/>
    <w:rsid w:val="002B6697"/>
    <w:rsid w:val="002B77A9"/>
    <w:rsid w:val="002B7B8E"/>
    <w:rsid w:val="002B7C6F"/>
    <w:rsid w:val="002B7D78"/>
    <w:rsid w:val="002C014E"/>
    <w:rsid w:val="002C02B5"/>
    <w:rsid w:val="002C0804"/>
    <w:rsid w:val="002C0BE3"/>
    <w:rsid w:val="002C1386"/>
    <w:rsid w:val="002C178C"/>
    <w:rsid w:val="002C1AC6"/>
    <w:rsid w:val="002C1D8C"/>
    <w:rsid w:val="002C1E9C"/>
    <w:rsid w:val="002C2141"/>
    <w:rsid w:val="002C267B"/>
    <w:rsid w:val="002C3343"/>
    <w:rsid w:val="002C358F"/>
    <w:rsid w:val="002C406B"/>
    <w:rsid w:val="002C4214"/>
    <w:rsid w:val="002C431F"/>
    <w:rsid w:val="002C4452"/>
    <w:rsid w:val="002C4774"/>
    <w:rsid w:val="002C4A44"/>
    <w:rsid w:val="002C4CA6"/>
    <w:rsid w:val="002C5084"/>
    <w:rsid w:val="002C52C8"/>
    <w:rsid w:val="002C5CC6"/>
    <w:rsid w:val="002C6C3C"/>
    <w:rsid w:val="002C76C1"/>
    <w:rsid w:val="002C7C61"/>
    <w:rsid w:val="002D02BA"/>
    <w:rsid w:val="002D0616"/>
    <w:rsid w:val="002D1850"/>
    <w:rsid w:val="002D1E9B"/>
    <w:rsid w:val="002D2AC3"/>
    <w:rsid w:val="002D2F1B"/>
    <w:rsid w:val="002D3221"/>
    <w:rsid w:val="002D363C"/>
    <w:rsid w:val="002D375D"/>
    <w:rsid w:val="002D3D24"/>
    <w:rsid w:val="002D44EB"/>
    <w:rsid w:val="002D487A"/>
    <w:rsid w:val="002D4AE6"/>
    <w:rsid w:val="002D4F9A"/>
    <w:rsid w:val="002D52E5"/>
    <w:rsid w:val="002D5F0F"/>
    <w:rsid w:val="002D6E1E"/>
    <w:rsid w:val="002D754E"/>
    <w:rsid w:val="002D7739"/>
    <w:rsid w:val="002E06BA"/>
    <w:rsid w:val="002E0B96"/>
    <w:rsid w:val="002E0E73"/>
    <w:rsid w:val="002E11DF"/>
    <w:rsid w:val="002E1378"/>
    <w:rsid w:val="002E1E62"/>
    <w:rsid w:val="002E31E0"/>
    <w:rsid w:val="002E32CC"/>
    <w:rsid w:val="002E3A12"/>
    <w:rsid w:val="002E3DAC"/>
    <w:rsid w:val="002E4025"/>
    <w:rsid w:val="002E430E"/>
    <w:rsid w:val="002E472B"/>
    <w:rsid w:val="002E4A23"/>
    <w:rsid w:val="002E4A69"/>
    <w:rsid w:val="002E5D8A"/>
    <w:rsid w:val="002E5E41"/>
    <w:rsid w:val="002E5EB7"/>
    <w:rsid w:val="002E62B2"/>
    <w:rsid w:val="002E6492"/>
    <w:rsid w:val="002E65D1"/>
    <w:rsid w:val="002E7C05"/>
    <w:rsid w:val="002E7C3E"/>
    <w:rsid w:val="002F05F3"/>
    <w:rsid w:val="002F0E77"/>
    <w:rsid w:val="002F0FFA"/>
    <w:rsid w:val="002F10B4"/>
    <w:rsid w:val="002F16CA"/>
    <w:rsid w:val="002F20FB"/>
    <w:rsid w:val="002F26A4"/>
    <w:rsid w:val="002F26E9"/>
    <w:rsid w:val="002F29A5"/>
    <w:rsid w:val="002F2F55"/>
    <w:rsid w:val="002F31DB"/>
    <w:rsid w:val="002F35CC"/>
    <w:rsid w:val="002F3C4D"/>
    <w:rsid w:val="002F3C63"/>
    <w:rsid w:val="002F3F95"/>
    <w:rsid w:val="002F4E50"/>
    <w:rsid w:val="002F5A80"/>
    <w:rsid w:val="002F621A"/>
    <w:rsid w:val="002F65D1"/>
    <w:rsid w:val="002F688F"/>
    <w:rsid w:val="002F6D79"/>
    <w:rsid w:val="002F75EF"/>
    <w:rsid w:val="002F7CCF"/>
    <w:rsid w:val="002F7F23"/>
    <w:rsid w:val="00300D9E"/>
    <w:rsid w:val="003013AD"/>
    <w:rsid w:val="00301B60"/>
    <w:rsid w:val="00301BC8"/>
    <w:rsid w:val="003022F3"/>
    <w:rsid w:val="003023F2"/>
    <w:rsid w:val="003026CB"/>
    <w:rsid w:val="00302A87"/>
    <w:rsid w:val="003033DE"/>
    <w:rsid w:val="00303816"/>
    <w:rsid w:val="003038D5"/>
    <w:rsid w:val="00303CE9"/>
    <w:rsid w:val="00303F90"/>
    <w:rsid w:val="0030492E"/>
    <w:rsid w:val="00304CC9"/>
    <w:rsid w:val="00304F71"/>
    <w:rsid w:val="00305145"/>
    <w:rsid w:val="0030579B"/>
    <w:rsid w:val="00305AB9"/>
    <w:rsid w:val="00306592"/>
    <w:rsid w:val="0031033A"/>
    <w:rsid w:val="00310361"/>
    <w:rsid w:val="00310B5D"/>
    <w:rsid w:val="00311513"/>
    <w:rsid w:val="00311CAC"/>
    <w:rsid w:val="00312632"/>
    <w:rsid w:val="00312846"/>
    <w:rsid w:val="00312E5F"/>
    <w:rsid w:val="0031333F"/>
    <w:rsid w:val="00313B8F"/>
    <w:rsid w:val="00313BFF"/>
    <w:rsid w:val="00313DA4"/>
    <w:rsid w:val="00315040"/>
    <w:rsid w:val="00315470"/>
    <w:rsid w:val="00315849"/>
    <w:rsid w:val="00315ABA"/>
    <w:rsid w:val="00315B6B"/>
    <w:rsid w:val="003170CA"/>
    <w:rsid w:val="00317106"/>
    <w:rsid w:val="0031796B"/>
    <w:rsid w:val="003208D1"/>
    <w:rsid w:val="003209C0"/>
    <w:rsid w:val="00320DE1"/>
    <w:rsid w:val="00321D90"/>
    <w:rsid w:val="00322494"/>
    <w:rsid w:val="00322DDA"/>
    <w:rsid w:val="00323326"/>
    <w:rsid w:val="00323693"/>
    <w:rsid w:val="003238C2"/>
    <w:rsid w:val="00324048"/>
    <w:rsid w:val="00324233"/>
    <w:rsid w:val="003247A9"/>
    <w:rsid w:val="00324D89"/>
    <w:rsid w:val="00324F57"/>
    <w:rsid w:val="003257D5"/>
    <w:rsid w:val="00325978"/>
    <w:rsid w:val="00325F36"/>
    <w:rsid w:val="0032647F"/>
    <w:rsid w:val="00327B41"/>
    <w:rsid w:val="00327C45"/>
    <w:rsid w:val="00327DED"/>
    <w:rsid w:val="00330B04"/>
    <w:rsid w:val="0033153E"/>
    <w:rsid w:val="0033230E"/>
    <w:rsid w:val="003323F6"/>
    <w:rsid w:val="0033253A"/>
    <w:rsid w:val="00332559"/>
    <w:rsid w:val="003329B2"/>
    <w:rsid w:val="00332D17"/>
    <w:rsid w:val="00332F11"/>
    <w:rsid w:val="0033369E"/>
    <w:rsid w:val="003336F4"/>
    <w:rsid w:val="003337BC"/>
    <w:rsid w:val="00333E69"/>
    <w:rsid w:val="00334892"/>
    <w:rsid w:val="00334C52"/>
    <w:rsid w:val="00334CE1"/>
    <w:rsid w:val="00334EE9"/>
    <w:rsid w:val="003356D5"/>
    <w:rsid w:val="00336096"/>
    <w:rsid w:val="0033622C"/>
    <w:rsid w:val="0033624D"/>
    <w:rsid w:val="003367D2"/>
    <w:rsid w:val="00336F55"/>
    <w:rsid w:val="00337014"/>
    <w:rsid w:val="003375F3"/>
    <w:rsid w:val="0033769B"/>
    <w:rsid w:val="0034004E"/>
    <w:rsid w:val="00340816"/>
    <w:rsid w:val="00340948"/>
    <w:rsid w:val="003409FD"/>
    <w:rsid w:val="00340A8B"/>
    <w:rsid w:val="00341065"/>
    <w:rsid w:val="003410BF"/>
    <w:rsid w:val="00341B32"/>
    <w:rsid w:val="00342E3D"/>
    <w:rsid w:val="00342EC6"/>
    <w:rsid w:val="00342FFD"/>
    <w:rsid w:val="00343226"/>
    <w:rsid w:val="00343C92"/>
    <w:rsid w:val="00343EE4"/>
    <w:rsid w:val="00345092"/>
    <w:rsid w:val="0034517C"/>
    <w:rsid w:val="003454CA"/>
    <w:rsid w:val="00345571"/>
    <w:rsid w:val="00345595"/>
    <w:rsid w:val="00345F48"/>
    <w:rsid w:val="00346667"/>
    <w:rsid w:val="003466C8"/>
    <w:rsid w:val="00346948"/>
    <w:rsid w:val="0034716F"/>
    <w:rsid w:val="003471D0"/>
    <w:rsid w:val="0034737C"/>
    <w:rsid w:val="003500D1"/>
    <w:rsid w:val="003507BB"/>
    <w:rsid w:val="00350D57"/>
    <w:rsid w:val="00351322"/>
    <w:rsid w:val="003516C0"/>
    <w:rsid w:val="00351F93"/>
    <w:rsid w:val="00352BD9"/>
    <w:rsid w:val="00352C75"/>
    <w:rsid w:val="00352E3B"/>
    <w:rsid w:val="00352EC2"/>
    <w:rsid w:val="00353310"/>
    <w:rsid w:val="003544E0"/>
    <w:rsid w:val="0035485F"/>
    <w:rsid w:val="003563F0"/>
    <w:rsid w:val="00356B6A"/>
    <w:rsid w:val="00356ED4"/>
    <w:rsid w:val="00357183"/>
    <w:rsid w:val="0035768B"/>
    <w:rsid w:val="00357722"/>
    <w:rsid w:val="00357B99"/>
    <w:rsid w:val="00357D47"/>
    <w:rsid w:val="00360122"/>
    <w:rsid w:val="00360575"/>
    <w:rsid w:val="00360793"/>
    <w:rsid w:val="00360B45"/>
    <w:rsid w:val="00362239"/>
    <w:rsid w:val="00362E33"/>
    <w:rsid w:val="0036312F"/>
    <w:rsid w:val="00364001"/>
    <w:rsid w:val="003640DA"/>
    <w:rsid w:val="00364250"/>
    <w:rsid w:val="00364456"/>
    <w:rsid w:val="00364677"/>
    <w:rsid w:val="003646E9"/>
    <w:rsid w:val="00364762"/>
    <w:rsid w:val="003648EF"/>
    <w:rsid w:val="00364A73"/>
    <w:rsid w:val="00364E45"/>
    <w:rsid w:val="00365C3A"/>
    <w:rsid w:val="00366BA2"/>
    <w:rsid w:val="003670EE"/>
    <w:rsid w:val="00370ED1"/>
    <w:rsid w:val="00371F09"/>
    <w:rsid w:val="003727C7"/>
    <w:rsid w:val="003733AE"/>
    <w:rsid w:val="00373716"/>
    <w:rsid w:val="00373CFB"/>
    <w:rsid w:val="00374138"/>
    <w:rsid w:val="00374159"/>
    <w:rsid w:val="00374697"/>
    <w:rsid w:val="003747A9"/>
    <w:rsid w:val="00374837"/>
    <w:rsid w:val="00375157"/>
    <w:rsid w:val="003751FE"/>
    <w:rsid w:val="003753CE"/>
    <w:rsid w:val="0037621D"/>
    <w:rsid w:val="00376432"/>
    <w:rsid w:val="00376531"/>
    <w:rsid w:val="003775A8"/>
    <w:rsid w:val="00380372"/>
    <w:rsid w:val="00380A31"/>
    <w:rsid w:val="00381007"/>
    <w:rsid w:val="0038118D"/>
    <w:rsid w:val="0038157A"/>
    <w:rsid w:val="003818B1"/>
    <w:rsid w:val="00382293"/>
    <w:rsid w:val="003823B2"/>
    <w:rsid w:val="003824BF"/>
    <w:rsid w:val="0038276D"/>
    <w:rsid w:val="003828ED"/>
    <w:rsid w:val="00382E03"/>
    <w:rsid w:val="00383344"/>
    <w:rsid w:val="0038339B"/>
    <w:rsid w:val="00383ADA"/>
    <w:rsid w:val="00383DD6"/>
    <w:rsid w:val="003849A7"/>
    <w:rsid w:val="003849C6"/>
    <w:rsid w:val="0038509B"/>
    <w:rsid w:val="003852DD"/>
    <w:rsid w:val="00385841"/>
    <w:rsid w:val="00385952"/>
    <w:rsid w:val="003864F6"/>
    <w:rsid w:val="00386841"/>
    <w:rsid w:val="00386EC1"/>
    <w:rsid w:val="003877DE"/>
    <w:rsid w:val="00387BCB"/>
    <w:rsid w:val="003900AD"/>
    <w:rsid w:val="003907A3"/>
    <w:rsid w:val="003908E0"/>
    <w:rsid w:val="00390963"/>
    <w:rsid w:val="003909F1"/>
    <w:rsid w:val="00390A38"/>
    <w:rsid w:val="003915B2"/>
    <w:rsid w:val="003918D2"/>
    <w:rsid w:val="00391CB4"/>
    <w:rsid w:val="00391FFF"/>
    <w:rsid w:val="003925D8"/>
    <w:rsid w:val="0039276F"/>
    <w:rsid w:val="00392940"/>
    <w:rsid w:val="00392A71"/>
    <w:rsid w:val="00392F2C"/>
    <w:rsid w:val="00393076"/>
    <w:rsid w:val="0039324F"/>
    <w:rsid w:val="003935D6"/>
    <w:rsid w:val="00393C89"/>
    <w:rsid w:val="00394038"/>
    <w:rsid w:val="003945A6"/>
    <w:rsid w:val="00394A8A"/>
    <w:rsid w:val="003952FC"/>
    <w:rsid w:val="003957A2"/>
    <w:rsid w:val="00395B9C"/>
    <w:rsid w:val="0039605E"/>
    <w:rsid w:val="00396745"/>
    <w:rsid w:val="00396EFD"/>
    <w:rsid w:val="00397CAE"/>
    <w:rsid w:val="003A01D3"/>
    <w:rsid w:val="003A080E"/>
    <w:rsid w:val="003A0F0D"/>
    <w:rsid w:val="003A1136"/>
    <w:rsid w:val="003A115E"/>
    <w:rsid w:val="003A19CB"/>
    <w:rsid w:val="003A2996"/>
    <w:rsid w:val="003A29F2"/>
    <w:rsid w:val="003A2FBC"/>
    <w:rsid w:val="003A3384"/>
    <w:rsid w:val="003A44AE"/>
    <w:rsid w:val="003A5032"/>
    <w:rsid w:val="003A5478"/>
    <w:rsid w:val="003A5F57"/>
    <w:rsid w:val="003A6077"/>
    <w:rsid w:val="003A67E9"/>
    <w:rsid w:val="003A70AB"/>
    <w:rsid w:val="003A7B48"/>
    <w:rsid w:val="003A7C8E"/>
    <w:rsid w:val="003A7DA1"/>
    <w:rsid w:val="003B06F0"/>
    <w:rsid w:val="003B07B6"/>
    <w:rsid w:val="003B1590"/>
    <w:rsid w:val="003B15A0"/>
    <w:rsid w:val="003B2D77"/>
    <w:rsid w:val="003B3075"/>
    <w:rsid w:val="003B397E"/>
    <w:rsid w:val="003B42E8"/>
    <w:rsid w:val="003B43CD"/>
    <w:rsid w:val="003B450F"/>
    <w:rsid w:val="003B51B7"/>
    <w:rsid w:val="003B58AB"/>
    <w:rsid w:val="003B64BB"/>
    <w:rsid w:val="003B66B6"/>
    <w:rsid w:val="003B6FC8"/>
    <w:rsid w:val="003B7548"/>
    <w:rsid w:val="003C04CF"/>
    <w:rsid w:val="003C0640"/>
    <w:rsid w:val="003C0647"/>
    <w:rsid w:val="003C0E30"/>
    <w:rsid w:val="003C1693"/>
    <w:rsid w:val="003C1A3A"/>
    <w:rsid w:val="003C1AAC"/>
    <w:rsid w:val="003C25D3"/>
    <w:rsid w:val="003C2852"/>
    <w:rsid w:val="003C2A65"/>
    <w:rsid w:val="003C2D37"/>
    <w:rsid w:val="003C33B9"/>
    <w:rsid w:val="003C3500"/>
    <w:rsid w:val="003C384F"/>
    <w:rsid w:val="003C38D3"/>
    <w:rsid w:val="003C38E3"/>
    <w:rsid w:val="003C3B0A"/>
    <w:rsid w:val="003C3C8C"/>
    <w:rsid w:val="003C3D1E"/>
    <w:rsid w:val="003C4F7C"/>
    <w:rsid w:val="003C5824"/>
    <w:rsid w:val="003C5903"/>
    <w:rsid w:val="003C608C"/>
    <w:rsid w:val="003C6998"/>
    <w:rsid w:val="003C71D8"/>
    <w:rsid w:val="003C7506"/>
    <w:rsid w:val="003C767B"/>
    <w:rsid w:val="003C77D5"/>
    <w:rsid w:val="003C77E8"/>
    <w:rsid w:val="003C7F36"/>
    <w:rsid w:val="003D0042"/>
    <w:rsid w:val="003D01BB"/>
    <w:rsid w:val="003D039E"/>
    <w:rsid w:val="003D0469"/>
    <w:rsid w:val="003D058A"/>
    <w:rsid w:val="003D15C1"/>
    <w:rsid w:val="003D1AD8"/>
    <w:rsid w:val="003D2701"/>
    <w:rsid w:val="003D2FDE"/>
    <w:rsid w:val="003D322A"/>
    <w:rsid w:val="003D3533"/>
    <w:rsid w:val="003D4100"/>
    <w:rsid w:val="003D4548"/>
    <w:rsid w:val="003D4BE2"/>
    <w:rsid w:val="003D4CFE"/>
    <w:rsid w:val="003D4E84"/>
    <w:rsid w:val="003D58B7"/>
    <w:rsid w:val="003D6351"/>
    <w:rsid w:val="003D6DC5"/>
    <w:rsid w:val="003D6FBE"/>
    <w:rsid w:val="003D72E5"/>
    <w:rsid w:val="003D73B6"/>
    <w:rsid w:val="003D75EB"/>
    <w:rsid w:val="003D7FB5"/>
    <w:rsid w:val="003E0425"/>
    <w:rsid w:val="003E080D"/>
    <w:rsid w:val="003E0A66"/>
    <w:rsid w:val="003E0BA4"/>
    <w:rsid w:val="003E0D20"/>
    <w:rsid w:val="003E0D47"/>
    <w:rsid w:val="003E0DD3"/>
    <w:rsid w:val="003E17FB"/>
    <w:rsid w:val="003E1A9B"/>
    <w:rsid w:val="003E1F24"/>
    <w:rsid w:val="003E24EA"/>
    <w:rsid w:val="003E2721"/>
    <w:rsid w:val="003E2EBB"/>
    <w:rsid w:val="003E30B9"/>
    <w:rsid w:val="003E34E3"/>
    <w:rsid w:val="003E4125"/>
    <w:rsid w:val="003E46EA"/>
    <w:rsid w:val="003E4A5C"/>
    <w:rsid w:val="003E4D22"/>
    <w:rsid w:val="003E580C"/>
    <w:rsid w:val="003E5B36"/>
    <w:rsid w:val="003E6BB1"/>
    <w:rsid w:val="003E7158"/>
    <w:rsid w:val="003E7E72"/>
    <w:rsid w:val="003F0414"/>
    <w:rsid w:val="003F0469"/>
    <w:rsid w:val="003F1050"/>
    <w:rsid w:val="003F109F"/>
    <w:rsid w:val="003F1A41"/>
    <w:rsid w:val="003F22E5"/>
    <w:rsid w:val="003F27BF"/>
    <w:rsid w:val="003F3361"/>
    <w:rsid w:val="003F4480"/>
    <w:rsid w:val="003F4A41"/>
    <w:rsid w:val="003F4DF1"/>
    <w:rsid w:val="003F6145"/>
    <w:rsid w:val="003F67F7"/>
    <w:rsid w:val="003F75CE"/>
    <w:rsid w:val="003F7A9F"/>
    <w:rsid w:val="003F7E17"/>
    <w:rsid w:val="0040118A"/>
    <w:rsid w:val="00401568"/>
    <w:rsid w:val="00401977"/>
    <w:rsid w:val="004019E3"/>
    <w:rsid w:val="00403056"/>
    <w:rsid w:val="004032EC"/>
    <w:rsid w:val="00403462"/>
    <w:rsid w:val="0040349C"/>
    <w:rsid w:val="004035A9"/>
    <w:rsid w:val="0040426D"/>
    <w:rsid w:val="004051BD"/>
    <w:rsid w:val="00405462"/>
    <w:rsid w:val="00405527"/>
    <w:rsid w:val="0040632B"/>
    <w:rsid w:val="00406348"/>
    <w:rsid w:val="00406389"/>
    <w:rsid w:val="00406761"/>
    <w:rsid w:val="00406AD9"/>
    <w:rsid w:val="0040743E"/>
    <w:rsid w:val="00407705"/>
    <w:rsid w:val="004078AE"/>
    <w:rsid w:val="00407CE8"/>
    <w:rsid w:val="00407DAA"/>
    <w:rsid w:val="00407F70"/>
    <w:rsid w:val="004100E3"/>
    <w:rsid w:val="00410689"/>
    <w:rsid w:val="00411202"/>
    <w:rsid w:val="004113C6"/>
    <w:rsid w:val="0041198C"/>
    <w:rsid w:val="00411F0A"/>
    <w:rsid w:val="00412212"/>
    <w:rsid w:val="004128D4"/>
    <w:rsid w:val="00412BC3"/>
    <w:rsid w:val="004136C9"/>
    <w:rsid w:val="0041418D"/>
    <w:rsid w:val="00414A30"/>
    <w:rsid w:val="00415608"/>
    <w:rsid w:val="00415AD3"/>
    <w:rsid w:val="00416247"/>
    <w:rsid w:val="00416676"/>
    <w:rsid w:val="00416930"/>
    <w:rsid w:val="004169D0"/>
    <w:rsid w:val="0041721D"/>
    <w:rsid w:val="00417793"/>
    <w:rsid w:val="00417DE9"/>
    <w:rsid w:val="00417F89"/>
    <w:rsid w:val="00420142"/>
    <w:rsid w:val="004204F5"/>
    <w:rsid w:val="00420A35"/>
    <w:rsid w:val="00421415"/>
    <w:rsid w:val="004215A3"/>
    <w:rsid w:val="004218A4"/>
    <w:rsid w:val="00422837"/>
    <w:rsid w:val="00422DB9"/>
    <w:rsid w:val="004230A9"/>
    <w:rsid w:val="00423C86"/>
    <w:rsid w:val="0042400D"/>
    <w:rsid w:val="004240DF"/>
    <w:rsid w:val="00424E9F"/>
    <w:rsid w:val="00424F38"/>
    <w:rsid w:val="00425006"/>
    <w:rsid w:val="004257D4"/>
    <w:rsid w:val="00425FB1"/>
    <w:rsid w:val="00426056"/>
    <w:rsid w:val="004304A1"/>
    <w:rsid w:val="00430CED"/>
    <w:rsid w:val="004318FA"/>
    <w:rsid w:val="00431E38"/>
    <w:rsid w:val="00431E96"/>
    <w:rsid w:val="0043300E"/>
    <w:rsid w:val="004337D6"/>
    <w:rsid w:val="004339A6"/>
    <w:rsid w:val="00433AD4"/>
    <w:rsid w:val="0043448A"/>
    <w:rsid w:val="00434EEA"/>
    <w:rsid w:val="00435A16"/>
    <w:rsid w:val="00435EF3"/>
    <w:rsid w:val="00436424"/>
    <w:rsid w:val="004367AD"/>
    <w:rsid w:val="004368C5"/>
    <w:rsid w:val="004368F7"/>
    <w:rsid w:val="00436BFF"/>
    <w:rsid w:val="00436F14"/>
    <w:rsid w:val="004418CE"/>
    <w:rsid w:val="00441ED7"/>
    <w:rsid w:val="004424F3"/>
    <w:rsid w:val="004426AB"/>
    <w:rsid w:val="004427FA"/>
    <w:rsid w:val="004432D3"/>
    <w:rsid w:val="00443B5C"/>
    <w:rsid w:val="004453FD"/>
    <w:rsid w:val="004457E5"/>
    <w:rsid w:val="00445B71"/>
    <w:rsid w:val="00445C3E"/>
    <w:rsid w:val="00446758"/>
    <w:rsid w:val="004469FE"/>
    <w:rsid w:val="00446E38"/>
    <w:rsid w:val="00447140"/>
    <w:rsid w:val="004507C1"/>
    <w:rsid w:val="0045173D"/>
    <w:rsid w:val="00451BA5"/>
    <w:rsid w:val="00451BA8"/>
    <w:rsid w:val="00452289"/>
    <w:rsid w:val="004522BD"/>
    <w:rsid w:val="00452C6F"/>
    <w:rsid w:val="004531CE"/>
    <w:rsid w:val="00453D20"/>
    <w:rsid w:val="00453D69"/>
    <w:rsid w:val="00453EE1"/>
    <w:rsid w:val="00453F5B"/>
    <w:rsid w:val="004543E2"/>
    <w:rsid w:val="00454E02"/>
    <w:rsid w:val="00454E72"/>
    <w:rsid w:val="00456948"/>
    <w:rsid w:val="00456C53"/>
    <w:rsid w:val="004576F1"/>
    <w:rsid w:val="00457722"/>
    <w:rsid w:val="00460AC6"/>
    <w:rsid w:val="00460E64"/>
    <w:rsid w:val="0046166C"/>
    <w:rsid w:val="00461E7F"/>
    <w:rsid w:val="0046230D"/>
    <w:rsid w:val="004625BF"/>
    <w:rsid w:val="00462B42"/>
    <w:rsid w:val="00462C87"/>
    <w:rsid w:val="00463D14"/>
    <w:rsid w:val="004641F5"/>
    <w:rsid w:val="00464CD4"/>
    <w:rsid w:val="00464D87"/>
    <w:rsid w:val="00465403"/>
    <w:rsid w:val="00465634"/>
    <w:rsid w:val="0046715C"/>
    <w:rsid w:val="004700E9"/>
    <w:rsid w:val="0047037C"/>
    <w:rsid w:val="0047061C"/>
    <w:rsid w:val="00470A3F"/>
    <w:rsid w:val="004718D8"/>
    <w:rsid w:val="00471A15"/>
    <w:rsid w:val="004721B5"/>
    <w:rsid w:val="004728BD"/>
    <w:rsid w:val="00472A18"/>
    <w:rsid w:val="00472C62"/>
    <w:rsid w:val="00472D09"/>
    <w:rsid w:val="00473257"/>
    <w:rsid w:val="00473585"/>
    <w:rsid w:val="00473D98"/>
    <w:rsid w:val="004740E4"/>
    <w:rsid w:val="00474179"/>
    <w:rsid w:val="00474881"/>
    <w:rsid w:val="004757F8"/>
    <w:rsid w:val="0047588F"/>
    <w:rsid w:val="00475A74"/>
    <w:rsid w:val="00476142"/>
    <w:rsid w:val="004763A2"/>
    <w:rsid w:val="00476439"/>
    <w:rsid w:val="0047654C"/>
    <w:rsid w:val="00476581"/>
    <w:rsid w:val="00476C3C"/>
    <w:rsid w:val="00476CC5"/>
    <w:rsid w:val="00477EDF"/>
    <w:rsid w:val="004800A7"/>
    <w:rsid w:val="004801F1"/>
    <w:rsid w:val="004806AA"/>
    <w:rsid w:val="00480781"/>
    <w:rsid w:val="00480D97"/>
    <w:rsid w:val="004815F0"/>
    <w:rsid w:val="00481EE4"/>
    <w:rsid w:val="00481EF0"/>
    <w:rsid w:val="00482311"/>
    <w:rsid w:val="00482F4E"/>
    <w:rsid w:val="00482F78"/>
    <w:rsid w:val="00483226"/>
    <w:rsid w:val="00483408"/>
    <w:rsid w:val="004835E9"/>
    <w:rsid w:val="00483690"/>
    <w:rsid w:val="0048393D"/>
    <w:rsid w:val="0048405D"/>
    <w:rsid w:val="00486921"/>
    <w:rsid w:val="00486A65"/>
    <w:rsid w:val="00486D30"/>
    <w:rsid w:val="0048797F"/>
    <w:rsid w:val="0049014A"/>
    <w:rsid w:val="00490918"/>
    <w:rsid w:val="00490A06"/>
    <w:rsid w:val="00490CCD"/>
    <w:rsid w:val="004911C3"/>
    <w:rsid w:val="00491226"/>
    <w:rsid w:val="0049196F"/>
    <w:rsid w:val="004919EA"/>
    <w:rsid w:val="0049234F"/>
    <w:rsid w:val="0049296F"/>
    <w:rsid w:val="00492B28"/>
    <w:rsid w:val="004930F3"/>
    <w:rsid w:val="00493604"/>
    <w:rsid w:val="00494215"/>
    <w:rsid w:val="004949A9"/>
    <w:rsid w:val="00494A43"/>
    <w:rsid w:val="00494F83"/>
    <w:rsid w:val="00497520"/>
    <w:rsid w:val="0049772D"/>
    <w:rsid w:val="00497776"/>
    <w:rsid w:val="004A03CE"/>
    <w:rsid w:val="004A040E"/>
    <w:rsid w:val="004A0EB3"/>
    <w:rsid w:val="004A2130"/>
    <w:rsid w:val="004A2220"/>
    <w:rsid w:val="004A2602"/>
    <w:rsid w:val="004A2720"/>
    <w:rsid w:val="004A2E28"/>
    <w:rsid w:val="004A304E"/>
    <w:rsid w:val="004A30F0"/>
    <w:rsid w:val="004A3451"/>
    <w:rsid w:val="004A372E"/>
    <w:rsid w:val="004A4099"/>
    <w:rsid w:val="004A427D"/>
    <w:rsid w:val="004A4397"/>
    <w:rsid w:val="004A516B"/>
    <w:rsid w:val="004A556E"/>
    <w:rsid w:val="004A59F1"/>
    <w:rsid w:val="004A6854"/>
    <w:rsid w:val="004B00E4"/>
    <w:rsid w:val="004B0C28"/>
    <w:rsid w:val="004B1250"/>
    <w:rsid w:val="004B133D"/>
    <w:rsid w:val="004B15D0"/>
    <w:rsid w:val="004B162B"/>
    <w:rsid w:val="004B1638"/>
    <w:rsid w:val="004B1640"/>
    <w:rsid w:val="004B1C35"/>
    <w:rsid w:val="004B215B"/>
    <w:rsid w:val="004B21EA"/>
    <w:rsid w:val="004B22B7"/>
    <w:rsid w:val="004B2DC3"/>
    <w:rsid w:val="004B2E6F"/>
    <w:rsid w:val="004B320A"/>
    <w:rsid w:val="004B339B"/>
    <w:rsid w:val="004B363D"/>
    <w:rsid w:val="004B3A6D"/>
    <w:rsid w:val="004B3C2B"/>
    <w:rsid w:val="004B4EC2"/>
    <w:rsid w:val="004B511C"/>
    <w:rsid w:val="004B59F0"/>
    <w:rsid w:val="004B6B53"/>
    <w:rsid w:val="004B711A"/>
    <w:rsid w:val="004C0017"/>
    <w:rsid w:val="004C0019"/>
    <w:rsid w:val="004C018A"/>
    <w:rsid w:val="004C0BF5"/>
    <w:rsid w:val="004C0C91"/>
    <w:rsid w:val="004C1505"/>
    <w:rsid w:val="004C1A4D"/>
    <w:rsid w:val="004C1C8C"/>
    <w:rsid w:val="004C2106"/>
    <w:rsid w:val="004C212E"/>
    <w:rsid w:val="004C3580"/>
    <w:rsid w:val="004C382C"/>
    <w:rsid w:val="004C3F98"/>
    <w:rsid w:val="004C4BFE"/>
    <w:rsid w:val="004C51F5"/>
    <w:rsid w:val="004C52A7"/>
    <w:rsid w:val="004C52C9"/>
    <w:rsid w:val="004C5596"/>
    <w:rsid w:val="004C6331"/>
    <w:rsid w:val="004C6C67"/>
    <w:rsid w:val="004C6CC6"/>
    <w:rsid w:val="004C76FE"/>
    <w:rsid w:val="004C77C0"/>
    <w:rsid w:val="004D05FA"/>
    <w:rsid w:val="004D068E"/>
    <w:rsid w:val="004D153F"/>
    <w:rsid w:val="004D15A9"/>
    <w:rsid w:val="004D1B4C"/>
    <w:rsid w:val="004D1B55"/>
    <w:rsid w:val="004D2163"/>
    <w:rsid w:val="004D218C"/>
    <w:rsid w:val="004D3206"/>
    <w:rsid w:val="004D3FF2"/>
    <w:rsid w:val="004D54F4"/>
    <w:rsid w:val="004D5707"/>
    <w:rsid w:val="004D5886"/>
    <w:rsid w:val="004D61AD"/>
    <w:rsid w:val="004D6807"/>
    <w:rsid w:val="004D6E9E"/>
    <w:rsid w:val="004D7218"/>
    <w:rsid w:val="004D76DA"/>
    <w:rsid w:val="004E041B"/>
    <w:rsid w:val="004E0C54"/>
    <w:rsid w:val="004E0F54"/>
    <w:rsid w:val="004E1072"/>
    <w:rsid w:val="004E1268"/>
    <w:rsid w:val="004E145B"/>
    <w:rsid w:val="004E150A"/>
    <w:rsid w:val="004E1681"/>
    <w:rsid w:val="004E17A4"/>
    <w:rsid w:val="004E1D56"/>
    <w:rsid w:val="004E29CA"/>
    <w:rsid w:val="004E3149"/>
    <w:rsid w:val="004E3304"/>
    <w:rsid w:val="004E340E"/>
    <w:rsid w:val="004E34AB"/>
    <w:rsid w:val="004E3793"/>
    <w:rsid w:val="004E43C3"/>
    <w:rsid w:val="004E505A"/>
    <w:rsid w:val="004E5F06"/>
    <w:rsid w:val="004E6745"/>
    <w:rsid w:val="004E6DF7"/>
    <w:rsid w:val="004F00A9"/>
    <w:rsid w:val="004F00D4"/>
    <w:rsid w:val="004F0416"/>
    <w:rsid w:val="004F045C"/>
    <w:rsid w:val="004F0605"/>
    <w:rsid w:val="004F09B0"/>
    <w:rsid w:val="004F0A7E"/>
    <w:rsid w:val="004F1746"/>
    <w:rsid w:val="004F17EC"/>
    <w:rsid w:val="004F1981"/>
    <w:rsid w:val="004F1AFD"/>
    <w:rsid w:val="004F1CC2"/>
    <w:rsid w:val="004F1DA3"/>
    <w:rsid w:val="004F2525"/>
    <w:rsid w:val="004F2999"/>
    <w:rsid w:val="004F300C"/>
    <w:rsid w:val="004F3113"/>
    <w:rsid w:val="004F352D"/>
    <w:rsid w:val="004F3ACE"/>
    <w:rsid w:val="004F3B9C"/>
    <w:rsid w:val="004F3EA7"/>
    <w:rsid w:val="004F4435"/>
    <w:rsid w:val="004F45A8"/>
    <w:rsid w:val="004F4994"/>
    <w:rsid w:val="004F58EC"/>
    <w:rsid w:val="004F5C64"/>
    <w:rsid w:val="004F5EF0"/>
    <w:rsid w:val="004F5F10"/>
    <w:rsid w:val="0050023E"/>
    <w:rsid w:val="00500A14"/>
    <w:rsid w:val="00501158"/>
    <w:rsid w:val="005014B9"/>
    <w:rsid w:val="005016A1"/>
    <w:rsid w:val="00501857"/>
    <w:rsid w:val="005025D5"/>
    <w:rsid w:val="0050292F"/>
    <w:rsid w:val="00502B23"/>
    <w:rsid w:val="00502E87"/>
    <w:rsid w:val="0050332E"/>
    <w:rsid w:val="00503788"/>
    <w:rsid w:val="00503835"/>
    <w:rsid w:val="0050490E"/>
    <w:rsid w:val="00505300"/>
    <w:rsid w:val="00505E9A"/>
    <w:rsid w:val="0050641A"/>
    <w:rsid w:val="0050645B"/>
    <w:rsid w:val="00506FBD"/>
    <w:rsid w:val="005076FB"/>
    <w:rsid w:val="00507A7B"/>
    <w:rsid w:val="00510293"/>
    <w:rsid w:val="00510365"/>
    <w:rsid w:val="0051079B"/>
    <w:rsid w:val="00511293"/>
    <w:rsid w:val="00511F8B"/>
    <w:rsid w:val="005120DF"/>
    <w:rsid w:val="00512F60"/>
    <w:rsid w:val="005130C9"/>
    <w:rsid w:val="00513427"/>
    <w:rsid w:val="00513722"/>
    <w:rsid w:val="00514607"/>
    <w:rsid w:val="00514B1E"/>
    <w:rsid w:val="00515160"/>
    <w:rsid w:val="00515913"/>
    <w:rsid w:val="00516E32"/>
    <w:rsid w:val="0051703F"/>
    <w:rsid w:val="00517590"/>
    <w:rsid w:val="005176E8"/>
    <w:rsid w:val="0051785D"/>
    <w:rsid w:val="0051795E"/>
    <w:rsid w:val="005179B6"/>
    <w:rsid w:val="00517DA6"/>
    <w:rsid w:val="0052024A"/>
    <w:rsid w:val="00520870"/>
    <w:rsid w:val="005209D9"/>
    <w:rsid w:val="00520D1F"/>
    <w:rsid w:val="00520E31"/>
    <w:rsid w:val="005210BD"/>
    <w:rsid w:val="0052165A"/>
    <w:rsid w:val="005218BA"/>
    <w:rsid w:val="00522D39"/>
    <w:rsid w:val="005230AA"/>
    <w:rsid w:val="00523848"/>
    <w:rsid w:val="00523CB6"/>
    <w:rsid w:val="00523D2C"/>
    <w:rsid w:val="00524B36"/>
    <w:rsid w:val="00524ECA"/>
    <w:rsid w:val="00525034"/>
    <w:rsid w:val="00525EAE"/>
    <w:rsid w:val="0052663B"/>
    <w:rsid w:val="005268A8"/>
    <w:rsid w:val="00526DA9"/>
    <w:rsid w:val="00526F3E"/>
    <w:rsid w:val="00527267"/>
    <w:rsid w:val="00527A71"/>
    <w:rsid w:val="00527A96"/>
    <w:rsid w:val="00530F46"/>
    <w:rsid w:val="00531501"/>
    <w:rsid w:val="00532A59"/>
    <w:rsid w:val="00533A99"/>
    <w:rsid w:val="00533DE4"/>
    <w:rsid w:val="00534D58"/>
    <w:rsid w:val="0053598B"/>
    <w:rsid w:val="005361FD"/>
    <w:rsid w:val="00536648"/>
    <w:rsid w:val="00536C62"/>
    <w:rsid w:val="00537963"/>
    <w:rsid w:val="00537DDF"/>
    <w:rsid w:val="00540404"/>
    <w:rsid w:val="00540CB3"/>
    <w:rsid w:val="00540DDC"/>
    <w:rsid w:val="00541750"/>
    <w:rsid w:val="00541E46"/>
    <w:rsid w:val="0054278C"/>
    <w:rsid w:val="00543315"/>
    <w:rsid w:val="005448AB"/>
    <w:rsid w:val="005451E6"/>
    <w:rsid w:val="00545B8B"/>
    <w:rsid w:val="00546311"/>
    <w:rsid w:val="00546D1D"/>
    <w:rsid w:val="0055108B"/>
    <w:rsid w:val="00551754"/>
    <w:rsid w:val="0055209C"/>
    <w:rsid w:val="00552545"/>
    <w:rsid w:val="0055292C"/>
    <w:rsid w:val="00552AFE"/>
    <w:rsid w:val="00552D58"/>
    <w:rsid w:val="00553058"/>
    <w:rsid w:val="00553A32"/>
    <w:rsid w:val="00553C53"/>
    <w:rsid w:val="00554740"/>
    <w:rsid w:val="00554A05"/>
    <w:rsid w:val="005551EE"/>
    <w:rsid w:val="00555E0C"/>
    <w:rsid w:val="00555EE1"/>
    <w:rsid w:val="005569EA"/>
    <w:rsid w:val="005570AC"/>
    <w:rsid w:val="005571ED"/>
    <w:rsid w:val="005577CE"/>
    <w:rsid w:val="005579C5"/>
    <w:rsid w:val="005579E4"/>
    <w:rsid w:val="005601FA"/>
    <w:rsid w:val="00560327"/>
    <w:rsid w:val="0056085C"/>
    <w:rsid w:val="005608E9"/>
    <w:rsid w:val="00562732"/>
    <w:rsid w:val="00562861"/>
    <w:rsid w:val="00562AB2"/>
    <w:rsid w:val="00563737"/>
    <w:rsid w:val="00563CCE"/>
    <w:rsid w:val="00564239"/>
    <w:rsid w:val="00564721"/>
    <w:rsid w:val="00564FF7"/>
    <w:rsid w:val="0056718B"/>
    <w:rsid w:val="00570677"/>
    <w:rsid w:val="005713A1"/>
    <w:rsid w:val="0057147E"/>
    <w:rsid w:val="00571C99"/>
    <w:rsid w:val="00571E3B"/>
    <w:rsid w:val="005725AE"/>
    <w:rsid w:val="0057298C"/>
    <w:rsid w:val="00572B65"/>
    <w:rsid w:val="00572CA7"/>
    <w:rsid w:val="00573043"/>
    <w:rsid w:val="00573266"/>
    <w:rsid w:val="005732F8"/>
    <w:rsid w:val="00573F99"/>
    <w:rsid w:val="00574004"/>
    <w:rsid w:val="005748C3"/>
    <w:rsid w:val="00574CF1"/>
    <w:rsid w:val="00575CC4"/>
    <w:rsid w:val="00575DBF"/>
    <w:rsid w:val="00575FC8"/>
    <w:rsid w:val="005767EA"/>
    <w:rsid w:val="00576908"/>
    <w:rsid w:val="00576A15"/>
    <w:rsid w:val="00576AE5"/>
    <w:rsid w:val="005772CC"/>
    <w:rsid w:val="005776F3"/>
    <w:rsid w:val="00577A8A"/>
    <w:rsid w:val="00577C98"/>
    <w:rsid w:val="00577D7D"/>
    <w:rsid w:val="0058006A"/>
    <w:rsid w:val="00580079"/>
    <w:rsid w:val="005801C4"/>
    <w:rsid w:val="00580A78"/>
    <w:rsid w:val="00580EB2"/>
    <w:rsid w:val="005819CF"/>
    <w:rsid w:val="005819EB"/>
    <w:rsid w:val="0058252F"/>
    <w:rsid w:val="00582FD3"/>
    <w:rsid w:val="00583166"/>
    <w:rsid w:val="0058324D"/>
    <w:rsid w:val="00583D62"/>
    <w:rsid w:val="005840C9"/>
    <w:rsid w:val="005846DE"/>
    <w:rsid w:val="005849EE"/>
    <w:rsid w:val="00585755"/>
    <w:rsid w:val="00585DED"/>
    <w:rsid w:val="0058661A"/>
    <w:rsid w:val="00586A52"/>
    <w:rsid w:val="00586B49"/>
    <w:rsid w:val="00586B52"/>
    <w:rsid w:val="005900E2"/>
    <w:rsid w:val="00590C14"/>
    <w:rsid w:val="0059144E"/>
    <w:rsid w:val="00591713"/>
    <w:rsid w:val="005923E9"/>
    <w:rsid w:val="00592B69"/>
    <w:rsid w:val="00592FFC"/>
    <w:rsid w:val="00593269"/>
    <w:rsid w:val="0059387B"/>
    <w:rsid w:val="005938CB"/>
    <w:rsid w:val="005939ED"/>
    <w:rsid w:val="00594C3B"/>
    <w:rsid w:val="00594E21"/>
    <w:rsid w:val="00595959"/>
    <w:rsid w:val="00595A13"/>
    <w:rsid w:val="00595D65"/>
    <w:rsid w:val="005962C7"/>
    <w:rsid w:val="00596401"/>
    <w:rsid w:val="005968E8"/>
    <w:rsid w:val="00596EED"/>
    <w:rsid w:val="00596F96"/>
    <w:rsid w:val="005A045B"/>
    <w:rsid w:val="005A134E"/>
    <w:rsid w:val="005A161F"/>
    <w:rsid w:val="005A18C5"/>
    <w:rsid w:val="005A22AB"/>
    <w:rsid w:val="005A285F"/>
    <w:rsid w:val="005A317F"/>
    <w:rsid w:val="005A3761"/>
    <w:rsid w:val="005A3871"/>
    <w:rsid w:val="005A4379"/>
    <w:rsid w:val="005A45C2"/>
    <w:rsid w:val="005A492E"/>
    <w:rsid w:val="005A49D3"/>
    <w:rsid w:val="005A4B84"/>
    <w:rsid w:val="005A4DD9"/>
    <w:rsid w:val="005A56E3"/>
    <w:rsid w:val="005A5D8F"/>
    <w:rsid w:val="005A5DA3"/>
    <w:rsid w:val="005A5E2F"/>
    <w:rsid w:val="005A5E75"/>
    <w:rsid w:val="005A63B7"/>
    <w:rsid w:val="005A668F"/>
    <w:rsid w:val="005A6781"/>
    <w:rsid w:val="005A68B4"/>
    <w:rsid w:val="005A7020"/>
    <w:rsid w:val="005A73FB"/>
    <w:rsid w:val="005A7A94"/>
    <w:rsid w:val="005A7E2A"/>
    <w:rsid w:val="005B07B5"/>
    <w:rsid w:val="005B0C35"/>
    <w:rsid w:val="005B0D5C"/>
    <w:rsid w:val="005B1028"/>
    <w:rsid w:val="005B1309"/>
    <w:rsid w:val="005B203A"/>
    <w:rsid w:val="005B39AC"/>
    <w:rsid w:val="005B3DA5"/>
    <w:rsid w:val="005B3FCF"/>
    <w:rsid w:val="005B5249"/>
    <w:rsid w:val="005B55D6"/>
    <w:rsid w:val="005B56D8"/>
    <w:rsid w:val="005B56DA"/>
    <w:rsid w:val="005B5891"/>
    <w:rsid w:val="005B5ACA"/>
    <w:rsid w:val="005B64AD"/>
    <w:rsid w:val="005B67E4"/>
    <w:rsid w:val="005B7C4B"/>
    <w:rsid w:val="005C06FC"/>
    <w:rsid w:val="005C119D"/>
    <w:rsid w:val="005C138C"/>
    <w:rsid w:val="005C1E13"/>
    <w:rsid w:val="005C2E08"/>
    <w:rsid w:val="005C2E22"/>
    <w:rsid w:val="005C36A1"/>
    <w:rsid w:val="005C440B"/>
    <w:rsid w:val="005C47E9"/>
    <w:rsid w:val="005C48B0"/>
    <w:rsid w:val="005C5226"/>
    <w:rsid w:val="005C556C"/>
    <w:rsid w:val="005C5C48"/>
    <w:rsid w:val="005C60E5"/>
    <w:rsid w:val="005C6264"/>
    <w:rsid w:val="005C73BA"/>
    <w:rsid w:val="005C7DA3"/>
    <w:rsid w:val="005D00A8"/>
    <w:rsid w:val="005D01D2"/>
    <w:rsid w:val="005D06B1"/>
    <w:rsid w:val="005D090A"/>
    <w:rsid w:val="005D0BA9"/>
    <w:rsid w:val="005D0CDD"/>
    <w:rsid w:val="005D0D3B"/>
    <w:rsid w:val="005D13C4"/>
    <w:rsid w:val="005D14C2"/>
    <w:rsid w:val="005D19AA"/>
    <w:rsid w:val="005D1A1B"/>
    <w:rsid w:val="005D1E54"/>
    <w:rsid w:val="005D25C4"/>
    <w:rsid w:val="005D25FA"/>
    <w:rsid w:val="005D2652"/>
    <w:rsid w:val="005D2F35"/>
    <w:rsid w:val="005D3070"/>
    <w:rsid w:val="005D3379"/>
    <w:rsid w:val="005D3454"/>
    <w:rsid w:val="005D3581"/>
    <w:rsid w:val="005D3C77"/>
    <w:rsid w:val="005D42AA"/>
    <w:rsid w:val="005D4AEF"/>
    <w:rsid w:val="005D53FA"/>
    <w:rsid w:val="005D5CEA"/>
    <w:rsid w:val="005D6508"/>
    <w:rsid w:val="005D65F1"/>
    <w:rsid w:val="005E0F22"/>
    <w:rsid w:val="005E1A45"/>
    <w:rsid w:val="005E2456"/>
    <w:rsid w:val="005E2525"/>
    <w:rsid w:val="005E268D"/>
    <w:rsid w:val="005E3642"/>
    <w:rsid w:val="005E3912"/>
    <w:rsid w:val="005E3CC6"/>
    <w:rsid w:val="005E3D50"/>
    <w:rsid w:val="005E4458"/>
    <w:rsid w:val="005E471F"/>
    <w:rsid w:val="005E4B9A"/>
    <w:rsid w:val="005E4DCC"/>
    <w:rsid w:val="005E50D7"/>
    <w:rsid w:val="005E6490"/>
    <w:rsid w:val="005E6686"/>
    <w:rsid w:val="005E7076"/>
    <w:rsid w:val="005E70B7"/>
    <w:rsid w:val="005E7155"/>
    <w:rsid w:val="005F00D2"/>
    <w:rsid w:val="005F0455"/>
    <w:rsid w:val="005F0532"/>
    <w:rsid w:val="005F08B3"/>
    <w:rsid w:val="005F0951"/>
    <w:rsid w:val="005F0ADB"/>
    <w:rsid w:val="005F0E7A"/>
    <w:rsid w:val="005F1D85"/>
    <w:rsid w:val="005F209E"/>
    <w:rsid w:val="005F22D1"/>
    <w:rsid w:val="005F2560"/>
    <w:rsid w:val="005F2563"/>
    <w:rsid w:val="005F25CC"/>
    <w:rsid w:val="005F3CF6"/>
    <w:rsid w:val="005F3F2A"/>
    <w:rsid w:val="005F4297"/>
    <w:rsid w:val="005F4C22"/>
    <w:rsid w:val="005F4F80"/>
    <w:rsid w:val="005F5996"/>
    <w:rsid w:val="005F5AFC"/>
    <w:rsid w:val="005F5BC4"/>
    <w:rsid w:val="005F602D"/>
    <w:rsid w:val="005F6179"/>
    <w:rsid w:val="005F6195"/>
    <w:rsid w:val="005F662E"/>
    <w:rsid w:val="005F6DC9"/>
    <w:rsid w:val="005F763E"/>
    <w:rsid w:val="005F7D7F"/>
    <w:rsid w:val="005F7FC5"/>
    <w:rsid w:val="0060017E"/>
    <w:rsid w:val="006003FD"/>
    <w:rsid w:val="006006A0"/>
    <w:rsid w:val="006009F2"/>
    <w:rsid w:val="00600E3C"/>
    <w:rsid w:val="00600ED0"/>
    <w:rsid w:val="00601256"/>
    <w:rsid w:val="00601821"/>
    <w:rsid w:val="00602392"/>
    <w:rsid w:val="006025B9"/>
    <w:rsid w:val="0060315A"/>
    <w:rsid w:val="00603AEF"/>
    <w:rsid w:val="00605454"/>
    <w:rsid w:val="00605B2E"/>
    <w:rsid w:val="0060603B"/>
    <w:rsid w:val="00606EA7"/>
    <w:rsid w:val="00607122"/>
    <w:rsid w:val="0061022D"/>
    <w:rsid w:val="00610993"/>
    <w:rsid w:val="00610BC3"/>
    <w:rsid w:val="006113B1"/>
    <w:rsid w:val="0061206D"/>
    <w:rsid w:val="0061219F"/>
    <w:rsid w:val="0061248F"/>
    <w:rsid w:val="0061282F"/>
    <w:rsid w:val="0061287F"/>
    <w:rsid w:val="00613949"/>
    <w:rsid w:val="00613F62"/>
    <w:rsid w:val="00614600"/>
    <w:rsid w:val="006148B7"/>
    <w:rsid w:val="00615D66"/>
    <w:rsid w:val="0061634C"/>
    <w:rsid w:val="006169FE"/>
    <w:rsid w:val="00617977"/>
    <w:rsid w:val="006204E5"/>
    <w:rsid w:val="00620902"/>
    <w:rsid w:val="00620A7B"/>
    <w:rsid w:val="00620AD5"/>
    <w:rsid w:val="00620B47"/>
    <w:rsid w:val="00621BE1"/>
    <w:rsid w:val="00622616"/>
    <w:rsid w:val="00622714"/>
    <w:rsid w:val="00622D08"/>
    <w:rsid w:val="00623278"/>
    <w:rsid w:val="00623713"/>
    <w:rsid w:val="00623881"/>
    <w:rsid w:val="00623F6B"/>
    <w:rsid w:val="006244B5"/>
    <w:rsid w:val="00624E68"/>
    <w:rsid w:val="00624F98"/>
    <w:rsid w:val="006253B7"/>
    <w:rsid w:val="00627D9C"/>
    <w:rsid w:val="00627E96"/>
    <w:rsid w:val="00627ECD"/>
    <w:rsid w:val="00627FD2"/>
    <w:rsid w:val="006303AD"/>
    <w:rsid w:val="00630FF6"/>
    <w:rsid w:val="00631354"/>
    <w:rsid w:val="00631372"/>
    <w:rsid w:val="00631424"/>
    <w:rsid w:val="0063165F"/>
    <w:rsid w:val="00632A44"/>
    <w:rsid w:val="00632CC0"/>
    <w:rsid w:val="00632F83"/>
    <w:rsid w:val="00633579"/>
    <w:rsid w:val="0063362C"/>
    <w:rsid w:val="0063400F"/>
    <w:rsid w:val="00634672"/>
    <w:rsid w:val="006349DA"/>
    <w:rsid w:val="00634A21"/>
    <w:rsid w:val="00635BFD"/>
    <w:rsid w:val="00636349"/>
    <w:rsid w:val="0063637E"/>
    <w:rsid w:val="006373B2"/>
    <w:rsid w:val="006374C1"/>
    <w:rsid w:val="006375B6"/>
    <w:rsid w:val="00637888"/>
    <w:rsid w:val="00640386"/>
    <w:rsid w:val="006403EA"/>
    <w:rsid w:val="006406EE"/>
    <w:rsid w:val="00640F89"/>
    <w:rsid w:val="006416FF"/>
    <w:rsid w:val="00641F26"/>
    <w:rsid w:val="006423B6"/>
    <w:rsid w:val="00642BAC"/>
    <w:rsid w:val="0064365D"/>
    <w:rsid w:val="00643708"/>
    <w:rsid w:val="00643714"/>
    <w:rsid w:val="006439FB"/>
    <w:rsid w:val="00643A87"/>
    <w:rsid w:val="006443A8"/>
    <w:rsid w:val="00644606"/>
    <w:rsid w:val="00644A9F"/>
    <w:rsid w:val="006462CC"/>
    <w:rsid w:val="00646375"/>
    <w:rsid w:val="006467F9"/>
    <w:rsid w:val="00647640"/>
    <w:rsid w:val="0064765C"/>
    <w:rsid w:val="00647DF1"/>
    <w:rsid w:val="00647F8E"/>
    <w:rsid w:val="00650761"/>
    <w:rsid w:val="0065117C"/>
    <w:rsid w:val="00652DB1"/>
    <w:rsid w:val="00653088"/>
    <w:rsid w:val="006531C0"/>
    <w:rsid w:val="00653552"/>
    <w:rsid w:val="006537FF"/>
    <w:rsid w:val="006538ED"/>
    <w:rsid w:val="00653DBD"/>
    <w:rsid w:val="0065446F"/>
    <w:rsid w:val="00654BAC"/>
    <w:rsid w:val="006552A8"/>
    <w:rsid w:val="006555BD"/>
    <w:rsid w:val="0065586C"/>
    <w:rsid w:val="00655AB1"/>
    <w:rsid w:val="00656172"/>
    <w:rsid w:val="00656329"/>
    <w:rsid w:val="00656DB9"/>
    <w:rsid w:val="00656DCB"/>
    <w:rsid w:val="00657127"/>
    <w:rsid w:val="0065738E"/>
    <w:rsid w:val="00657CCB"/>
    <w:rsid w:val="00657FA0"/>
    <w:rsid w:val="00657FF4"/>
    <w:rsid w:val="00660402"/>
    <w:rsid w:val="006605FB"/>
    <w:rsid w:val="00661742"/>
    <w:rsid w:val="00661C8E"/>
    <w:rsid w:val="00662322"/>
    <w:rsid w:val="006627B4"/>
    <w:rsid w:val="00662F81"/>
    <w:rsid w:val="00662F82"/>
    <w:rsid w:val="006636B2"/>
    <w:rsid w:val="00663FF4"/>
    <w:rsid w:val="00664D85"/>
    <w:rsid w:val="00664D97"/>
    <w:rsid w:val="00664F75"/>
    <w:rsid w:val="00664F81"/>
    <w:rsid w:val="006657B3"/>
    <w:rsid w:val="006667BE"/>
    <w:rsid w:val="00666B83"/>
    <w:rsid w:val="00667429"/>
    <w:rsid w:val="006675F9"/>
    <w:rsid w:val="00667805"/>
    <w:rsid w:val="00667F3D"/>
    <w:rsid w:val="00667FA1"/>
    <w:rsid w:val="00670968"/>
    <w:rsid w:val="00670C1F"/>
    <w:rsid w:val="00670F80"/>
    <w:rsid w:val="0067126D"/>
    <w:rsid w:val="00671412"/>
    <w:rsid w:val="00671A23"/>
    <w:rsid w:val="00671B53"/>
    <w:rsid w:val="00672045"/>
    <w:rsid w:val="0067237D"/>
    <w:rsid w:val="006725B6"/>
    <w:rsid w:val="00672AB3"/>
    <w:rsid w:val="00672CAB"/>
    <w:rsid w:val="00672D6F"/>
    <w:rsid w:val="00672F74"/>
    <w:rsid w:val="00673149"/>
    <w:rsid w:val="006733AD"/>
    <w:rsid w:val="00673743"/>
    <w:rsid w:val="00674407"/>
    <w:rsid w:val="00674638"/>
    <w:rsid w:val="0067484C"/>
    <w:rsid w:val="00674F7A"/>
    <w:rsid w:val="00675168"/>
    <w:rsid w:val="0067560D"/>
    <w:rsid w:val="00675909"/>
    <w:rsid w:val="00675AC1"/>
    <w:rsid w:val="00675BA0"/>
    <w:rsid w:val="00675C01"/>
    <w:rsid w:val="00675FE6"/>
    <w:rsid w:val="00676369"/>
    <w:rsid w:val="00676521"/>
    <w:rsid w:val="006768C4"/>
    <w:rsid w:val="0067705D"/>
    <w:rsid w:val="0067707A"/>
    <w:rsid w:val="0067718E"/>
    <w:rsid w:val="00677AEA"/>
    <w:rsid w:val="00677D73"/>
    <w:rsid w:val="00680D91"/>
    <w:rsid w:val="00681612"/>
    <w:rsid w:val="00681F85"/>
    <w:rsid w:val="006820F3"/>
    <w:rsid w:val="00682782"/>
    <w:rsid w:val="0068297D"/>
    <w:rsid w:val="006838F2"/>
    <w:rsid w:val="006842AB"/>
    <w:rsid w:val="0068463B"/>
    <w:rsid w:val="00684849"/>
    <w:rsid w:val="00684F5A"/>
    <w:rsid w:val="006851FE"/>
    <w:rsid w:val="006853C1"/>
    <w:rsid w:val="0068639E"/>
    <w:rsid w:val="0068718C"/>
    <w:rsid w:val="0068753B"/>
    <w:rsid w:val="00687682"/>
    <w:rsid w:val="006877C2"/>
    <w:rsid w:val="00687DB7"/>
    <w:rsid w:val="00687F0B"/>
    <w:rsid w:val="0069011E"/>
    <w:rsid w:val="006904EA"/>
    <w:rsid w:val="00690F2B"/>
    <w:rsid w:val="00691E72"/>
    <w:rsid w:val="00692EAA"/>
    <w:rsid w:val="006933E9"/>
    <w:rsid w:val="00693D4B"/>
    <w:rsid w:val="00694392"/>
    <w:rsid w:val="0069454D"/>
    <w:rsid w:val="0069469E"/>
    <w:rsid w:val="00694A00"/>
    <w:rsid w:val="006953AD"/>
    <w:rsid w:val="006957D2"/>
    <w:rsid w:val="00695A00"/>
    <w:rsid w:val="00696E42"/>
    <w:rsid w:val="00697550"/>
    <w:rsid w:val="006977FA"/>
    <w:rsid w:val="006A0096"/>
    <w:rsid w:val="006A1030"/>
    <w:rsid w:val="006A1388"/>
    <w:rsid w:val="006A32D0"/>
    <w:rsid w:val="006A3837"/>
    <w:rsid w:val="006A384A"/>
    <w:rsid w:val="006A3E99"/>
    <w:rsid w:val="006A53EF"/>
    <w:rsid w:val="006A5733"/>
    <w:rsid w:val="006A5D21"/>
    <w:rsid w:val="006A725D"/>
    <w:rsid w:val="006A76C7"/>
    <w:rsid w:val="006B026C"/>
    <w:rsid w:val="006B1A26"/>
    <w:rsid w:val="006B1F88"/>
    <w:rsid w:val="006B2ABB"/>
    <w:rsid w:val="006B2C79"/>
    <w:rsid w:val="006B2DD3"/>
    <w:rsid w:val="006B37DF"/>
    <w:rsid w:val="006B384B"/>
    <w:rsid w:val="006B3A8B"/>
    <w:rsid w:val="006B4685"/>
    <w:rsid w:val="006B4AED"/>
    <w:rsid w:val="006B4C42"/>
    <w:rsid w:val="006B4D9F"/>
    <w:rsid w:val="006B526F"/>
    <w:rsid w:val="006B649E"/>
    <w:rsid w:val="006B6F0E"/>
    <w:rsid w:val="006B7240"/>
    <w:rsid w:val="006B7DD7"/>
    <w:rsid w:val="006B7DFB"/>
    <w:rsid w:val="006C0022"/>
    <w:rsid w:val="006C0BC0"/>
    <w:rsid w:val="006C0BC6"/>
    <w:rsid w:val="006C0EAA"/>
    <w:rsid w:val="006C1A10"/>
    <w:rsid w:val="006C1C07"/>
    <w:rsid w:val="006C2106"/>
    <w:rsid w:val="006C224D"/>
    <w:rsid w:val="006C3091"/>
    <w:rsid w:val="006C3828"/>
    <w:rsid w:val="006C3A84"/>
    <w:rsid w:val="006C47EA"/>
    <w:rsid w:val="006C513A"/>
    <w:rsid w:val="006C5749"/>
    <w:rsid w:val="006C5C5C"/>
    <w:rsid w:val="006C6036"/>
    <w:rsid w:val="006C62B6"/>
    <w:rsid w:val="006C7696"/>
    <w:rsid w:val="006C7862"/>
    <w:rsid w:val="006D0578"/>
    <w:rsid w:val="006D08A0"/>
    <w:rsid w:val="006D09AC"/>
    <w:rsid w:val="006D0CCF"/>
    <w:rsid w:val="006D1D8F"/>
    <w:rsid w:val="006D2054"/>
    <w:rsid w:val="006D246D"/>
    <w:rsid w:val="006D380B"/>
    <w:rsid w:val="006D3D88"/>
    <w:rsid w:val="006D3FC5"/>
    <w:rsid w:val="006D40F3"/>
    <w:rsid w:val="006D4E30"/>
    <w:rsid w:val="006D5252"/>
    <w:rsid w:val="006D5330"/>
    <w:rsid w:val="006D5B39"/>
    <w:rsid w:val="006D5CC4"/>
    <w:rsid w:val="006D638F"/>
    <w:rsid w:val="006D646F"/>
    <w:rsid w:val="006D664C"/>
    <w:rsid w:val="006D6B95"/>
    <w:rsid w:val="006D786F"/>
    <w:rsid w:val="006D7E29"/>
    <w:rsid w:val="006E1CAC"/>
    <w:rsid w:val="006E1F66"/>
    <w:rsid w:val="006E2CF8"/>
    <w:rsid w:val="006E4261"/>
    <w:rsid w:val="006E47CC"/>
    <w:rsid w:val="006E4B71"/>
    <w:rsid w:val="006E4C3B"/>
    <w:rsid w:val="006E4CB3"/>
    <w:rsid w:val="006E509E"/>
    <w:rsid w:val="006E50EE"/>
    <w:rsid w:val="006E5131"/>
    <w:rsid w:val="006E52A2"/>
    <w:rsid w:val="006E54BB"/>
    <w:rsid w:val="006E5823"/>
    <w:rsid w:val="006E5A5E"/>
    <w:rsid w:val="006E7148"/>
    <w:rsid w:val="006E7CBF"/>
    <w:rsid w:val="006F0853"/>
    <w:rsid w:val="006F0FFB"/>
    <w:rsid w:val="006F13F9"/>
    <w:rsid w:val="006F1567"/>
    <w:rsid w:val="006F1965"/>
    <w:rsid w:val="006F1D4F"/>
    <w:rsid w:val="006F2CCC"/>
    <w:rsid w:val="006F321F"/>
    <w:rsid w:val="006F3294"/>
    <w:rsid w:val="006F4597"/>
    <w:rsid w:val="006F4778"/>
    <w:rsid w:val="006F5B44"/>
    <w:rsid w:val="006F637E"/>
    <w:rsid w:val="006F65E8"/>
    <w:rsid w:val="006F676C"/>
    <w:rsid w:val="006F6A12"/>
    <w:rsid w:val="006F6BE7"/>
    <w:rsid w:val="006F72C0"/>
    <w:rsid w:val="006F7D5F"/>
    <w:rsid w:val="0070002D"/>
    <w:rsid w:val="0070083D"/>
    <w:rsid w:val="00700AEA"/>
    <w:rsid w:val="00700EEA"/>
    <w:rsid w:val="00701900"/>
    <w:rsid w:val="007020FE"/>
    <w:rsid w:val="007021BE"/>
    <w:rsid w:val="007021FF"/>
    <w:rsid w:val="00702567"/>
    <w:rsid w:val="00702893"/>
    <w:rsid w:val="00702C83"/>
    <w:rsid w:val="0070303D"/>
    <w:rsid w:val="007035D4"/>
    <w:rsid w:val="00703911"/>
    <w:rsid w:val="00703EA7"/>
    <w:rsid w:val="007048F0"/>
    <w:rsid w:val="00705167"/>
    <w:rsid w:val="00705370"/>
    <w:rsid w:val="007054F8"/>
    <w:rsid w:val="0070574C"/>
    <w:rsid w:val="00705DBA"/>
    <w:rsid w:val="00705F50"/>
    <w:rsid w:val="00706433"/>
    <w:rsid w:val="00706936"/>
    <w:rsid w:val="00706948"/>
    <w:rsid w:val="00706C54"/>
    <w:rsid w:val="007070DC"/>
    <w:rsid w:val="007072DC"/>
    <w:rsid w:val="007074A6"/>
    <w:rsid w:val="00707818"/>
    <w:rsid w:val="00707ABB"/>
    <w:rsid w:val="00710108"/>
    <w:rsid w:val="00710AA2"/>
    <w:rsid w:val="00710F16"/>
    <w:rsid w:val="00711B79"/>
    <w:rsid w:val="007120FD"/>
    <w:rsid w:val="0071317B"/>
    <w:rsid w:val="00713479"/>
    <w:rsid w:val="0071395C"/>
    <w:rsid w:val="007139A4"/>
    <w:rsid w:val="00713ACE"/>
    <w:rsid w:val="00713EE1"/>
    <w:rsid w:val="0071430F"/>
    <w:rsid w:val="007146C0"/>
    <w:rsid w:val="00714C53"/>
    <w:rsid w:val="00715F68"/>
    <w:rsid w:val="00716033"/>
    <w:rsid w:val="007169AD"/>
    <w:rsid w:val="00717238"/>
    <w:rsid w:val="007172F8"/>
    <w:rsid w:val="00717360"/>
    <w:rsid w:val="0071754D"/>
    <w:rsid w:val="00717B9D"/>
    <w:rsid w:val="00717DF2"/>
    <w:rsid w:val="00720380"/>
    <w:rsid w:val="00722430"/>
    <w:rsid w:val="00722DF2"/>
    <w:rsid w:val="00722E5A"/>
    <w:rsid w:val="007232D0"/>
    <w:rsid w:val="00723854"/>
    <w:rsid w:val="007239B7"/>
    <w:rsid w:val="007248E2"/>
    <w:rsid w:val="0072493B"/>
    <w:rsid w:val="00724E7C"/>
    <w:rsid w:val="00724EAE"/>
    <w:rsid w:val="00725EC0"/>
    <w:rsid w:val="00725F4E"/>
    <w:rsid w:val="007260C9"/>
    <w:rsid w:val="0072626A"/>
    <w:rsid w:val="00726507"/>
    <w:rsid w:val="00726A0A"/>
    <w:rsid w:val="00727BA6"/>
    <w:rsid w:val="00730361"/>
    <w:rsid w:val="00730C50"/>
    <w:rsid w:val="00731239"/>
    <w:rsid w:val="0073129D"/>
    <w:rsid w:val="007315D8"/>
    <w:rsid w:val="007316E0"/>
    <w:rsid w:val="00731BFD"/>
    <w:rsid w:val="00732016"/>
    <w:rsid w:val="007325DE"/>
    <w:rsid w:val="0073260E"/>
    <w:rsid w:val="00732937"/>
    <w:rsid w:val="00732F27"/>
    <w:rsid w:val="00733523"/>
    <w:rsid w:val="007335D1"/>
    <w:rsid w:val="00733742"/>
    <w:rsid w:val="00734499"/>
    <w:rsid w:val="00734627"/>
    <w:rsid w:val="00734D70"/>
    <w:rsid w:val="00734DBE"/>
    <w:rsid w:val="00734F4E"/>
    <w:rsid w:val="00735080"/>
    <w:rsid w:val="0073533C"/>
    <w:rsid w:val="007355E1"/>
    <w:rsid w:val="00735FC5"/>
    <w:rsid w:val="007361B2"/>
    <w:rsid w:val="00736719"/>
    <w:rsid w:val="00736D25"/>
    <w:rsid w:val="00736F96"/>
    <w:rsid w:val="00737385"/>
    <w:rsid w:val="007374BA"/>
    <w:rsid w:val="007403FE"/>
    <w:rsid w:val="007407DD"/>
    <w:rsid w:val="0074082A"/>
    <w:rsid w:val="00740A39"/>
    <w:rsid w:val="0074169B"/>
    <w:rsid w:val="007416A9"/>
    <w:rsid w:val="007416F3"/>
    <w:rsid w:val="00742063"/>
    <w:rsid w:val="007422FF"/>
    <w:rsid w:val="00742453"/>
    <w:rsid w:val="0074277E"/>
    <w:rsid w:val="00743036"/>
    <w:rsid w:val="00743647"/>
    <w:rsid w:val="007445F4"/>
    <w:rsid w:val="00744993"/>
    <w:rsid w:val="007449DD"/>
    <w:rsid w:val="00744B4A"/>
    <w:rsid w:val="00744D4A"/>
    <w:rsid w:val="007452C4"/>
    <w:rsid w:val="00745370"/>
    <w:rsid w:val="0074555F"/>
    <w:rsid w:val="0074585A"/>
    <w:rsid w:val="00745D47"/>
    <w:rsid w:val="00745E9F"/>
    <w:rsid w:val="00746875"/>
    <w:rsid w:val="00747A3E"/>
    <w:rsid w:val="00750A29"/>
    <w:rsid w:val="00751154"/>
    <w:rsid w:val="007519A3"/>
    <w:rsid w:val="00752805"/>
    <w:rsid w:val="007530A1"/>
    <w:rsid w:val="00753648"/>
    <w:rsid w:val="00753815"/>
    <w:rsid w:val="0075393A"/>
    <w:rsid w:val="00753968"/>
    <w:rsid w:val="00753B04"/>
    <w:rsid w:val="00753DDD"/>
    <w:rsid w:val="007541FF"/>
    <w:rsid w:val="0075497E"/>
    <w:rsid w:val="00754CA9"/>
    <w:rsid w:val="00754FE8"/>
    <w:rsid w:val="007551C4"/>
    <w:rsid w:val="0075593A"/>
    <w:rsid w:val="00755C01"/>
    <w:rsid w:val="00756762"/>
    <w:rsid w:val="00757451"/>
    <w:rsid w:val="00757675"/>
    <w:rsid w:val="00757D9C"/>
    <w:rsid w:val="007604F4"/>
    <w:rsid w:val="00760681"/>
    <w:rsid w:val="00760BF6"/>
    <w:rsid w:val="0076111A"/>
    <w:rsid w:val="0076160C"/>
    <w:rsid w:val="0076161B"/>
    <w:rsid w:val="007618AF"/>
    <w:rsid w:val="007619DD"/>
    <w:rsid w:val="00761BC3"/>
    <w:rsid w:val="00761DE4"/>
    <w:rsid w:val="00761E60"/>
    <w:rsid w:val="00762670"/>
    <w:rsid w:val="00762F8A"/>
    <w:rsid w:val="00764DDF"/>
    <w:rsid w:val="00765029"/>
    <w:rsid w:val="007660C2"/>
    <w:rsid w:val="00766740"/>
    <w:rsid w:val="00766B01"/>
    <w:rsid w:val="007671CF"/>
    <w:rsid w:val="00767777"/>
    <w:rsid w:val="0077137A"/>
    <w:rsid w:val="00771BCB"/>
    <w:rsid w:val="00773BCE"/>
    <w:rsid w:val="00774054"/>
    <w:rsid w:val="00774FA5"/>
    <w:rsid w:val="007750D0"/>
    <w:rsid w:val="0077597C"/>
    <w:rsid w:val="00776670"/>
    <w:rsid w:val="007769FC"/>
    <w:rsid w:val="00780873"/>
    <w:rsid w:val="007820BA"/>
    <w:rsid w:val="007821D5"/>
    <w:rsid w:val="00782C34"/>
    <w:rsid w:val="00782F55"/>
    <w:rsid w:val="007830AB"/>
    <w:rsid w:val="00783246"/>
    <w:rsid w:val="007835D1"/>
    <w:rsid w:val="00783804"/>
    <w:rsid w:val="00783983"/>
    <w:rsid w:val="00783A21"/>
    <w:rsid w:val="00783E68"/>
    <w:rsid w:val="00784000"/>
    <w:rsid w:val="007841DC"/>
    <w:rsid w:val="00784329"/>
    <w:rsid w:val="00784AFF"/>
    <w:rsid w:val="00785653"/>
    <w:rsid w:val="007864D7"/>
    <w:rsid w:val="00786FA9"/>
    <w:rsid w:val="00787EA1"/>
    <w:rsid w:val="00790569"/>
    <w:rsid w:val="00791B98"/>
    <w:rsid w:val="00791EC4"/>
    <w:rsid w:val="00793270"/>
    <w:rsid w:val="00793538"/>
    <w:rsid w:val="00793844"/>
    <w:rsid w:val="00793C57"/>
    <w:rsid w:val="00793FE0"/>
    <w:rsid w:val="0079429E"/>
    <w:rsid w:val="00794B2C"/>
    <w:rsid w:val="007961B6"/>
    <w:rsid w:val="00796713"/>
    <w:rsid w:val="0079692E"/>
    <w:rsid w:val="007969D6"/>
    <w:rsid w:val="0079757A"/>
    <w:rsid w:val="0079795C"/>
    <w:rsid w:val="00797F80"/>
    <w:rsid w:val="007A0E08"/>
    <w:rsid w:val="007A137B"/>
    <w:rsid w:val="007A13AB"/>
    <w:rsid w:val="007A1833"/>
    <w:rsid w:val="007A1E32"/>
    <w:rsid w:val="007A21B6"/>
    <w:rsid w:val="007A21BC"/>
    <w:rsid w:val="007A287A"/>
    <w:rsid w:val="007A3271"/>
    <w:rsid w:val="007A37CA"/>
    <w:rsid w:val="007A4469"/>
    <w:rsid w:val="007A470C"/>
    <w:rsid w:val="007A5047"/>
    <w:rsid w:val="007A50AF"/>
    <w:rsid w:val="007A52C6"/>
    <w:rsid w:val="007A55A3"/>
    <w:rsid w:val="007A56F6"/>
    <w:rsid w:val="007A57C2"/>
    <w:rsid w:val="007A58D5"/>
    <w:rsid w:val="007A5B92"/>
    <w:rsid w:val="007A5BC8"/>
    <w:rsid w:val="007A5FF8"/>
    <w:rsid w:val="007A67AD"/>
    <w:rsid w:val="007A6E8D"/>
    <w:rsid w:val="007A7526"/>
    <w:rsid w:val="007B111C"/>
    <w:rsid w:val="007B1703"/>
    <w:rsid w:val="007B2192"/>
    <w:rsid w:val="007B2309"/>
    <w:rsid w:val="007B2C92"/>
    <w:rsid w:val="007B32F5"/>
    <w:rsid w:val="007B3E61"/>
    <w:rsid w:val="007B4099"/>
    <w:rsid w:val="007B453D"/>
    <w:rsid w:val="007B45A5"/>
    <w:rsid w:val="007B4ACF"/>
    <w:rsid w:val="007B55A9"/>
    <w:rsid w:val="007B57DA"/>
    <w:rsid w:val="007B5B90"/>
    <w:rsid w:val="007B5C01"/>
    <w:rsid w:val="007B5D36"/>
    <w:rsid w:val="007B78D1"/>
    <w:rsid w:val="007C0908"/>
    <w:rsid w:val="007C0F39"/>
    <w:rsid w:val="007C1036"/>
    <w:rsid w:val="007C1C3F"/>
    <w:rsid w:val="007C1FD4"/>
    <w:rsid w:val="007C2A35"/>
    <w:rsid w:val="007C2DAE"/>
    <w:rsid w:val="007C36A4"/>
    <w:rsid w:val="007C42FB"/>
    <w:rsid w:val="007C4D7C"/>
    <w:rsid w:val="007C5999"/>
    <w:rsid w:val="007D050A"/>
    <w:rsid w:val="007D0822"/>
    <w:rsid w:val="007D085B"/>
    <w:rsid w:val="007D12CD"/>
    <w:rsid w:val="007D1689"/>
    <w:rsid w:val="007D202F"/>
    <w:rsid w:val="007D2411"/>
    <w:rsid w:val="007D3297"/>
    <w:rsid w:val="007D42D1"/>
    <w:rsid w:val="007D4532"/>
    <w:rsid w:val="007D4C28"/>
    <w:rsid w:val="007D4E37"/>
    <w:rsid w:val="007D6574"/>
    <w:rsid w:val="007D6E95"/>
    <w:rsid w:val="007D79BB"/>
    <w:rsid w:val="007D7EE7"/>
    <w:rsid w:val="007D7F48"/>
    <w:rsid w:val="007E04DF"/>
    <w:rsid w:val="007E055E"/>
    <w:rsid w:val="007E10A0"/>
    <w:rsid w:val="007E14DB"/>
    <w:rsid w:val="007E15F1"/>
    <w:rsid w:val="007E1FE2"/>
    <w:rsid w:val="007E254B"/>
    <w:rsid w:val="007E2A1D"/>
    <w:rsid w:val="007E309D"/>
    <w:rsid w:val="007E4724"/>
    <w:rsid w:val="007E4A0B"/>
    <w:rsid w:val="007E4DCE"/>
    <w:rsid w:val="007E5D57"/>
    <w:rsid w:val="007E60C0"/>
    <w:rsid w:val="007E63E5"/>
    <w:rsid w:val="007E6A13"/>
    <w:rsid w:val="007E6E8B"/>
    <w:rsid w:val="007E7FD6"/>
    <w:rsid w:val="007F012A"/>
    <w:rsid w:val="007F078E"/>
    <w:rsid w:val="007F1159"/>
    <w:rsid w:val="007F2018"/>
    <w:rsid w:val="007F2CD5"/>
    <w:rsid w:val="007F2FD6"/>
    <w:rsid w:val="007F3637"/>
    <w:rsid w:val="007F3E04"/>
    <w:rsid w:val="007F40BC"/>
    <w:rsid w:val="007F46F8"/>
    <w:rsid w:val="007F49B6"/>
    <w:rsid w:val="007F525C"/>
    <w:rsid w:val="007F62BA"/>
    <w:rsid w:val="007F64AD"/>
    <w:rsid w:val="007F64FC"/>
    <w:rsid w:val="007F690F"/>
    <w:rsid w:val="007F6F7D"/>
    <w:rsid w:val="007F74EB"/>
    <w:rsid w:val="007F7760"/>
    <w:rsid w:val="007F7C29"/>
    <w:rsid w:val="007F7E9F"/>
    <w:rsid w:val="00800171"/>
    <w:rsid w:val="00800595"/>
    <w:rsid w:val="00800619"/>
    <w:rsid w:val="00801DCF"/>
    <w:rsid w:val="00802C76"/>
    <w:rsid w:val="00803C2C"/>
    <w:rsid w:val="00804525"/>
    <w:rsid w:val="008049B3"/>
    <w:rsid w:val="00804C46"/>
    <w:rsid w:val="00804E51"/>
    <w:rsid w:val="00805C55"/>
    <w:rsid w:val="00805E61"/>
    <w:rsid w:val="00805FF5"/>
    <w:rsid w:val="0080641A"/>
    <w:rsid w:val="00806871"/>
    <w:rsid w:val="00807B56"/>
    <w:rsid w:val="0081026C"/>
    <w:rsid w:val="008104F3"/>
    <w:rsid w:val="0081102F"/>
    <w:rsid w:val="008113A3"/>
    <w:rsid w:val="00811571"/>
    <w:rsid w:val="00811973"/>
    <w:rsid w:val="00812388"/>
    <w:rsid w:val="00812B62"/>
    <w:rsid w:val="00812BFE"/>
    <w:rsid w:val="00814595"/>
    <w:rsid w:val="00814E8A"/>
    <w:rsid w:val="00815974"/>
    <w:rsid w:val="00815B22"/>
    <w:rsid w:val="00816186"/>
    <w:rsid w:val="00817B27"/>
    <w:rsid w:val="008201FC"/>
    <w:rsid w:val="0082053E"/>
    <w:rsid w:val="00820780"/>
    <w:rsid w:val="008208FC"/>
    <w:rsid w:val="008209A0"/>
    <w:rsid w:val="00820C40"/>
    <w:rsid w:val="00820F95"/>
    <w:rsid w:val="00821A51"/>
    <w:rsid w:val="00822F12"/>
    <w:rsid w:val="0082342C"/>
    <w:rsid w:val="008237AE"/>
    <w:rsid w:val="00823B8F"/>
    <w:rsid w:val="00823F5A"/>
    <w:rsid w:val="008249C4"/>
    <w:rsid w:val="00824E1B"/>
    <w:rsid w:val="00824FFD"/>
    <w:rsid w:val="00825B9A"/>
    <w:rsid w:val="0082624A"/>
    <w:rsid w:val="00826594"/>
    <w:rsid w:val="00826A4D"/>
    <w:rsid w:val="008270B1"/>
    <w:rsid w:val="008271D2"/>
    <w:rsid w:val="0082767B"/>
    <w:rsid w:val="008305F2"/>
    <w:rsid w:val="008317BB"/>
    <w:rsid w:val="00831D19"/>
    <w:rsid w:val="00832B71"/>
    <w:rsid w:val="00832BB7"/>
    <w:rsid w:val="00832BF4"/>
    <w:rsid w:val="00832E95"/>
    <w:rsid w:val="00833DAC"/>
    <w:rsid w:val="008341D0"/>
    <w:rsid w:val="00834418"/>
    <w:rsid w:val="00834D93"/>
    <w:rsid w:val="0083525C"/>
    <w:rsid w:val="008353AE"/>
    <w:rsid w:val="0083613C"/>
    <w:rsid w:val="00836508"/>
    <w:rsid w:val="008368F3"/>
    <w:rsid w:val="00836BF9"/>
    <w:rsid w:val="008376AE"/>
    <w:rsid w:val="00837941"/>
    <w:rsid w:val="00840311"/>
    <w:rsid w:val="008406D4"/>
    <w:rsid w:val="00840ED8"/>
    <w:rsid w:val="0084161D"/>
    <w:rsid w:val="00841D55"/>
    <w:rsid w:val="00842657"/>
    <w:rsid w:val="00842C13"/>
    <w:rsid w:val="008432B7"/>
    <w:rsid w:val="00843BA0"/>
    <w:rsid w:val="00845063"/>
    <w:rsid w:val="008450DA"/>
    <w:rsid w:val="008454DD"/>
    <w:rsid w:val="00845641"/>
    <w:rsid w:val="00845737"/>
    <w:rsid w:val="008458BB"/>
    <w:rsid w:val="00845AFB"/>
    <w:rsid w:val="008464FB"/>
    <w:rsid w:val="00846C83"/>
    <w:rsid w:val="008472C7"/>
    <w:rsid w:val="0084781A"/>
    <w:rsid w:val="00850079"/>
    <w:rsid w:val="0085045B"/>
    <w:rsid w:val="00850659"/>
    <w:rsid w:val="0085127B"/>
    <w:rsid w:val="00851882"/>
    <w:rsid w:val="00851B08"/>
    <w:rsid w:val="00851BFA"/>
    <w:rsid w:val="0085282D"/>
    <w:rsid w:val="0085296B"/>
    <w:rsid w:val="00853B39"/>
    <w:rsid w:val="00853EFA"/>
    <w:rsid w:val="008542F2"/>
    <w:rsid w:val="00855D3D"/>
    <w:rsid w:val="00855F3B"/>
    <w:rsid w:val="008578E9"/>
    <w:rsid w:val="0086001F"/>
    <w:rsid w:val="008603DE"/>
    <w:rsid w:val="008605FC"/>
    <w:rsid w:val="00860AC6"/>
    <w:rsid w:val="00860D11"/>
    <w:rsid w:val="00860E19"/>
    <w:rsid w:val="008624A7"/>
    <w:rsid w:val="00862578"/>
    <w:rsid w:val="00862585"/>
    <w:rsid w:val="008637F3"/>
    <w:rsid w:val="00864EE1"/>
    <w:rsid w:val="008652A4"/>
    <w:rsid w:val="00865428"/>
    <w:rsid w:val="008658DD"/>
    <w:rsid w:val="00866696"/>
    <w:rsid w:val="00866ED5"/>
    <w:rsid w:val="00867FE3"/>
    <w:rsid w:val="00870BFB"/>
    <w:rsid w:val="00871118"/>
    <w:rsid w:val="00871A7D"/>
    <w:rsid w:val="00871FA9"/>
    <w:rsid w:val="00872379"/>
    <w:rsid w:val="00872584"/>
    <w:rsid w:val="00872875"/>
    <w:rsid w:val="00872E75"/>
    <w:rsid w:val="00873765"/>
    <w:rsid w:val="008737BE"/>
    <w:rsid w:val="00874589"/>
    <w:rsid w:val="00875951"/>
    <w:rsid w:val="00875AA4"/>
    <w:rsid w:val="008773A4"/>
    <w:rsid w:val="00877D7D"/>
    <w:rsid w:val="00880D12"/>
    <w:rsid w:val="00881725"/>
    <w:rsid w:val="00882B87"/>
    <w:rsid w:val="00882E02"/>
    <w:rsid w:val="00883A29"/>
    <w:rsid w:val="0088413A"/>
    <w:rsid w:val="00884142"/>
    <w:rsid w:val="00884204"/>
    <w:rsid w:val="0088461B"/>
    <w:rsid w:val="008848D5"/>
    <w:rsid w:val="0088490E"/>
    <w:rsid w:val="00885687"/>
    <w:rsid w:val="00885C59"/>
    <w:rsid w:val="00885C7C"/>
    <w:rsid w:val="0088696A"/>
    <w:rsid w:val="008875A1"/>
    <w:rsid w:val="00887D11"/>
    <w:rsid w:val="00887D82"/>
    <w:rsid w:val="008914DB"/>
    <w:rsid w:val="00891546"/>
    <w:rsid w:val="00892011"/>
    <w:rsid w:val="00892D3F"/>
    <w:rsid w:val="008935F0"/>
    <w:rsid w:val="00893ECF"/>
    <w:rsid w:val="00893F9F"/>
    <w:rsid w:val="008946B5"/>
    <w:rsid w:val="008952E4"/>
    <w:rsid w:val="00895CEC"/>
    <w:rsid w:val="00895D58"/>
    <w:rsid w:val="00895DA4"/>
    <w:rsid w:val="00896DA5"/>
    <w:rsid w:val="00896E10"/>
    <w:rsid w:val="008970AC"/>
    <w:rsid w:val="00897978"/>
    <w:rsid w:val="00897F7F"/>
    <w:rsid w:val="008A035A"/>
    <w:rsid w:val="008A07DF"/>
    <w:rsid w:val="008A1152"/>
    <w:rsid w:val="008A11B9"/>
    <w:rsid w:val="008A1593"/>
    <w:rsid w:val="008A1624"/>
    <w:rsid w:val="008A1A4F"/>
    <w:rsid w:val="008A2245"/>
    <w:rsid w:val="008A2794"/>
    <w:rsid w:val="008A3A1E"/>
    <w:rsid w:val="008A3C6E"/>
    <w:rsid w:val="008A4DC6"/>
    <w:rsid w:val="008A4DE6"/>
    <w:rsid w:val="008A5791"/>
    <w:rsid w:val="008A5909"/>
    <w:rsid w:val="008A5B98"/>
    <w:rsid w:val="008A7213"/>
    <w:rsid w:val="008A7D7A"/>
    <w:rsid w:val="008B0CBC"/>
    <w:rsid w:val="008B0D0D"/>
    <w:rsid w:val="008B1550"/>
    <w:rsid w:val="008B1FC3"/>
    <w:rsid w:val="008B2F5A"/>
    <w:rsid w:val="008B3CF0"/>
    <w:rsid w:val="008B43E8"/>
    <w:rsid w:val="008B49B4"/>
    <w:rsid w:val="008B4F55"/>
    <w:rsid w:val="008B5CA8"/>
    <w:rsid w:val="008B5EB8"/>
    <w:rsid w:val="008B6D47"/>
    <w:rsid w:val="008B6DE9"/>
    <w:rsid w:val="008B6E39"/>
    <w:rsid w:val="008B781B"/>
    <w:rsid w:val="008B7C7D"/>
    <w:rsid w:val="008C0549"/>
    <w:rsid w:val="008C1B18"/>
    <w:rsid w:val="008C1B83"/>
    <w:rsid w:val="008C206F"/>
    <w:rsid w:val="008C2637"/>
    <w:rsid w:val="008C26AC"/>
    <w:rsid w:val="008C29C4"/>
    <w:rsid w:val="008C3A8A"/>
    <w:rsid w:val="008C4599"/>
    <w:rsid w:val="008C45AF"/>
    <w:rsid w:val="008C4CD3"/>
    <w:rsid w:val="008C5855"/>
    <w:rsid w:val="008C586D"/>
    <w:rsid w:val="008C60F3"/>
    <w:rsid w:val="008C691A"/>
    <w:rsid w:val="008C726D"/>
    <w:rsid w:val="008C756E"/>
    <w:rsid w:val="008C7767"/>
    <w:rsid w:val="008C78A8"/>
    <w:rsid w:val="008C79E5"/>
    <w:rsid w:val="008C7D2D"/>
    <w:rsid w:val="008C7F66"/>
    <w:rsid w:val="008D04A6"/>
    <w:rsid w:val="008D06D6"/>
    <w:rsid w:val="008D1C05"/>
    <w:rsid w:val="008D21EF"/>
    <w:rsid w:val="008D2332"/>
    <w:rsid w:val="008D2B82"/>
    <w:rsid w:val="008D2D24"/>
    <w:rsid w:val="008D3140"/>
    <w:rsid w:val="008D37DC"/>
    <w:rsid w:val="008D4F1E"/>
    <w:rsid w:val="008D5884"/>
    <w:rsid w:val="008D58A8"/>
    <w:rsid w:val="008D5DE5"/>
    <w:rsid w:val="008D5EE2"/>
    <w:rsid w:val="008D68B7"/>
    <w:rsid w:val="008D7B85"/>
    <w:rsid w:val="008D7C26"/>
    <w:rsid w:val="008E069A"/>
    <w:rsid w:val="008E0753"/>
    <w:rsid w:val="008E10C5"/>
    <w:rsid w:val="008E1C80"/>
    <w:rsid w:val="008E1EDA"/>
    <w:rsid w:val="008E2A5C"/>
    <w:rsid w:val="008E2AD4"/>
    <w:rsid w:val="008E3048"/>
    <w:rsid w:val="008E39CE"/>
    <w:rsid w:val="008E3B77"/>
    <w:rsid w:val="008E3DE3"/>
    <w:rsid w:val="008E43AE"/>
    <w:rsid w:val="008E4439"/>
    <w:rsid w:val="008E446B"/>
    <w:rsid w:val="008E4AA6"/>
    <w:rsid w:val="008E4BEC"/>
    <w:rsid w:val="008E4F39"/>
    <w:rsid w:val="008E53EC"/>
    <w:rsid w:val="008E57DA"/>
    <w:rsid w:val="008E5B48"/>
    <w:rsid w:val="008E5CA4"/>
    <w:rsid w:val="008E6EAF"/>
    <w:rsid w:val="008E71FA"/>
    <w:rsid w:val="008E7EA1"/>
    <w:rsid w:val="008F083E"/>
    <w:rsid w:val="008F0BB2"/>
    <w:rsid w:val="008F0BBC"/>
    <w:rsid w:val="008F0DAE"/>
    <w:rsid w:val="008F0EB4"/>
    <w:rsid w:val="008F1477"/>
    <w:rsid w:val="008F1867"/>
    <w:rsid w:val="008F1D7E"/>
    <w:rsid w:val="008F1DF9"/>
    <w:rsid w:val="008F2111"/>
    <w:rsid w:val="008F2318"/>
    <w:rsid w:val="008F364E"/>
    <w:rsid w:val="008F3712"/>
    <w:rsid w:val="008F3C33"/>
    <w:rsid w:val="008F4132"/>
    <w:rsid w:val="008F48F7"/>
    <w:rsid w:val="008F4948"/>
    <w:rsid w:val="008F4F37"/>
    <w:rsid w:val="008F4F99"/>
    <w:rsid w:val="008F5904"/>
    <w:rsid w:val="008F5A07"/>
    <w:rsid w:val="008F5A1D"/>
    <w:rsid w:val="008F5A6E"/>
    <w:rsid w:val="008F66C6"/>
    <w:rsid w:val="008F6EF0"/>
    <w:rsid w:val="008F738B"/>
    <w:rsid w:val="008F7F3B"/>
    <w:rsid w:val="008F7FDC"/>
    <w:rsid w:val="009003CE"/>
    <w:rsid w:val="009005A1"/>
    <w:rsid w:val="009009D5"/>
    <w:rsid w:val="0090102E"/>
    <w:rsid w:val="00901972"/>
    <w:rsid w:val="00902B22"/>
    <w:rsid w:val="0090335B"/>
    <w:rsid w:val="00903839"/>
    <w:rsid w:val="00903A55"/>
    <w:rsid w:val="00903E89"/>
    <w:rsid w:val="009047EC"/>
    <w:rsid w:val="00904B4A"/>
    <w:rsid w:val="00904CF6"/>
    <w:rsid w:val="00904E2E"/>
    <w:rsid w:val="00905BF5"/>
    <w:rsid w:val="00906229"/>
    <w:rsid w:val="00906476"/>
    <w:rsid w:val="009068FB"/>
    <w:rsid w:val="00906A0A"/>
    <w:rsid w:val="00906BD1"/>
    <w:rsid w:val="00906FE5"/>
    <w:rsid w:val="00907139"/>
    <w:rsid w:val="009077C0"/>
    <w:rsid w:val="00907885"/>
    <w:rsid w:val="00907998"/>
    <w:rsid w:val="009079EB"/>
    <w:rsid w:val="00907C70"/>
    <w:rsid w:val="009103D9"/>
    <w:rsid w:val="00910464"/>
    <w:rsid w:val="00910F44"/>
    <w:rsid w:val="0091201D"/>
    <w:rsid w:val="00912696"/>
    <w:rsid w:val="0091298A"/>
    <w:rsid w:val="00912D86"/>
    <w:rsid w:val="009137FD"/>
    <w:rsid w:val="00913D29"/>
    <w:rsid w:val="00913F74"/>
    <w:rsid w:val="00914242"/>
    <w:rsid w:val="00914446"/>
    <w:rsid w:val="009149C5"/>
    <w:rsid w:val="00915754"/>
    <w:rsid w:val="00916527"/>
    <w:rsid w:val="00916CE0"/>
    <w:rsid w:val="009175FA"/>
    <w:rsid w:val="00917652"/>
    <w:rsid w:val="0091775A"/>
    <w:rsid w:val="00920082"/>
    <w:rsid w:val="00920C63"/>
    <w:rsid w:val="00921070"/>
    <w:rsid w:val="0092123A"/>
    <w:rsid w:val="009215D9"/>
    <w:rsid w:val="00921BB3"/>
    <w:rsid w:val="00921C5B"/>
    <w:rsid w:val="00921D3B"/>
    <w:rsid w:val="00922A42"/>
    <w:rsid w:val="0092325F"/>
    <w:rsid w:val="00923B87"/>
    <w:rsid w:val="00924B3C"/>
    <w:rsid w:val="00924E2C"/>
    <w:rsid w:val="009256DC"/>
    <w:rsid w:val="00925A15"/>
    <w:rsid w:val="00926430"/>
    <w:rsid w:val="00926859"/>
    <w:rsid w:val="00927756"/>
    <w:rsid w:val="0092799E"/>
    <w:rsid w:val="009279EC"/>
    <w:rsid w:val="009306CC"/>
    <w:rsid w:val="00931111"/>
    <w:rsid w:val="00931465"/>
    <w:rsid w:val="00931ECD"/>
    <w:rsid w:val="00933901"/>
    <w:rsid w:val="00933D47"/>
    <w:rsid w:val="00933F76"/>
    <w:rsid w:val="00933FC6"/>
    <w:rsid w:val="009348EF"/>
    <w:rsid w:val="00935511"/>
    <w:rsid w:val="009355EA"/>
    <w:rsid w:val="00935C9C"/>
    <w:rsid w:val="00935D84"/>
    <w:rsid w:val="00935F28"/>
    <w:rsid w:val="009360F4"/>
    <w:rsid w:val="009366A7"/>
    <w:rsid w:val="00936A3A"/>
    <w:rsid w:val="00936BE0"/>
    <w:rsid w:val="00936E03"/>
    <w:rsid w:val="0093717C"/>
    <w:rsid w:val="00937448"/>
    <w:rsid w:val="00937828"/>
    <w:rsid w:val="009402F7"/>
    <w:rsid w:val="009405FE"/>
    <w:rsid w:val="00940A80"/>
    <w:rsid w:val="0094133D"/>
    <w:rsid w:val="00941588"/>
    <w:rsid w:val="00941F7A"/>
    <w:rsid w:val="00942421"/>
    <w:rsid w:val="00942533"/>
    <w:rsid w:val="0094268B"/>
    <w:rsid w:val="00942882"/>
    <w:rsid w:val="0094299C"/>
    <w:rsid w:val="00942F28"/>
    <w:rsid w:val="00943D23"/>
    <w:rsid w:val="00943F77"/>
    <w:rsid w:val="00944185"/>
    <w:rsid w:val="00944441"/>
    <w:rsid w:val="00944659"/>
    <w:rsid w:val="00944FE9"/>
    <w:rsid w:val="009452A5"/>
    <w:rsid w:val="00946216"/>
    <w:rsid w:val="0094648B"/>
    <w:rsid w:val="00946AED"/>
    <w:rsid w:val="00946F67"/>
    <w:rsid w:val="00947359"/>
    <w:rsid w:val="00947527"/>
    <w:rsid w:val="00947AB3"/>
    <w:rsid w:val="009506D1"/>
    <w:rsid w:val="00950D80"/>
    <w:rsid w:val="00951337"/>
    <w:rsid w:val="00951803"/>
    <w:rsid w:val="00952068"/>
    <w:rsid w:val="00952235"/>
    <w:rsid w:val="0095251E"/>
    <w:rsid w:val="00952DE4"/>
    <w:rsid w:val="0095335C"/>
    <w:rsid w:val="00953539"/>
    <w:rsid w:val="00953959"/>
    <w:rsid w:val="00953A04"/>
    <w:rsid w:val="009545C7"/>
    <w:rsid w:val="009547B4"/>
    <w:rsid w:val="00954EDF"/>
    <w:rsid w:val="00955434"/>
    <w:rsid w:val="00955449"/>
    <w:rsid w:val="009554FC"/>
    <w:rsid w:val="00957D27"/>
    <w:rsid w:val="0096065D"/>
    <w:rsid w:val="00960677"/>
    <w:rsid w:val="00960732"/>
    <w:rsid w:val="00960F66"/>
    <w:rsid w:val="00961862"/>
    <w:rsid w:val="00961992"/>
    <w:rsid w:val="009624AD"/>
    <w:rsid w:val="00962604"/>
    <w:rsid w:val="009626BB"/>
    <w:rsid w:val="00964462"/>
    <w:rsid w:val="009653A7"/>
    <w:rsid w:val="0096557B"/>
    <w:rsid w:val="009659E9"/>
    <w:rsid w:val="00965ECB"/>
    <w:rsid w:val="00965F88"/>
    <w:rsid w:val="0096714E"/>
    <w:rsid w:val="009677E3"/>
    <w:rsid w:val="009678BF"/>
    <w:rsid w:val="009678F9"/>
    <w:rsid w:val="009679F4"/>
    <w:rsid w:val="00967F9B"/>
    <w:rsid w:val="009700AE"/>
    <w:rsid w:val="009706C0"/>
    <w:rsid w:val="00970F43"/>
    <w:rsid w:val="009714B0"/>
    <w:rsid w:val="00971505"/>
    <w:rsid w:val="00971A87"/>
    <w:rsid w:val="009721C8"/>
    <w:rsid w:val="009723C6"/>
    <w:rsid w:val="00972402"/>
    <w:rsid w:val="00973AC9"/>
    <w:rsid w:val="009742B0"/>
    <w:rsid w:val="00975466"/>
    <w:rsid w:val="00975952"/>
    <w:rsid w:val="00975E1F"/>
    <w:rsid w:val="009765E9"/>
    <w:rsid w:val="00977058"/>
    <w:rsid w:val="009771A8"/>
    <w:rsid w:val="009776B3"/>
    <w:rsid w:val="0097771E"/>
    <w:rsid w:val="009777F1"/>
    <w:rsid w:val="00977A80"/>
    <w:rsid w:val="00977EAD"/>
    <w:rsid w:val="00977EB6"/>
    <w:rsid w:val="009805FB"/>
    <w:rsid w:val="009807C2"/>
    <w:rsid w:val="00980C48"/>
    <w:rsid w:val="009810B7"/>
    <w:rsid w:val="00981210"/>
    <w:rsid w:val="009814C4"/>
    <w:rsid w:val="00981A63"/>
    <w:rsid w:val="00982449"/>
    <w:rsid w:val="00982599"/>
    <w:rsid w:val="00983428"/>
    <w:rsid w:val="009836F0"/>
    <w:rsid w:val="00984013"/>
    <w:rsid w:val="009842E5"/>
    <w:rsid w:val="00984803"/>
    <w:rsid w:val="00984937"/>
    <w:rsid w:val="00984D04"/>
    <w:rsid w:val="00985845"/>
    <w:rsid w:val="00985A8F"/>
    <w:rsid w:val="00985E85"/>
    <w:rsid w:val="00986537"/>
    <w:rsid w:val="009867B6"/>
    <w:rsid w:val="00986A54"/>
    <w:rsid w:val="009873A6"/>
    <w:rsid w:val="0099175B"/>
    <w:rsid w:val="00991974"/>
    <w:rsid w:val="00991A97"/>
    <w:rsid w:val="00991ED1"/>
    <w:rsid w:val="0099235A"/>
    <w:rsid w:val="00992434"/>
    <w:rsid w:val="00992E96"/>
    <w:rsid w:val="00993384"/>
    <w:rsid w:val="00993566"/>
    <w:rsid w:val="00993679"/>
    <w:rsid w:val="00993737"/>
    <w:rsid w:val="00994164"/>
    <w:rsid w:val="00994801"/>
    <w:rsid w:val="009952CB"/>
    <w:rsid w:val="00995B89"/>
    <w:rsid w:val="0099673E"/>
    <w:rsid w:val="00996BFD"/>
    <w:rsid w:val="009975BC"/>
    <w:rsid w:val="009A0791"/>
    <w:rsid w:val="009A0F4C"/>
    <w:rsid w:val="009A0F86"/>
    <w:rsid w:val="009A0F8C"/>
    <w:rsid w:val="009A2102"/>
    <w:rsid w:val="009A377E"/>
    <w:rsid w:val="009A3BEC"/>
    <w:rsid w:val="009A4F97"/>
    <w:rsid w:val="009A5B5B"/>
    <w:rsid w:val="009A6863"/>
    <w:rsid w:val="009A6C22"/>
    <w:rsid w:val="009A6EEE"/>
    <w:rsid w:val="009A7600"/>
    <w:rsid w:val="009A7653"/>
    <w:rsid w:val="009A772C"/>
    <w:rsid w:val="009B0968"/>
    <w:rsid w:val="009B105F"/>
    <w:rsid w:val="009B1083"/>
    <w:rsid w:val="009B1252"/>
    <w:rsid w:val="009B14DC"/>
    <w:rsid w:val="009B15D5"/>
    <w:rsid w:val="009B4177"/>
    <w:rsid w:val="009B4A3B"/>
    <w:rsid w:val="009B5447"/>
    <w:rsid w:val="009B6179"/>
    <w:rsid w:val="009B67F2"/>
    <w:rsid w:val="009B6A48"/>
    <w:rsid w:val="009B6CBD"/>
    <w:rsid w:val="009B7110"/>
    <w:rsid w:val="009C0826"/>
    <w:rsid w:val="009C08EA"/>
    <w:rsid w:val="009C1067"/>
    <w:rsid w:val="009C17DF"/>
    <w:rsid w:val="009C242F"/>
    <w:rsid w:val="009C2862"/>
    <w:rsid w:val="009C2959"/>
    <w:rsid w:val="009C2D6F"/>
    <w:rsid w:val="009C42EA"/>
    <w:rsid w:val="009C4336"/>
    <w:rsid w:val="009C4461"/>
    <w:rsid w:val="009C49CD"/>
    <w:rsid w:val="009C4D29"/>
    <w:rsid w:val="009C4D84"/>
    <w:rsid w:val="009C4EC6"/>
    <w:rsid w:val="009C4F81"/>
    <w:rsid w:val="009C5AED"/>
    <w:rsid w:val="009C5D00"/>
    <w:rsid w:val="009C658F"/>
    <w:rsid w:val="009C6CBE"/>
    <w:rsid w:val="009C7480"/>
    <w:rsid w:val="009C77CE"/>
    <w:rsid w:val="009D0128"/>
    <w:rsid w:val="009D0493"/>
    <w:rsid w:val="009D0DA5"/>
    <w:rsid w:val="009D1B8B"/>
    <w:rsid w:val="009D1BFD"/>
    <w:rsid w:val="009D363D"/>
    <w:rsid w:val="009D3757"/>
    <w:rsid w:val="009D412A"/>
    <w:rsid w:val="009D42CE"/>
    <w:rsid w:val="009D441A"/>
    <w:rsid w:val="009D495B"/>
    <w:rsid w:val="009D4CF0"/>
    <w:rsid w:val="009D4E19"/>
    <w:rsid w:val="009D549C"/>
    <w:rsid w:val="009D5764"/>
    <w:rsid w:val="009D57A9"/>
    <w:rsid w:val="009D5C22"/>
    <w:rsid w:val="009D5E47"/>
    <w:rsid w:val="009D5F4F"/>
    <w:rsid w:val="009D7601"/>
    <w:rsid w:val="009D7D40"/>
    <w:rsid w:val="009E0210"/>
    <w:rsid w:val="009E1857"/>
    <w:rsid w:val="009E1A9E"/>
    <w:rsid w:val="009E2BF5"/>
    <w:rsid w:val="009E2D43"/>
    <w:rsid w:val="009E3060"/>
    <w:rsid w:val="009E3063"/>
    <w:rsid w:val="009E314B"/>
    <w:rsid w:val="009E342C"/>
    <w:rsid w:val="009E398A"/>
    <w:rsid w:val="009E3A82"/>
    <w:rsid w:val="009E3E27"/>
    <w:rsid w:val="009E3F95"/>
    <w:rsid w:val="009E4715"/>
    <w:rsid w:val="009E4907"/>
    <w:rsid w:val="009E4DC7"/>
    <w:rsid w:val="009E5BFC"/>
    <w:rsid w:val="009E7167"/>
    <w:rsid w:val="009F1435"/>
    <w:rsid w:val="009F147C"/>
    <w:rsid w:val="009F1D42"/>
    <w:rsid w:val="009F1FF5"/>
    <w:rsid w:val="009F246E"/>
    <w:rsid w:val="009F2CB6"/>
    <w:rsid w:val="009F2D18"/>
    <w:rsid w:val="009F2DE9"/>
    <w:rsid w:val="009F2E13"/>
    <w:rsid w:val="009F3184"/>
    <w:rsid w:val="009F39CE"/>
    <w:rsid w:val="009F3C51"/>
    <w:rsid w:val="009F3EEB"/>
    <w:rsid w:val="009F4F1A"/>
    <w:rsid w:val="009F530B"/>
    <w:rsid w:val="009F63DA"/>
    <w:rsid w:val="009F665B"/>
    <w:rsid w:val="009F6B0D"/>
    <w:rsid w:val="009F77DB"/>
    <w:rsid w:val="009F78FB"/>
    <w:rsid w:val="009F7F5E"/>
    <w:rsid w:val="00A0027D"/>
    <w:rsid w:val="00A00287"/>
    <w:rsid w:val="00A0039A"/>
    <w:rsid w:val="00A0055C"/>
    <w:rsid w:val="00A01168"/>
    <w:rsid w:val="00A01AC9"/>
    <w:rsid w:val="00A01C85"/>
    <w:rsid w:val="00A01D1E"/>
    <w:rsid w:val="00A0262C"/>
    <w:rsid w:val="00A03500"/>
    <w:rsid w:val="00A037C6"/>
    <w:rsid w:val="00A041BC"/>
    <w:rsid w:val="00A04C9F"/>
    <w:rsid w:val="00A04D24"/>
    <w:rsid w:val="00A04EB3"/>
    <w:rsid w:val="00A0509B"/>
    <w:rsid w:val="00A051BD"/>
    <w:rsid w:val="00A05565"/>
    <w:rsid w:val="00A0591E"/>
    <w:rsid w:val="00A05D1F"/>
    <w:rsid w:val="00A05FFA"/>
    <w:rsid w:val="00A06678"/>
    <w:rsid w:val="00A06F13"/>
    <w:rsid w:val="00A07735"/>
    <w:rsid w:val="00A07786"/>
    <w:rsid w:val="00A07D0F"/>
    <w:rsid w:val="00A07F80"/>
    <w:rsid w:val="00A07FB5"/>
    <w:rsid w:val="00A102BD"/>
    <w:rsid w:val="00A106C3"/>
    <w:rsid w:val="00A10877"/>
    <w:rsid w:val="00A109BC"/>
    <w:rsid w:val="00A10BAF"/>
    <w:rsid w:val="00A10E67"/>
    <w:rsid w:val="00A11059"/>
    <w:rsid w:val="00A11698"/>
    <w:rsid w:val="00A11C52"/>
    <w:rsid w:val="00A122F6"/>
    <w:rsid w:val="00A12AE5"/>
    <w:rsid w:val="00A12AFF"/>
    <w:rsid w:val="00A13035"/>
    <w:rsid w:val="00A1387A"/>
    <w:rsid w:val="00A14DA3"/>
    <w:rsid w:val="00A15639"/>
    <w:rsid w:val="00A15D05"/>
    <w:rsid w:val="00A16024"/>
    <w:rsid w:val="00A16305"/>
    <w:rsid w:val="00A16448"/>
    <w:rsid w:val="00A1706E"/>
    <w:rsid w:val="00A174BF"/>
    <w:rsid w:val="00A1751B"/>
    <w:rsid w:val="00A17876"/>
    <w:rsid w:val="00A17E3B"/>
    <w:rsid w:val="00A20416"/>
    <w:rsid w:val="00A20EA9"/>
    <w:rsid w:val="00A21DD1"/>
    <w:rsid w:val="00A2200F"/>
    <w:rsid w:val="00A2243F"/>
    <w:rsid w:val="00A2385E"/>
    <w:rsid w:val="00A255C4"/>
    <w:rsid w:val="00A256E1"/>
    <w:rsid w:val="00A25B2F"/>
    <w:rsid w:val="00A25E72"/>
    <w:rsid w:val="00A27083"/>
    <w:rsid w:val="00A272EB"/>
    <w:rsid w:val="00A27471"/>
    <w:rsid w:val="00A27AD1"/>
    <w:rsid w:val="00A3093C"/>
    <w:rsid w:val="00A30AE5"/>
    <w:rsid w:val="00A31592"/>
    <w:rsid w:val="00A32143"/>
    <w:rsid w:val="00A3242A"/>
    <w:rsid w:val="00A324F6"/>
    <w:rsid w:val="00A325DB"/>
    <w:rsid w:val="00A32625"/>
    <w:rsid w:val="00A329CB"/>
    <w:rsid w:val="00A32F83"/>
    <w:rsid w:val="00A347EC"/>
    <w:rsid w:val="00A35BCB"/>
    <w:rsid w:val="00A36929"/>
    <w:rsid w:val="00A36982"/>
    <w:rsid w:val="00A369D0"/>
    <w:rsid w:val="00A36CCC"/>
    <w:rsid w:val="00A3711A"/>
    <w:rsid w:val="00A37575"/>
    <w:rsid w:val="00A37B96"/>
    <w:rsid w:val="00A37E6D"/>
    <w:rsid w:val="00A40045"/>
    <w:rsid w:val="00A404A2"/>
    <w:rsid w:val="00A40716"/>
    <w:rsid w:val="00A40745"/>
    <w:rsid w:val="00A40AA9"/>
    <w:rsid w:val="00A416A6"/>
    <w:rsid w:val="00A41756"/>
    <w:rsid w:val="00A4185B"/>
    <w:rsid w:val="00A41967"/>
    <w:rsid w:val="00A4203C"/>
    <w:rsid w:val="00A42662"/>
    <w:rsid w:val="00A4305A"/>
    <w:rsid w:val="00A43EA8"/>
    <w:rsid w:val="00A44A8E"/>
    <w:rsid w:val="00A4520E"/>
    <w:rsid w:val="00A4563A"/>
    <w:rsid w:val="00A45826"/>
    <w:rsid w:val="00A45965"/>
    <w:rsid w:val="00A4629F"/>
    <w:rsid w:val="00A47587"/>
    <w:rsid w:val="00A5048A"/>
    <w:rsid w:val="00A50728"/>
    <w:rsid w:val="00A50EFA"/>
    <w:rsid w:val="00A50F06"/>
    <w:rsid w:val="00A50F66"/>
    <w:rsid w:val="00A51896"/>
    <w:rsid w:val="00A519C4"/>
    <w:rsid w:val="00A51AD0"/>
    <w:rsid w:val="00A51E72"/>
    <w:rsid w:val="00A52292"/>
    <w:rsid w:val="00A525C7"/>
    <w:rsid w:val="00A52E31"/>
    <w:rsid w:val="00A530F3"/>
    <w:rsid w:val="00A531C3"/>
    <w:rsid w:val="00A532F1"/>
    <w:rsid w:val="00A537BD"/>
    <w:rsid w:val="00A53F80"/>
    <w:rsid w:val="00A54251"/>
    <w:rsid w:val="00A545E8"/>
    <w:rsid w:val="00A54809"/>
    <w:rsid w:val="00A54971"/>
    <w:rsid w:val="00A55A4B"/>
    <w:rsid w:val="00A5698F"/>
    <w:rsid w:val="00A56E94"/>
    <w:rsid w:val="00A57F5A"/>
    <w:rsid w:val="00A601C1"/>
    <w:rsid w:val="00A6047A"/>
    <w:rsid w:val="00A61262"/>
    <w:rsid w:val="00A622E4"/>
    <w:rsid w:val="00A62427"/>
    <w:rsid w:val="00A62B22"/>
    <w:rsid w:val="00A631E2"/>
    <w:rsid w:val="00A631F9"/>
    <w:rsid w:val="00A638F9"/>
    <w:rsid w:val="00A63FBC"/>
    <w:rsid w:val="00A643B8"/>
    <w:rsid w:val="00A6464D"/>
    <w:rsid w:val="00A647B9"/>
    <w:rsid w:val="00A65273"/>
    <w:rsid w:val="00A65643"/>
    <w:rsid w:val="00A66C05"/>
    <w:rsid w:val="00A67009"/>
    <w:rsid w:val="00A670B3"/>
    <w:rsid w:val="00A671A4"/>
    <w:rsid w:val="00A67C48"/>
    <w:rsid w:val="00A67EA7"/>
    <w:rsid w:val="00A700CA"/>
    <w:rsid w:val="00A70493"/>
    <w:rsid w:val="00A72185"/>
    <w:rsid w:val="00A7248F"/>
    <w:rsid w:val="00A72648"/>
    <w:rsid w:val="00A7288D"/>
    <w:rsid w:val="00A72DF5"/>
    <w:rsid w:val="00A73EB4"/>
    <w:rsid w:val="00A740DE"/>
    <w:rsid w:val="00A74474"/>
    <w:rsid w:val="00A744A9"/>
    <w:rsid w:val="00A74669"/>
    <w:rsid w:val="00A751ED"/>
    <w:rsid w:val="00A7638E"/>
    <w:rsid w:val="00A76612"/>
    <w:rsid w:val="00A76783"/>
    <w:rsid w:val="00A769FE"/>
    <w:rsid w:val="00A76EB3"/>
    <w:rsid w:val="00A80B2D"/>
    <w:rsid w:val="00A81B84"/>
    <w:rsid w:val="00A81F46"/>
    <w:rsid w:val="00A82048"/>
    <w:rsid w:val="00A8253E"/>
    <w:rsid w:val="00A83385"/>
    <w:rsid w:val="00A8385B"/>
    <w:rsid w:val="00A842D6"/>
    <w:rsid w:val="00A84B99"/>
    <w:rsid w:val="00A84E48"/>
    <w:rsid w:val="00A85143"/>
    <w:rsid w:val="00A856CE"/>
    <w:rsid w:val="00A85E0B"/>
    <w:rsid w:val="00A8641D"/>
    <w:rsid w:val="00A86975"/>
    <w:rsid w:val="00A87424"/>
    <w:rsid w:val="00A90696"/>
    <w:rsid w:val="00A90A74"/>
    <w:rsid w:val="00A90E34"/>
    <w:rsid w:val="00A91638"/>
    <w:rsid w:val="00A92C11"/>
    <w:rsid w:val="00A932A7"/>
    <w:rsid w:val="00A936C2"/>
    <w:rsid w:val="00A942EE"/>
    <w:rsid w:val="00A94744"/>
    <w:rsid w:val="00A95245"/>
    <w:rsid w:val="00A95921"/>
    <w:rsid w:val="00A96043"/>
    <w:rsid w:val="00A9648C"/>
    <w:rsid w:val="00A965F9"/>
    <w:rsid w:val="00A966B8"/>
    <w:rsid w:val="00A96AE2"/>
    <w:rsid w:val="00A96DFE"/>
    <w:rsid w:val="00A9751F"/>
    <w:rsid w:val="00A97EAD"/>
    <w:rsid w:val="00AA07AF"/>
    <w:rsid w:val="00AA14DB"/>
    <w:rsid w:val="00AA1527"/>
    <w:rsid w:val="00AA1940"/>
    <w:rsid w:val="00AA1C5A"/>
    <w:rsid w:val="00AA1D59"/>
    <w:rsid w:val="00AA2F75"/>
    <w:rsid w:val="00AA31AE"/>
    <w:rsid w:val="00AA3208"/>
    <w:rsid w:val="00AA3359"/>
    <w:rsid w:val="00AA41FA"/>
    <w:rsid w:val="00AA5996"/>
    <w:rsid w:val="00AA63D9"/>
    <w:rsid w:val="00AA706E"/>
    <w:rsid w:val="00AA72B7"/>
    <w:rsid w:val="00AB0191"/>
    <w:rsid w:val="00AB0913"/>
    <w:rsid w:val="00AB0B84"/>
    <w:rsid w:val="00AB1161"/>
    <w:rsid w:val="00AB1375"/>
    <w:rsid w:val="00AB27D8"/>
    <w:rsid w:val="00AB2E82"/>
    <w:rsid w:val="00AB3927"/>
    <w:rsid w:val="00AB3EBE"/>
    <w:rsid w:val="00AB4F16"/>
    <w:rsid w:val="00AB4F5C"/>
    <w:rsid w:val="00AB58F4"/>
    <w:rsid w:val="00AB696F"/>
    <w:rsid w:val="00AB72B5"/>
    <w:rsid w:val="00AB7313"/>
    <w:rsid w:val="00AB7F26"/>
    <w:rsid w:val="00AB7F44"/>
    <w:rsid w:val="00AC00A6"/>
    <w:rsid w:val="00AC0292"/>
    <w:rsid w:val="00AC0405"/>
    <w:rsid w:val="00AC0646"/>
    <w:rsid w:val="00AC1A0E"/>
    <w:rsid w:val="00AC39A1"/>
    <w:rsid w:val="00AC4C2F"/>
    <w:rsid w:val="00AC4E27"/>
    <w:rsid w:val="00AC4EA0"/>
    <w:rsid w:val="00AC56F8"/>
    <w:rsid w:val="00AC5F86"/>
    <w:rsid w:val="00AC6428"/>
    <w:rsid w:val="00AC6514"/>
    <w:rsid w:val="00AC67B8"/>
    <w:rsid w:val="00AC699F"/>
    <w:rsid w:val="00AC69D1"/>
    <w:rsid w:val="00AC7637"/>
    <w:rsid w:val="00AC780A"/>
    <w:rsid w:val="00AC7866"/>
    <w:rsid w:val="00AC7CA4"/>
    <w:rsid w:val="00AD05C2"/>
    <w:rsid w:val="00AD06D5"/>
    <w:rsid w:val="00AD08A4"/>
    <w:rsid w:val="00AD08E1"/>
    <w:rsid w:val="00AD1174"/>
    <w:rsid w:val="00AD130F"/>
    <w:rsid w:val="00AD1435"/>
    <w:rsid w:val="00AD192D"/>
    <w:rsid w:val="00AD24E2"/>
    <w:rsid w:val="00AD2D59"/>
    <w:rsid w:val="00AD355C"/>
    <w:rsid w:val="00AD3844"/>
    <w:rsid w:val="00AD3B8D"/>
    <w:rsid w:val="00AD3CFB"/>
    <w:rsid w:val="00AD3F56"/>
    <w:rsid w:val="00AD4590"/>
    <w:rsid w:val="00AD47F4"/>
    <w:rsid w:val="00AD4800"/>
    <w:rsid w:val="00AD4E64"/>
    <w:rsid w:val="00AD5398"/>
    <w:rsid w:val="00AD5516"/>
    <w:rsid w:val="00AD55E4"/>
    <w:rsid w:val="00AD5849"/>
    <w:rsid w:val="00AD5E07"/>
    <w:rsid w:val="00AD5E37"/>
    <w:rsid w:val="00AD5FF6"/>
    <w:rsid w:val="00AD6280"/>
    <w:rsid w:val="00AD65AE"/>
    <w:rsid w:val="00AD6AB1"/>
    <w:rsid w:val="00AD6DBC"/>
    <w:rsid w:val="00AD6DDA"/>
    <w:rsid w:val="00AD6F29"/>
    <w:rsid w:val="00AD7657"/>
    <w:rsid w:val="00AD7AC8"/>
    <w:rsid w:val="00AE0303"/>
    <w:rsid w:val="00AE063A"/>
    <w:rsid w:val="00AE0D41"/>
    <w:rsid w:val="00AE1304"/>
    <w:rsid w:val="00AE21EA"/>
    <w:rsid w:val="00AE2A8D"/>
    <w:rsid w:val="00AE2AD8"/>
    <w:rsid w:val="00AE2C0F"/>
    <w:rsid w:val="00AE3141"/>
    <w:rsid w:val="00AE31DA"/>
    <w:rsid w:val="00AE5E3F"/>
    <w:rsid w:val="00AE6C2C"/>
    <w:rsid w:val="00AE6D3E"/>
    <w:rsid w:val="00AE7435"/>
    <w:rsid w:val="00AF13A4"/>
    <w:rsid w:val="00AF1A90"/>
    <w:rsid w:val="00AF1E13"/>
    <w:rsid w:val="00AF1E6C"/>
    <w:rsid w:val="00AF2078"/>
    <w:rsid w:val="00AF27EF"/>
    <w:rsid w:val="00AF2844"/>
    <w:rsid w:val="00AF28DF"/>
    <w:rsid w:val="00AF29BE"/>
    <w:rsid w:val="00AF2A5E"/>
    <w:rsid w:val="00AF2AFC"/>
    <w:rsid w:val="00AF34C4"/>
    <w:rsid w:val="00AF401B"/>
    <w:rsid w:val="00AF5338"/>
    <w:rsid w:val="00AF5666"/>
    <w:rsid w:val="00AF6315"/>
    <w:rsid w:val="00AF6569"/>
    <w:rsid w:val="00AF6608"/>
    <w:rsid w:val="00AF6DC6"/>
    <w:rsid w:val="00AF765C"/>
    <w:rsid w:val="00AF7B38"/>
    <w:rsid w:val="00B007B0"/>
    <w:rsid w:val="00B01781"/>
    <w:rsid w:val="00B0186F"/>
    <w:rsid w:val="00B01C52"/>
    <w:rsid w:val="00B01D47"/>
    <w:rsid w:val="00B02720"/>
    <w:rsid w:val="00B027DB"/>
    <w:rsid w:val="00B03A5D"/>
    <w:rsid w:val="00B04AD7"/>
    <w:rsid w:val="00B05DD6"/>
    <w:rsid w:val="00B05F76"/>
    <w:rsid w:val="00B065FA"/>
    <w:rsid w:val="00B07F40"/>
    <w:rsid w:val="00B10234"/>
    <w:rsid w:val="00B102FD"/>
    <w:rsid w:val="00B107BF"/>
    <w:rsid w:val="00B10833"/>
    <w:rsid w:val="00B1083A"/>
    <w:rsid w:val="00B11848"/>
    <w:rsid w:val="00B11CAA"/>
    <w:rsid w:val="00B13758"/>
    <w:rsid w:val="00B138D4"/>
    <w:rsid w:val="00B142A7"/>
    <w:rsid w:val="00B14429"/>
    <w:rsid w:val="00B14838"/>
    <w:rsid w:val="00B1491E"/>
    <w:rsid w:val="00B14D90"/>
    <w:rsid w:val="00B14E8A"/>
    <w:rsid w:val="00B14F07"/>
    <w:rsid w:val="00B1549B"/>
    <w:rsid w:val="00B15894"/>
    <w:rsid w:val="00B1599C"/>
    <w:rsid w:val="00B16242"/>
    <w:rsid w:val="00B1656C"/>
    <w:rsid w:val="00B167DB"/>
    <w:rsid w:val="00B16A08"/>
    <w:rsid w:val="00B16A6F"/>
    <w:rsid w:val="00B17031"/>
    <w:rsid w:val="00B176C8"/>
    <w:rsid w:val="00B17D00"/>
    <w:rsid w:val="00B17FBE"/>
    <w:rsid w:val="00B20227"/>
    <w:rsid w:val="00B208FD"/>
    <w:rsid w:val="00B2126D"/>
    <w:rsid w:val="00B21361"/>
    <w:rsid w:val="00B21480"/>
    <w:rsid w:val="00B2190A"/>
    <w:rsid w:val="00B22A58"/>
    <w:rsid w:val="00B2306A"/>
    <w:rsid w:val="00B240DA"/>
    <w:rsid w:val="00B2550D"/>
    <w:rsid w:val="00B25723"/>
    <w:rsid w:val="00B25779"/>
    <w:rsid w:val="00B25BA3"/>
    <w:rsid w:val="00B25BC9"/>
    <w:rsid w:val="00B26625"/>
    <w:rsid w:val="00B26E3C"/>
    <w:rsid w:val="00B26EDD"/>
    <w:rsid w:val="00B27C4B"/>
    <w:rsid w:val="00B27FA0"/>
    <w:rsid w:val="00B30848"/>
    <w:rsid w:val="00B30866"/>
    <w:rsid w:val="00B30C8F"/>
    <w:rsid w:val="00B3123F"/>
    <w:rsid w:val="00B31922"/>
    <w:rsid w:val="00B31A83"/>
    <w:rsid w:val="00B31FAB"/>
    <w:rsid w:val="00B32649"/>
    <w:rsid w:val="00B32B8A"/>
    <w:rsid w:val="00B32DAF"/>
    <w:rsid w:val="00B33CDD"/>
    <w:rsid w:val="00B34449"/>
    <w:rsid w:val="00B344DA"/>
    <w:rsid w:val="00B3491E"/>
    <w:rsid w:val="00B34EBF"/>
    <w:rsid w:val="00B37244"/>
    <w:rsid w:val="00B40AA2"/>
    <w:rsid w:val="00B40B83"/>
    <w:rsid w:val="00B41398"/>
    <w:rsid w:val="00B41462"/>
    <w:rsid w:val="00B4199C"/>
    <w:rsid w:val="00B41C0E"/>
    <w:rsid w:val="00B4203E"/>
    <w:rsid w:val="00B42A43"/>
    <w:rsid w:val="00B439A1"/>
    <w:rsid w:val="00B43C76"/>
    <w:rsid w:val="00B43F1C"/>
    <w:rsid w:val="00B443DA"/>
    <w:rsid w:val="00B44892"/>
    <w:rsid w:val="00B45DA8"/>
    <w:rsid w:val="00B46653"/>
    <w:rsid w:val="00B46C17"/>
    <w:rsid w:val="00B477F3"/>
    <w:rsid w:val="00B478FD"/>
    <w:rsid w:val="00B47A1A"/>
    <w:rsid w:val="00B47E2E"/>
    <w:rsid w:val="00B47EB7"/>
    <w:rsid w:val="00B50494"/>
    <w:rsid w:val="00B50EB0"/>
    <w:rsid w:val="00B5142C"/>
    <w:rsid w:val="00B52013"/>
    <w:rsid w:val="00B52373"/>
    <w:rsid w:val="00B530E4"/>
    <w:rsid w:val="00B53552"/>
    <w:rsid w:val="00B53617"/>
    <w:rsid w:val="00B537C5"/>
    <w:rsid w:val="00B53D58"/>
    <w:rsid w:val="00B54526"/>
    <w:rsid w:val="00B5494D"/>
    <w:rsid w:val="00B55332"/>
    <w:rsid w:val="00B555ED"/>
    <w:rsid w:val="00B55CD9"/>
    <w:rsid w:val="00B56207"/>
    <w:rsid w:val="00B56CE9"/>
    <w:rsid w:val="00B56DBA"/>
    <w:rsid w:val="00B57E3C"/>
    <w:rsid w:val="00B61984"/>
    <w:rsid w:val="00B61B94"/>
    <w:rsid w:val="00B62344"/>
    <w:rsid w:val="00B62BEA"/>
    <w:rsid w:val="00B63041"/>
    <w:rsid w:val="00B6431A"/>
    <w:rsid w:val="00B64479"/>
    <w:rsid w:val="00B64A02"/>
    <w:rsid w:val="00B65796"/>
    <w:rsid w:val="00B657E7"/>
    <w:rsid w:val="00B672BC"/>
    <w:rsid w:val="00B675EC"/>
    <w:rsid w:val="00B67730"/>
    <w:rsid w:val="00B7031E"/>
    <w:rsid w:val="00B70491"/>
    <w:rsid w:val="00B7065A"/>
    <w:rsid w:val="00B70955"/>
    <w:rsid w:val="00B70973"/>
    <w:rsid w:val="00B70CA7"/>
    <w:rsid w:val="00B70FEC"/>
    <w:rsid w:val="00B7103A"/>
    <w:rsid w:val="00B71923"/>
    <w:rsid w:val="00B71CE9"/>
    <w:rsid w:val="00B71FF7"/>
    <w:rsid w:val="00B724EB"/>
    <w:rsid w:val="00B7297B"/>
    <w:rsid w:val="00B73057"/>
    <w:rsid w:val="00B730D2"/>
    <w:rsid w:val="00B7360C"/>
    <w:rsid w:val="00B74369"/>
    <w:rsid w:val="00B75178"/>
    <w:rsid w:val="00B75446"/>
    <w:rsid w:val="00B75659"/>
    <w:rsid w:val="00B75713"/>
    <w:rsid w:val="00B75A0C"/>
    <w:rsid w:val="00B75D11"/>
    <w:rsid w:val="00B76141"/>
    <w:rsid w:val="00B76153"/>
    <w:rsid w:val="00B77436"/>
    <w:rsid w:val="00B775DA"/>
    <w:rsid w:val="00B77A26"/>
    <w:rsid w:val="00B77C00"/>
    <w:rsid w:val="00B77CD3"/>
    <w:rsid w:val="00B802E5"/>
    <w:rsid w:val="00B80D7A"/>
    <w:rsid w:val="00B81209"/>
    <w:rsid w:val="00B814C9"/>
    <w:rsid w:val="00B817EF"/>
    <w:rsid w:val="00B81EB1"/>
    <w:rsid w:val="00B81EC4"/>
    <w:rsid w:val="00B82665"/>
    <w:rsid w:val="00B835C0"/>
    <w:rsid w:val="00B83980"/>
    <w:rsid w:val="00B83C71"/>
    <w:rsid w:val="00B83DC4"/>
    <w:rsid w:val="00B84B52"/>
    <w:rsid w:val="00B84E03"/>
    <w:rsid w:val="00B84FA0"/>
    <w:rsid w:val="00B85A0A"/>
    <w:rsid w:val="00B85C0F"/>
    <w:rsid w:val="00B8601B"/>
    <w:rsid w:val="00B861D3"/>
    <w:rsid w:val="00B865C6"/>
    <w:rsid w:val="00B8665D"/>
    <w:rsid w:val="00B8728F"/>
    <w:rsid w:val="00B879B2"/>
    <w:rsid w:val="00B87DD6"/>
    <w:rsid w:val="00B87FDB"/>
    <w:rsid w:val="00B90404"/>
    <w:rsid w:val="00B904A5"/>
    <w:rsid w:val="00B907B9"/>
    <w:rsid w:val="00B90A0F"/>
    <w:rsid w:val="00B90D49"/>
    <w:rsid w:val="00B911FA"/>
    <w:rsid w:val="00B91242"/>
    <w:rsid w:val="00B913C4"/>
    <w:rsid w:val="00B918F7"/>
    <w:rsid w:val="00B91967"/>
    <w:rsid w:val="00B91D53"/>
    <w:rsid w:val="00B91EF6"/>
    <w:rsid w:val="00B92541"/>
    <w:rsid w:val="00B928F9"/>
    <w:rsid w:val="00B93232"/>
    <w:rsid w:val="00B93398"/>
    <w:rsid w:val="00B93492"/>
    <w:rsid w:val="00B93571"/>
    <w:rsid w:val="00B947FF"/>
    <w:rsid w:val="00B9480F"/>
    <w:rsid w:val="00B94B3D"/>
    <w:rsid w:val="00B94E6C"/>
    <w:rsid w:val="00B95A1A"/>
    <w:rsid w:val="00B95AE9"/>
    <w:rsid w:val="00B95C17"/>
    <w:rsid w:val="00B95F2F"/>
    <w:rsid w:val="00B96517"/>
    <w:rsid w:val="00B965F5"/>
    <w:rsid w:val="00B9676D"/>
    <w:rsid w:val="00B972EC"/>
    <w:rsid w:val="00B97569"/>
    <w:rsid w:val="00B97670"/>
    <w:rsid w:val="00B9769C"/>
    <w:rsid w:val="00B9782C"/>
    <w:rsid w:val="00BA021F"/>
    <w:rsid w:val="00BA0C87"/>
    <w:rsid w:val="00BA12D4"/>
    <w:rsid w:val="00BA1FD9"/>
    <w:rsid w:val="00BA2486"/>
    <w:rsid w:val="00BA24EB"/>
    <w:rsid w:val="00BA27D7"/>
    <w:rsid w:val="00BA351D"/>
    <w:rsid w:val="00BA3597"/>
    <w:rsid w:val="00BA3A60"/>
    <w:rsid w:val="00BA3F46"/>
    <w:rsid w:val="00BA43B0"/>
    <w:rsid w:val="00BA4704"/>
    <w:rsid w:val="00BA4BC8"/>
    <w:rsid w:val="00BA5316"/>
    <w:rsid w:val="00BA6035"/>
    <w:rsid w:val="00BA674A"/>
    <w:rsid w:val="00BA677D"/>
    <w:rsid w:val="00BA7884"/>
    <w:rsid w:val="00BA7903"/>
    <w:rsid w:val="00BA7E87"/>
    <w:rsid w:val="00BB08F5"/>
    <w:rsid w:val="00BB0943"/>
    <w:rsid w:val="00BB0BA5"/>
    <w:rsid w:val="00BB0F17"/>
    <w:rsid w:val="00BB0F68"/>
    <w:rsid w:val="00BB350A"/>
    <w:rsid w:val="00BB3554"/>
    <w:rsid w:val="00BB4397"/>
    <w:rsid w:val="00BB44E6"/>
    <w:rsid w:val="00BB52EC"/>
    <w:rsid w:val="00BB5347"/>
    <w:rsid w:val="00BB5748"/>
    <w:rsid w:val="00BB581E"/>
    <w:rsid w:val="00BB671A"/>
    <w:rsid w:val="00BB6D9E"/>
    <w:rsid w:val="00BC0D5F"/>
    <w:rsid w:val="00BC10ED"/>
    <w:rsid w:val="00BC1E3F"/>
    <w:rsid w:val="00BC268C"/>
    <w:rsid w:val="00BC26E2"/>
    <w:rsid w:val="00BC27C0"/>
    <w:rsid w:val="00BC2CAF"/>
    <w:rsid w:val="00BC3469"/>
    <w:rsid w:val="00BC4243"/>
    <w:rsid w:val="00BC5D7A"/>
    <w:rsid w:val="00BC5E9E"/>
    <w:rsid w:val="00BC6945"/>
    <w:rsid w:val="00BC69FC"/>
    <w:rsid w:val="00BC6C6A"/>
    <w:rsid w:val="00BC6DEE"/>
    <w:rsid w:val="00BC7253"/>
    <w:rsid w:val="00BC7290"/>
    <w:rsid w:val="00BC791D"/>
    <w:rsid w:val="00BD003C"/>
    <w:rsid w:val="00BD0263"/>
    <w:rsid w:val="00BD030B"/>
    <w:rsid w:val="00BD0D89"/>
    <w:rsid w:val="00BD0F1F"/>
    <w:rsid w:val="00BD2494"/>
    <w:rsid w:val="00BD2E45"/>
    <w:rsid w:val="00BD2F01"/>
    <w:rsid w:val="00BD34BA"/>
    <w:rsid w:val="00BD3777"/>
    <w:rsid w:val="00BD4305"/>
    <w:rsid w:val="00BD47D5"/>
    <w:rsid w:val="00BD51D3"/>
    <w:rsid w:val="00BD5900"/>
    <w:rsid w:val="00BD5B53"/>
    <w:rsid w:val="00BD5D10"/>
    <w:rsid w:val="00BD658B"/>
    <w:rsid w:val="00BD6702"/>
    <w:rsid w:val="00BD6D41"/>
    <w:rsid w:val="00BD70E8"/>
    <w:rsid w:val="00BD77B0"/>
    <w:rsid w:val="00BE0536"/>
    <w:rsid w:val="00BE0751"/>
    <w:rsid w:val="00BE18E6"/>
    <w:rsid w:val="00BE1BEF"/>
    <w:rsid w:val="00BE24C1"/>
    <w:rsid w:val="00BE289D"/>
    <w:rsid w:val="00BE29B7"/>
    <w:rsid w:val="00BE3280"/>
    <w:rsid w:val="00BE33B3"/>
    <w:rsid w:val="00BE3AE5"/>
    <w:rsid w:val="00BE3B58"/>
    <w:rsid w:val="00BE3D5A"/>
    <w:rsid w:val="00BE3F2A"/>
    <w:rsid w:val="00BE40C3"/>
    <w:rsid w:val="00BE47D0"/>
    <w:rsid w:val="00BE490D"/>
    <w:rsid w:val="00BE4B46"/>
    <w:rsid w:val="00BE4B94"/>
    <w:rsid w:val="00BE4F5E"/>
    <w:rsid w:val="00BE527F"/>
    <w:rsid w:val="00BE631F"/>
    <w:rsid w:val="00BE7803"/>
    <w:rsid w:val="00BE78E6"/>
    <w:rsid w:val="00BE7DAF"/>
    <w:rsid w:val="00BF02FE"/>
    <w:rsid w:val="00BF04B4"/>
    <w:rsid w:val="00BF0724"/>
    <w:rsid w:val="00BF0A82"/>
    <w:rsid w:val="00BF0B82"/>
    <w:rsid w:val="00BF0CA3"/>
    <w:rsid w:val="00BF1B72"/>
    <w:rsid w:val="00BF1C34"/>
    <w:rsid w:val="00BF1EBE"/>
    <w:rsid w:val="00BF2EFC"/>
    <w:rsid w:val="00BF2F3E"/>
    <w:rsid w:val="00BF370C"/>
    <w:rsid w:val="00BF39D6"/>
    <w:rsid w:val="00BF3BC9"/>
    <w:rsid w:val="00BF49D7"/>
    <w:rsid w:val="00BF49F8"/>
    <w:rsid w:val="00BF568B"/>
    <w:rsid w:val="00BF57F4"/>
    <w:rsid w:val="00BF65CE"/>
    <w:rsid w:val="00BF6BBB"/>
    <w:rsid w:val="00BF7E37"/>
    <w:rsid w:val="00BF7FBD"/>
    <w:rsid w:val="00C000FE"/>
    <w:rsid w:val="00C004B6"/>
    <w:rsid w:val="00C011C3"/>
    <w:rsid w:val="00C01976"/>
    <w:rsid w:val="00C023F4"/>
    <w:rsid w:val="00C0284D"/>
    <w:rsid w:val="00C03574"/>
    <w:rsid w:val="00C03DF6"/>
    <w:rsid w:val="00C03E4D"/>
    <w:rsid w:val="00C0427D"/>
    <w:rsid w:val="00C046C6"/>
    <w:rsid w:val="00C04CE7"/>
    <w:rsid w:val="00C05117"/>
    <w:rsid w:val="00C05533"/>
    <w:rsid w:val="00C05854"/>
    <w:rsid w:val="00C06CF1"/>
    <w:rsid w:val="00C06D78"/>
    <w:rsid w:val="00C10266"/>
    <w:rsid w:val="00C10C5D"/>
    <w:rsid w:val="00C112CD"/>
    <w:rsid w:val="00C11BF0"/>
    <w:rsid w:val="00C11C77"/>
    <w:rsid w:val="00C12064"/>
    <w:rsid w:val="00C12E2D"/>
    <w:rsid w:val="00C1307B"/>
    <w:rsid w:val="00C1325B"/>
    <w:rsid w:val="00C13581"/>
    <w:rsid w:val="00C13634"/>
    <w:rsid w:val="00C136F9"/>
    <w:rsid w:val="00C13B9C"/>
    <w:rsid w:val="00C13D54"/>
    <w:rsid w:val="00C147C0"/>
    <w:rsid w:val="00C149C0"/>
    <w:rsid w:val="00C14C48"/>
    <w:rsid w:val="00C15190"/>
    <w:rsid w:val="00C15914"/>
    <w:rsid w:val="00C164A7"/>
    <w:rsid w:val="00C17293"/>
    <w:rsid w:val="00C172F1"/>
    <w:rsid w:val="00C2002F"/>
    <w:rsid w:val="00C20043"/>
    <w:rsid w:val="00C201ED"/>
    <w:rsid w:val="00C2052B"/>
    <w:rsid w:val="00C20900"/>
    <w:rsid w:val="00C20D0F"/>
    <w:rsid w:val="00C21076"/>
    <w:rsid w:val="00C210AE"/>
    <w:rsid w:val="00C213EF"/>
    <w:rsid w:val="00C2159F"/>
    <w:rsid w:val="00C229B8"/>
    <w:rsid w:val="00C22BB0"/>
    <w:rsid w:val="00C23661"/>
    <w:rsid w:val="00C23F31"/>
    <w:rsid w:val="00C24D66"/>
    <w:rsid w:val="00C24F30"/>
    <w:rsid w:val="00C2735B"/>
    <w:rsid w:val="00C27A9F"/>
    <w:rsid w:val="00C27C38"/>
    <w:rsid w:val="00C3055F"/>
    <w:rsid w:val="00C31686"/>
    <w:rsid w:val="00C320C0"/>
    <w:rsid w:val="00C3266C"/>
    <w:rsid w:val="00C32952"/>
    <w:rsid w:val="00C32E90"/>
    <w:rsid w:val="00C330DF"/>
    <w:rsid w:val="00C3354D"/>
    <w:rsid w:val="00C33FBF"/>
    <w:rsid w:val="00C34543"/>
    <w:rsid w:val="00C34913"/>
    <w:rsid w:val="00C34BFF"/>
    <w:rsid w:val="00C34F5E"/>
    <w:rsid w:val="00C359BA"/>
    <w:rsid w:val="00C4007F"/>
    <w:rsid w:val="00C40116"/>
    <w:rsid w:val="00C4033C"/>
    <w:rsid w:val="00C40909"/>
    <w:rsid w:val="00C40992"/>
    <w:rsid w:val="00C41905"/>
    <w:rsid w:val="00C42173"/>
    <w:rsid w:val="00C42919"/>
    <w:rsid w:val="00C42EE6"/>
    <w:rsid w:val="00C430A1"/>
    <w:rsid w:val="00C431BD"/>
    <w:rsid w:val="00C43B36"/>
    <w:rsid w:val="00C43FA8"/>
    <w:rsid w:val="00C441C4"/>
    <w:rsid w:val="00C44B92"/>
    <w:rsid w:val="00C4536E"/>
    <w:rsid w:val="00C4567A"/>
    <w:rsid w:val="00C458B1"/>
    <w:rsid w:val="00C468CE"/>
    <w:rsid w:val="00C469EB"/>
    <w:rsid w:val="00C46B8B"/>
    <w:rsid w:val="00C46FF9"/>
    <w:rsid w:val="00C47028"/>
    <w:rsid w:val="00C4748C"/>
    <w:rsid w:val="00C479EE"/>
    <w:rsid w:val="00C47C18"/>
    <w:rsid w:val="00C47D87"/>
    <w:rsid w:val="00C50271"/>
    <w:rsid w:val="00C5044F"/>
    <w:rsid w:val="00C50D49"/>
    <w:rsid w:val="00C50F63"/>
    <w:rsid w:val="00C5149A"/>
    <w:rsid w:val="00C5179E"/>
    <w:rsid w:val="00C51922"/>
    <w:rsid w:val="00C51987"/>
    <w:rsid w:val="00C52275"/>
    <w:rsid w:val="00C523C4"/>
    <w:rsid w:val="00C525F9"/>
    <w:rsid w:val="00C528AE"/>
    <w:rsid w:val="00C530E2"/>
    <w:rsid w:val="00C53E59"/>
    <w:rsid w:val="00C53F51"/>
    <w:rsid w:val="00C54AE5"/>
    <w:rsid w:val="00C552F0"/>
    <w:rsid w:val="00C55638"/>
    <w:rsid w:val="00C55B46"/>
    <w:rsid w:val="00C567FD"/>
    <w:rsid w:val="00C570B7"/>
    <w:rsid w:val="00C6002C"/>
    <w:rsid w:val="00C601E6"/>
    <w:rsid w:val="00C60461"/>
    <w:rsid w:val="00C606CF"/>
    <w:rsid w:val="00C61297"/>
    <w:rsid w:val="00C612AB"/>
    <w:rsid w:val="00C61F8E"/>
    <w:rsid w:val="00C62661"/>
    <w:rsid w:val="00C626F8"/>
    <w:rsid w:val="00C63EF6"/>
    <w:rsid w:val="00C65A0D"/>
    <w:rsid w:val="00C65B30"/>
    <w:rsid w:val="00C65D5F"/>
    <w:rsid w:val="00C65DF1"/>
    <w:rsid w:val="00C6632F"/>
    <w:rsid w:val="00C6646B"/>
    <w:rsid w:val="00C676B4"/>
    <w:rsid w:val="00C67A06"/>
    <w:rsid w:val="00C67C67"/>
    <w:rsid w:val="00C67D83"/>
    <w:rsid w:val="00C701C6"/>
    <w:rsid w:val="00C70330"/>
    <w:rsid w:val="00C70406"/>
    <w:rsid w:val="00C704A3"/>
    <w:rsid w:val="00C70755"/>
    <w:rsid w:val="00C70F66"/>
    <w:rsid w:val="00C71397"/>
    <w:rsid w:val="00C71B71"/>
    <w:rsid w:val="00C71F40"/>
    <w:rsid w:val="00C72500"/>
    <w:rsid w:val="00C72793"/>
    <w:rsid w:val="00C72795"/>
    <w:rsid w:val="00C72A68"/>
    <w:rsid w:val="00C74219"/>
    <w:rsid w:val="00C745EC"/>
    <w:rsid w:val="00C747E9"/>
    <w:rsid w:val="00C74D02"/>
    <w:rsid w:val="00C74FC9"/>
    <w:rsid w:val="00C75304"/>
    <w:rsid w:val="00C764D4"/>
    <w:rsid w:val="00C766F6"/>
    <w:rsid w:val="00C76F02"/>
    <w:rsid w:val="00C77033"/>
    <w:rsid w:val="00C77A71"/>
    <w:rsid w:val="00C77BFD"/>
    <w:rsid w:val="00C809A3"/>
    <w:rsid w:val="00C810A4"/>
    <w:rsid w:val="00C8139E"/>
    <w:rsid w:val="00C815BB"/>
    <w:rsid w:val="00C81A86"/>
    <w:rsid w:val="00C81F5E"/>
    <w:rsid w:val="00C82563"/>
    <w:rsid w:val="00C82DBB"/>
    <w:rsid w:val="00C82EA2"/>
    <w:rsid w:val="00C83158"/>
    <w:rsid w:val="00C8329F"/>
    <w:rsid w:val="00C83515"/>
    <w:rsid w:val="00C84591"/>
    <w:rsid w:val="00C847BE"/>
    <w:rsid w:val="00C84F50"/>
    <w:rsid w:val="00C85E9F"/>
    <w:rsid w:val="00C86382"/>
    <w:rsid w:val="00C864E6"/>
    <w:rsid w:val="00C86842"/>
    <w:rsid w:val="00C868AD"/>
    <w:rsid w:val="00C904F5"/>
    <w:rsid w:val="00C90B3C"/>
    <w:rsid w:val="00C91022"/>
    <w:rsid w:val="00C912EC"/>
    <w:rsid w:val="00C9154C"/>
    <w:rsid w:val="00C91DCB"/>
    <w:rsid w:val="00C91F98"/>
    <w:rsid w:val="00C91FF3"/>
    <w:rsid w:val="00C925E1"/>
    <w:rsid w:val="00C92B9F"/>
    <w:rsid w:val="00C942AA"/>
    <w:rsid w:val="00C94599"/>
    <w:rsid w:val="00C9473F"/>
    <w:rsid w:val="00C956BB"/>
    <w:rsid w:val="00C957DF"/>
    <w:rsid w:val="00C963D1"/>
    <w:rsid w:val="00C96B0E"/>
    <w:rsid w:val="00C96D5B"/>
    <w:rsid w:val="00C974BE"/>
    <w:rsid w:val="00C97712"/>
    <w:rsid w:val="00CA00F3"/>
    <w:rsid w:val="00CA0A35"/>
    <w:rsid w:val="00CA1ED0"/>
    <w:rsid w:val="00CA22AC"/>
    <w:rsid w:val="00CA232A"/>
    <w:rsid w:val="00CA28F7"/>
    <w:rsid w:val="00CA2A72"/>
    <w:rsid w:val="00CA2D45"/>
    <w:rsid w:val="00CA3264"/>
    <w:rsid w:val="00CA327B"/>
    <w:rsid w:val="00CA32F3"/>
    <w:rsid w:val="00CA34C5"/>
    <w:rsid w:val="00CA38C0"/>
    <w:rsid w:val="00CA3F6B"/>
    <w:rsid w:val="00CA4490"/>
    <w:rsid w:val="00CA45FF"/>
    <w:rsid w:val="00CA47CE"/>
    <w:rsid w:val="00CA48F3"/>
    <w:rsid w:val="00CA50AA"/>
    <w:rsid w:val="00CA551A"/>
    <w:rsid w:val="00CA55A9"/>
    <w:rsid w:val="00CA5717"/>
    <w:rsid w:val="00CA5C43"/>
    <w:rsid w:val="00CA5E29"/>
    <w:rsid w:val="00CA6CF9"/>
    <w:rsid w:val="00CA6F6F"/>
    <w:rsid w:val="00CA73C2"/>
    <w:rsid w:val="00CA7741"/>
    <w:rsid w:val="00CA7764"/>
    <w:rsid w:val="00CA78F5"/>
    <w:rsid w:val="00CB01AA"/>
    <w:rsid w:val="00CB0433"/>
    <w:rsid w:val="00CB0615"/>
    <w:rsid w:val="00CB0654"/>
    <w:rsid w:val="00CB09D1"/>
    <w:rsid w:val="00CB335E"/>
    <w:rsid w:val="00CB3697"/>
    <w:rsid w:val="00CB3A1F"/>
    <w:rsid w:val="00CB3D28"/>
    <w:rsid w:val="00CB3ED1"/>
    <w:rsid w:val="00CB44BC"/>
    <w:rsid w:val="00CB49B8"/>
    <w:rsid w:val="00CB5242"/>
    <w:rsid w:val="00CB5799"/>
    <w:rsid w:val="00CB5E96"/>
    <w:rsid w:val="00CB5EDE"/>
    <w:rsid w:val="00CB5F83"/>
    <w:rsid w:val="00CB6023"/>
    <w:rsid w:val="00CB643E"/>
    <w:rsid w:val="00CB66E8"/>
    <w:rsid w:val="00CB6799"/>
    <w:rsid w:val="00CB6A3B"/>
    <w:rsid w:val="00CB718E"/>
    <w:rsid w:val="00CB77C4"/>
    <w:rsid w:val="00CB79EF"/>
    <w:rsid w:val="00CB7B0C"/>
    <w:rsid w:val="00CB7C3C"/>
    <w:rsid w:val="00CC10F6"/>
    <w:rsid w:val="00CC17CA"/>
    <w:rsid w:val="00CC2019"/>
    <w:rsid w:val="00CC2EE4"/>
    <w:rsid w:val="00CC3FC1"/>
    <w:rsid w:val="00CC4657"/>
    <w:rsid w:val="00CC5478"/>
    <w:rsid w:val="00CC54A3"/>
    <w:rsid w:val="00CC5CE7"/>
    <w:rsid w:val="00CC6645"/>
    <w:rsid w:val="00CC686D"/>
    <w:rsid w:val="00CC69A0"/>
    <w:rsid w:val="00CC6EAC"/>
    <w:rsid w:val="00CC70E7"/>
    <w:rsid w:val="00CC755D"/>
    <w:rsid w:val="00CC7678"/>
    <w:rsid w:val="00CD0601"/>
    <w:rsid w:val="00CD170B"/>
    <w:rsid w:val="00CD1859"/>
    <w:rsid w:val="00CD1999"/>
    <w:rsid w:val="00CD22BF"/>
    <w:rsid w:val="00CD2526"/>
    <w:rsid w:val="00CD41EF"/>
    <w:rsid w:val="00CD42D3"/>
    <w:rsid w:val="00CD47AC"/>
    <w:rsid w:val="00CD4A98"/>
    <w:rsid w:val="00CD546A"/>
    <w:rsid w:val="00CD5A9F"/>
    <w:rsid w:val="00CD5DA1"/>
    <w:rsid w:val="00CD6150"/>
    <w:rsid w:val="00CD6DC5"/>
    <w:rsid w:val="00CD7CBE"/>
    <w:rsid w:val="00CE066E"/>
    <w:rsid w:val="00CE0700"/>
    <w:rsid w:val="00CE0A95"/>
    <w:rsid w:val="00CE0DF1"/>
    <w:rsid w:val="00CE0F1B"/>
    <w:rsid w:val="00CE1168"/>
    <w:rsid w:val="00CE130D"/>
    <w:rsid w:val="00CE2284"/>
    <w:rsid w:val="00CE27B5"/>
    <w:rsid w:val="00CE39CE"/>
    <w:rsid w:val="00CE48BB"/>
    <w:rsid w:val="00CE4983"/>
    <w:rsid w:val="00CE5072"/>
    <w:rsid w:val="00CE537B"/>
    <w:rsid w:val="00CE5766"/>
    <w:rsid w:val="00CE5E83"/>
    <w:rsid w:val="00CE64F2"/>
    <w:rsid w:val="00CE718D"/>
    <w:rsid w:val="00CE7798"/>
    <w:rsid w:val="00CF023B"/>
    <w:rsid w:val="00CF0787"/>
    <w:rsid w:val="00CF159C"/>
    <w:rsid w:val="00CF1782"/>
    <w:rsid w:val="00CF1CFB"/>
    <w:rsid w:val="00CF250A"/>
    <w:rsid w:val="00CF25A6"/>
    <w:rsid w:val="00CF2720"/>
    <w:rsid w:val="00CF3BC6"/>
    <w:rsid w:val="00CF4192"/>
    <w:rsid w:val="00CF48CA"/>
    <w:rsid w:val="00CF4B3A"/>
    <w:rsid w:val="00CF54F1"/>
    <w:rsid w:val="00CF56F4"/>
    <w:rsid w:val="00CF5BCC"/>
    <w:rsid w:val="00CF6648"/>
    <w:rsid w:val="00CF6B67"/>
    <w:rsid w:val="00CF7148"/>
    <w:rsid w:val="00D004C3"/>
    <w:rsid w:val="00D00551"/>
    <w:rsid w:val="00D00669"/>
    <w:rsid w:val="00D011E9"/>
    <w:rsid w:val="00D013F2"/>
    <w:rsid w:val="00D014F6"/>
    <w:rsid w:val="00D01AAB"/>
    <w:rsid w:val="00D01D40"/>
    <w:rsid w:val="00D02CAC"/>
    <w:rsid w:val="00D02D36"/>
    <w:rsid w:val="00D02FAF"/>
    <w:rsid w:val="00D033C9"/>
    <w:rsid w:val="00D0388F"/>
    <w:rsid w:val="00D04459"/>
    <w:rsid w:val="00D0445F"/>
    <w:rsid w:val="00D04C86"/>
    <w:rsid w:val="00D04E75"/>
    <w:rsid w:val="00D05BB5"/>
    <w:rsid w:val="00D05E92"/>
    <w:rsid w:val="00D05FEC"/>
    <w:rsid w:val="00D060C1"/>
    <w:rsid w:val="00D070B6"/>
    <w:rsid w:val="00D07573"/>
    <w:rsid w:val="00D078E3"/>
    <w:rsid w:val="00D07D8B"/>
    <w:rsid w:val="00D10CB5"/>
    <w:rsid w:val="00D1180C"/>
    <w:rsid w:val="00D11B36"/>
    <w:rsid w:val="00D11D24"/>
    <w:rsid w:val="00D122AC"/>
    <w:rsid w:val="00D13071"/>
    <w:rsid w:val="00D1308D"/>
    <w:rsid w:val="00D14730"/>
    <w:rsid w:val="00D149FE"/>
    <w:rsid w:val="00D14C74"/>
    <w:rsid w:val="00D1571F"/>
    <w:rsid w:val="00D15B71"/>
    <w:rsid w:val="00D16186"/>
    <w:rsid w:val="00D169FC"/>
    <w:rsid w:val="00D1714E"/>
    <w:rsid w:val="00D17EDC"/>
    <w:rsid w:val="00D2000B"/>
    <w:rsid w:val="00D20631"/>
    <w:rsid w:val="00D2077D"/>
    <w:rsid w:val="00D2111E"/>
    <w:rsid w:val="00D212A7"/>
    <w:rsid w:val="00D21B8B"/>
    <w:rsid w:val="00D22807"/>
    <w:rsid w:val="00D22DFC"/>
    <w:rsid w:val="00D23377"/>
    <w:rsid w:val="00D23767"/>
    <w:rsid w:val="00D23ECF"/>
    <w:rsid w:val="00D24457"/>
    <w:rsid w:val="00D24E13"/>
    <w:rsid w:val="00D24FD7"/>
    <w:rsid w:val="00D2568A"/>
    <w:rsid w:val="00D25A10"/>
    <w:rsid w:val="00D27DAC"/>
    <w:rsid w:val="00D27F6A"/>
    <w:rsid w:val="00D301C4"/>
    <w:rsid w:val="00D309E9"/>
    <w:rsid w:val="00D30A54"/>
    <w:rsid w:val="00D3177C"/>
    <w:rsid w:val="00D31CFE"/>
    <w:rsid w:val="00D32010"/>
    <w:rsid w:val="00D32CA8"/>
    <w:rsid w:val="00D331F5"/>
    <w:rsid w:val="00D33641"/>
    <w:rsid w:val="00D33BE0"/>
    <w:rsid w:val="00D34654"/>
    <w:rsid w:val="00D34DC9"/>
    <w:rsid w:val="00D34E62"/>
    <w:rsid w:val="00D352DD"/>
    <w:rsid w:val="00D35BF1"/>
    <w:rsid w:val="00D363AD"/>
    <w:rsid w:val="00D36787"/>
    <w:rsid w:val="00D374CF"/>
    <w:rsid w:val="00D37C95"/>
    <w:rsid w:val="00D37E6D"/>
    <w:rsid w:val="00D4052E"/>
    <w:rsid w:val="00D424A7"/>
    <w:rsid w:val="00D4259C"/>
    <w:rsid w:val="00D4301C"/>
    <w:rsid w:val="00D4500A"/>
    <w:rsid w:val="00D452B3"/>
    <w:rsid w:val="00D456D1"/>
    <w:rsid w:val="00D45C80"/>
    <w:rsid w:val="00D46240"/>
    <w:rsid w:val="00D4654F"/>
    <w:rsid w:val="00D468FC"/>
    <w:rsid w:val="00D469E0"/>
    <w:rsid w:val="00D479E9"/>
    <w:rsid w:val="00D50D0C"/>
    <w:rsid w:val="00D50DCA"/>
    <w:rsid w:val="00D51A29"/>
    <w:rsid w:val="00D51AA8"/>
    <w:rsid w:val="00D51E91"/>
    <w:rsid w:val="00D52576"/>
    <w:rsid w:val="00D55EBE"/>
    <w:rsid w:val="00D56A1C"/>
    <w:rsid w:val="00D5705E"/>
    <w:rsid w:val="00D57422"/>
    <w:rsid w:val="00D57482"/>
    <w:rsid w:val="00D57FC3"/>
    <w:rsid w:val="00D60064"/>
    <w:rsid w:val="00D60497"/>
    <w:rsid w:val="00D60C10"/>
    <w:rsid w:val="00D61F5A"/>
    <w:rsid w:val="00D62139"/>
    <w:rsid w:val="00D62240"/>
    <w:rsid w:val="00D62880"/>
    <w:rsid w:val="00D628C8"/>
    <w:rsid w:val="00D62E03"/>
    <w:rsid w:val="00D63421"/>
    <w:rsid w:val="00D63E72"/>
    <w:rsid w:val="00D63FA6"/>
    <w:rsid w:val="00D645FD"/>
    <w:rsid w:val="00D64879"/>
    <w:rsid w:val="00D64E49"/>
    <w:rsid w:val="00D655CD"/>
    <w:rsid w:val="00D66057"/>
    <w:rsid w:val="00D6656C"/>
    <w:rsid w:val="00D66B13"/>
    <w:rsid w:val="00D67962"/>
    <w:rsid w:val="00D67B78"/>
    <w:rsid w:val="00D72459"/>
    <w:rsid w:val="00D7259B"/>
    <w:rsid w:val="00D7456E"/>
    <w:rsid w:val="00D754C6"/>
    <w:rsid w:val="00D761FB"/>
    <w:rsid w:val="00D7659E"/>
    <w:rsid w:val="00D768E2"/>
    <w:rsid w:val="00D76ADD"/>
    <w:rsid w:val="00D77539"/>
    <w:rsid w:val="00D77651"/>
    <w:rsid w:val="00D7791E"/>
    <w:rsid w:val="00D77A77"/>
    <w:rsid w:val="00D80747"/>
    <w:rsid w:val="00D80CBE"/>
    <w:rsid w:val="00D816AE"/>
    <w:rsid w:val="00D81CCB"/>
    <w:rsid w:val="00D81DEA"/>
    <w:rsid w:val="00D82BAE"/>
    <w:rsid w:val="00D84173"/>
    <w:rsid w:val="00D848DD"/>
    <w:rsid w:val="00D85096"/>
    <w:rsid w:val="00D85606"/>
    <w:rsid w:val="00D85AA0"/>
    <w:rsid w:val="00D86E76"/>
    <w:rsid w:val="00D901E8"/>
    <w:rsid w:val="00D902F1"/>
    <w:rsid w:val="00D909EB"/>
    <w:rsid w:val="00D91209"/>
    <w:rsid w:val="00D92B29"/>
    <w:rsid w:val="00D92CEC"/>
    <w:rsid w:val="00D930D2"/>
    <w:rsid w:val="00D93B22"/>
    <w:rsid w:val="00D93F34"/>
    <w:rsid w:val="00D94056"/>
    <w:rsid w:val="00D94208"/>
    <w:rsid w:val="00D942BD"/>
    <w:rsid w:val="00D949EA"/>
    <w:rsid w:val="00D94E36"/>
    <w:rsid w:val="00D950CE"/>
    <w:rsid w:val="00D951F1"/>
    <w:rsid w:val="00D95C45"/>
    <w:rsid w:val="00D95CFD"/>
    <w:rsid w:val="00D96425"/>
    <w:rsid w:val="00D96891"/>
    <w:rsid w:val="00D97021"/>
    <w:rsid w:val="00D9730D"/>
    <w:rsid w:val="00D978D2"/>
    <w:rsid w:val="00DA079D"/>
    <w:rsid w:val="00DA0AF3"/>
    <w:rsid w:val="00DA1080"/>
    <w:rsid w:val="00DA1158"/>
    <w:rsid w:val="00DA1BB0"/>
    <w:rsid w:val="00DA1E8F"/>
    <w:rsid w:val="00DA28D0"/>
    <w:rsid w:val="00DA2F48"/>
    <w:rsid w:val="00DA3185"/>
    <w:rsid w:val="00DA3338"/>
    <w:rsid w:val="00DA3411"/>
    <w:rsid w:val="00DA377A"/>
    <w:rsid w:val="00DA37BB"/>
    <w:rsid w:val="00DA3AD1"/>
    <w:rsid w:val="00DA4CDD"/>
    <w:rsid w:val="00DA5A36"/>
    <w:rsid w:val="00DA5C1F"/>
    <w:rsid w:val="00DA5D57"/>
    <w:rsid w:val="00DA62C7"/>
    <w:rsid w:val="00DA62D6"/>
    <w:rsid w:val="00DA7972"/>
    <w:rsid w:val="00DB109B"/>
    <w:rsid w:val="00DB226C"/>
    <w:rsid w:val="00DB24E8"/>
    <w:rsid w:val="00DB2ABF"/>
    <w:rsid w:val="00DB2BB3"/>
    <w:rsid w:val="00DB2F5B"/>
    <w:rsid w:val="00DB4CFA"/>
    <w:rsid w:val="00DB5345"/>
    <w:rsid w:val="00DB61D4"/>
    <w:rsid w:val="00DB66CF"/>
    <w:rsid w:val="00DB6A71"/>
    <w:rsid w:val="00DB72F1"/>
    <w:rsid w:val="00DB7FAC"/>
    <w:rsid w:val="00DC013C"/>
    <w:rsid w:val="00DC0464"/>
    <w:rsid w:val="00DC0A80"/>
    <w:rsid w:val="00DC1F23"/>
    <w:rsid w:val="00DC2139"/>
    <w:rsid w:val="00DC2DB0"/>
    <w:rsid w:val="00DC336E"/>
    <w:rsid w:val="00DC3416"/>
    <w:rsid w:val="00DC35BD"/>
    <w:rsid w:val="00DC3835"/>
    <w:rsid w:val="00DC47F7"/>
    <w:rsid w:val="00DC4C96"/>
    <w:rsid w:val="00DC57B4"/>
    <w:rsid w:val="00DC58E2"/>
    <w:rsid w:val="00DC5CB6"/>
    <w:rsid w:val="00DC6129"/>
    <w:rsid w:val="00DC6231"/>
    <w:rsid w:val="00DC6AA0"/>
    <w:rsid w:val="00DC783C"/>
    <w:rsid w:val="00DD0076"/>
    <w:rsid w:val="00DD0D33"/>
    <w:rsid w:val="00DD166F"/>
    <w:rsid w:val="00DD1E24"/>
    <w:rsid w:val="00DD30B2"/>
    <w:rsid w:val="00DD350E"/>
    <w:rsid w:val="00DD3E9B"/>
    <w:rsid w:val="00DD3F3B"/>
    <w:rsid w:val="00DD3FB3"/>
    <w:rsid w:val="00DD40D4"/>
    <w:rsid w:val="00DD4C93"/>
    <w:rsid w:val="00DD4D19"/>
    <w:rsid w:val="00DD4DA6"/>
    <w:rsid w:val="00DD4E67"/>
    <w:rsid w:val="00DD4E89"/>
    <w:rsid w:val="00DD52EF"/>
    <w:rsid w:val="00DD54ED"/>
    <w:rsid w:val="00DD5B33"/>
    <w:rsid w:val="00DD5D8A"/>
    <w:rsid w:val="00DD661A"/>
    <w:rsid w:val="00DD6DBD"/>
    <w:rsid w:val="00DD70F0"/>
    <w:rsid w:val="00DD789B"/>
    <w:rsid w:val="00DE0258"/>
    <w:rsid w:val="00DE0578"/>
    <w:rsid w:val="00DE1F05"/>
    <w:rsid w:val="00DE2297"/>
    <w:rsid w:val="00DE2581"/>
    <w:rsid w:val="00DE2E46"/>
    <w:rsid w:val="00DE2EF8"/>
    <w:rsid w:val="00DE3B41"/>
    <w:rsid w:val="00DE3F15"/>
    <w:rsid w:val="00DE4641"/>
    <w:rsid w:val="00DE486C"/>
    <w:rsid w:val="00DE49EC"/>
    <w:rsid w:val="00DE4C19"/>
    <w:rsid w:val="00DE5613"/>
    <w:rsid w:val="00DE577A"/>
    <w:rsid w:val="00DE5899"/>
    <w:rsid w:val="00DE5A58"/>
    <w:rsid w:val="00DE6128"/>
    <w:rsid w:val="00DE635B"/>
    <w:rsid w:val="00DE6D90"/>
    <w:rsid w:val="00DE7396"/>
    <w:rsid w:val="00DE756C"/>
    <w:rsid w:val="00DE75BC"/>
    <w:rsid w:val="00DE7887"/>
    <w:rsid w:val="00DE7898"/>
    <w:rsid w:val="00DE7C7A"/>
    <w:rsid w:val="00DE7CA6"/>
    <w:rsid w:val="00DF0135"/>
    <w:rsid w:val="00DF043E"/>
    <w:rsid w:val="00DF0913"/>
    <w:rsid w:val="00DF0935"/>
    <w:rsid w:val="00DF0F2D"/>
    <w:rsid w:val="00DF1CE9"/>
    <w:rsid w:val="00DF2070"/>
    <w:rsid w:val="00DF212D"/>
    <w:rsid w:val="00DF2640"/>
    <w:rsid w:val="00DF2992"/>
    <w:rsid w:val="00DF2A58"/>
    <w:rsid w:val="00DF3999"/>
    <w:rsid w:val="00DF3B37"/>
    <w:rsid w:val="00DF445C"/>
    <w:rsid w:val="00DF4A15"/>
    <w:rsid w:val="00DF57AC"/>
    <w:rsid w:val="00DF58ED"/>
    <w:rsid w:val="00DF59C0"/>
    <w:rsid w:val="00DF5DDE"/>
    <w:rsid w:val="00DF6130"/>
    <w:rsid w:val="00DF6926"/>
    <w:rsid w:val="00DF6964"/>
    <w:rsid w:val="00DF6FE9"/>
    <w:rsid w:val="00DF7F97"/>
    <w:rsid w:val="00E007FA"/>
    <w:rsid w:val="00E00A45"/>
    <w:rsid w:val="00E00B95"/>
    <w:rsid w:val="00E00FE1"/>
    <w:rsid w:val="00E015E4"/>
    <w:rsid w:val="00E02F52"/>
    <w:rsid w:val="00E03753"/>
    <w:rsid w:val="00E038F8"/>
    <w:rsid w:val="00E03982"/>
    <w:rsid w:val="00E03BE1"/>
    <w:rsid w:val="00E03E15"/>
    <w:rsid w:val="00E04D9D"/>
    <w:rsid w:val="00E051C7"/>
    <w:rsid w:val="00E05643"/>
    <w:rsid w:val="00E056F7"/>
    <w:rsid w:val="00E058D7"/>
    <w:rsid w:val="00E077B4"/>
    <w:rsid w:val="00E07F11"/>
    <w:rsid w:val="00E10ECE"/>
    <w:rsid w:val="00E10EE2"/>
    <w:rsid w:val="00E116F6"/>
    <w:rsid w:val="00E118F4"/>
    <w:rsid w:val="00E11E99"/>
    <w:rsid w:val="00E120A7"/>
    <w:rsid w:val="00E12832"/>
    <w:rsid w:val="00E12E3A"/>
    <w:rsid w:val="00E13C4E"/>
    <w:rsid w:val="00E13D9D"/>
    <w:rsid w:val="00E14768"/>
    <w:rsid w:val="00E14977"/>
    <w:rsid w:val="00E14BC3"/>
    <w:rsid w:val="00E14D2C"/>
    <w:rsid w:val="00E159EB"/>
    <w:rsid w:val="00E169F4"/>
    <w:rsid w:val="00E16C6E"/>
    <w:rsid w:val="00E1744A"/>
    <w:rsid w:val="00E17532"/>
    <w:rsid w:val="00E17638"/>
    <w:rsid w:val="00E177C5"/>
    <w:rsid w:val="00E17B84"/>
    <w:rsid w:val="00E21480"/>
    <w:rsid w:val="00E21560"/>
    <w:rsid w:val="00E21BD3"/>
    <w:rsid w:val="00E21D8C"/>
    <w:rsid w:val="00E22186"/>
    <w:rsid w:val="00E22462"/>
    <w:rsid w:val="00E22A9B"/>
    <w:rsid w:val="00E2369A"/>
    <w:rsid w:val="00E240D3"/>
    <w:rsid w:val="00E246E7"/>
    <w:rsid w:val="00E24950"/>
    <w:rsid w:val="00E24B7C"/>
    <w:rsid w:val="00E24DB6"/>
    <w:rsid w:val="00E2519D"/>
    <w:rsid w:val="00E251A4"/>
    <w:rsid w:val="00E25CFD"/>
    <w:rsid w:val="00E25F1A"/>
    <w:rsid w:val="00E260BD"/>
    <w:rsid w:val="00E265D6"/>
    <w:rsid w:val="00E2671F"/>
    <w:rsid w:val="00E26EB3"/>
    <w:rsid w:val="00E27976"/>
    <w:rsid w:val="00E27B11"/>
    <w:rsid w:val="00E27C88"/>
    <w:rsid w:val="00E303AE"/>
    <w:rsid w:val="00E3088A"/>
    <w:rsid w:val="00E30B4B"/>
    <w:rsid w:val="00E30CCE"/>
    <w:rsid w:val="00E3178F"/>
    <w:rsid w:val="00E318F7"/>
    <w:rsid w:val="00E31A09"/>
    <w:rsid w:val="00E32497"/>
    <w:rsid w:val="00E325D2"/>
    <w:rsid w:val="00E32753"/>
    <w:rsid w:val="00E3305B"/>
    <w:rsid w:val="00E339DD"/>
    <w:rsid w:val="00E33A84"/>
    <w:rsid w:val="00E345D0"/>
    <w:rsid w:val="00E354B7"/>
    <w:rsid w:val="00E355AE"/>
    <w:rsid w:val="00E356FD"/>
    <w:rsid w:val="00E3643B"/>
    <w:rsid w:val="00E365C9"/>
    <w:rsid w:val="00E369B5"/>
    <w:rsid w:val="00E36B55"/>
    <w:rsid w:val="00E378A1"/>
    <w:rsid w:val="00E37F24"/>
    <w:rsid w:val="00E40D5B"/>
    <w:rsid w:val="00E41A2F"/>
    <w:rsid w:val="00E421C6"/>
    <w:rsid w:val="00E42B77"/>
    <w:rsid w:val="00E43B1C"/>
    <w:rsid w:val="00E4472B"/>
    <w:rsid w:val="00E45964"/>
    <w:rsid w:val="00E45A88"/>
    <w:rsid w:val="00E45E02"/>
    <w:rsid w:val="00E45E06"/>
    <w:rsid w:val="00E46DF4"/>
    <w:rsid w:val="00E50B8A"/>
    <w:rsid w:val="00E51536"/>
    <w:rsid w:val="00E51583"/>
    <w:rsid w:val="00E517F2"/>
    <w:rsid w:val="00E51B18"/>
    <w:rsid w:val="00E52555"/>
    <w:rsid w:val="00E537D8"/>
    <w:rsid w:val="00E537FD"/>
    <w:rsid w:val="00E53EA1"/>
    <w:rsid w:val="00E54034"/>
    <w:rsid w:val="00E54E19"/>
    <w:rsid w:val="00E54E50"/>
    <w:rsid w:val="00E5513D"/>
    <w:rsid w:val="00E55395"/>
    <w:rsid w:val="00E5573A"/>
    <w:rsid w:val="00E56D79"/>
    <w:rsid w:val="00E56EA2"/>
    <w:rsid w:val="00E5794B"/>
    <w:rsid w:val="00E57C4C"/>
    <w:rsid w:val="00E601F9"/>
    <w:rsid w:val="00E6148E"/>
    <w:rsid w:val="00E6171F"/>
    <w:rsid w:val="00E62160"/>
    <w:rsid w:val="00E623CB"/>
    <w:rsid w:val="00E62C75"/>
    <w:rsid w:val="00E62EFE"/>
    <w:rsid w:val="00E6315D"/>
    <w:rsid w:val="00E6317D"/>
    <w:rsid w:val="00E63213"/>
    <w:rsid w:val="00E63665"/>
    <w:rsid w:val="00E63C24"/>
    <w:rsid w:val="00E64002"/>
    <w:rsid w:val="00E640B7"/>
    <w:rsid w:val="00E6498C"/>
    <w:rsid w:val="00E64B64"/>
    <w:rsid w:val="00E651EF"/>
    <w:rsid w:val="00E655C9"/>
    <w:rsid w:val="00E65A33"/>
    <w:rsid w:val="00E65C54"/>
    <w:rsid w:val="00E66984"/>
    <w:rsid w:val="00E66DA8"/>
    <w:rsid w:val="00E66E05"/>
    <w:rsid w:val="00E6778B"/>
    <w:rsid w:val="00E67A61"/>
    <w:rsid w:val="00E71870"/>
    <w:rsid w:val="00E719D9"/>
    <w:rsid w:val="00E71B8E"/>
    <w:rsid w:val="00E7214A"/>
    <w:rsid w:val="00E72F36"/>
    <w:rsid w:val="00E72F9A"/>
    <w:rsid w:val="00E73482"/>
    <w:rsid w:val="00E73717"/>
    <w:rsid w:val="00E73D80"/>
    <w:rsid w:val="00E741C0"/>
    <w:rsid w:val="00E74AED"/>
    <w:rsid w:val="00E74E2B"/>
    <w:rsid w:val="00E752B4"/>
    <w:rsid w:val="00E75FA3"/>
    <w:rsid w:val="00E760F9"/>
    <w:rsid w:val="00E76655"/>
    <w:rsid w:val="00E7705F"/>
    <w:rsid w:val="00E77F8C"/>
    <w:rsid w:val="00E803EA"/>
    <w:rsid w:val="00E804EA"/>
    <w:rsid w:val="00E81294"/>
    <w:rsid w:val="00E81307"/>
    <w:rsid w:val="00E81B53"/>
    <w:rsid w:val="00E82E4A"/>
    <w:rsid w:val="00E82F29"/>
    <w:rsid w:val="00E83007"/>
    <w:rsid w:val="00E839D3"/>
    <w:rsid w:val="00E83CE9"/>
    <w:rsid w:val="00E83D17"/>
    <w:rsid w:val="00E83F2E"/>
    <w:rsid w:val="00E843D4"/>
    <w:rsid w:val="00E848EE"/>
    <w:rsid w:val="00E84AF7"/>
    <w:rsid w:val="00E84B6D"/>
    <w:rsid w:val="00E84EAC"/>
    <w:rsid w:val="00E853F1"/>
    <w:rsid w:val="00E85E2A"/>
    <w:rsid w:val="00E87656"/>
    <w:rsid w:val="00E906D9"/>
    <w:rsid w:val="00E9080B"/>
    <w:rsid w:val="00E90CB9"/>
    <w:rsid w:val="00E90CE1"/>
    <w:rsid w:val="00E915B4"/>
    <w:rsid w:val="00E91F61"/>
    <w:rsid w:val="00E91FD4"/>
    <w:rsid w:val="00E921F1"/>
    <w:rsid w:val="00E92452"/>
    <w:rsid w:val="00E926DD"/>
    <w:rsid w:val="00E92940"/>
    <w:rsid w:val="00E929DE"/>
    <w:rsid w:val="00E93115"/>
    <w:rsid w:val="00E934CD"/>
    <w:rsid w:val="00E93C01"/>
    <w:rsid w:val="00E942CB"/>
    <w:rsid w:val="00E94552"/>
    <w:rsid w:val="00E9498C"/>
    <w:rsid w:val="00E94E97"/>
    <w:rsid w:val="00E961D6"/>
    <w:rsid w:val="00E96883"/>
    <w:rsid w:val="00E968AF"/>
    <w:rsid w:val="00E96B09"/>
    <w:rsid w:val="00E96BE3"/>
    <w:rsid w:val="00E96CD2"/>
    <w:rsid w:val="00E9702B"/>
    <w:rsid w:val="00E97436"/>
    <w:rsid w:val="00E97F39"/>
    <w:rsid w:val="00EA04DF"/>
    <w:rsid w:val="00EA0A0A"/>
    <w:rsid w:val="00EA0BD0"/>
    <w:rsid w:val="00EA0FA1"/>
    <w:rsid w:val="00EA1555"/>
    <w:rsid w:val="00EA1A8C"/>
    <w:rsid w:val="00EA20B5"/>
    <w:rsid w:val="00EA23C0"/>
    <w:rsid w:val="00EA2E82"/>
    <w:rsid w:val="00EA2FC2"/>
    <w:rsid w:val="00EA3209"/>
    <w:rsid w:val="00EA3422"/>
    <w:rsid w:val="00EA3540"/>
    <w:rsid w:val="00EA3669"/>
    <w:rsid w:val="00EA3975"/>
    <w:rsid w:val="00EA50C1"/>
    <w:rsid w:val="00EA5349"/>
    <w:rsid w:val="00EA56D8"/>
    <w:rsid w:val="00EA59CC"/>
    <w:rsid w:val="00EA60DE"/>
    <w:rsid w:val="00EA6106"/>
    <w:rsid w:val="00EA6C14"/>
    <w:rsid w:val="00EA7580"/>
    <w:rsid w:val="00EA7C18"/>
    <w:rsid w:val="00EA7F41"/>
    <w:rsid w:val="00EB080D"/>
    <w:rsid w:val="00EB0E66"/>
    <w:rsid w:val="00EB1594"/>
    <w:rsid w:val="00EB28AD"/>
    <w:rsid w:val="00EB2FD7"/>
    <w:rsid w:val="00EB3279"/>
    <w:rsid w:val="00EB35F7"/>
    <w:rsid w:val="00EB384E"/>
    <w:rsid w:val="00EB3DC4"/>
    <w:rsid w:val="00EB52AE"/>
    <w:rsid w:val="00EB5678"/>
    <w:rsid w:val="00EB5C96"/>
    <w:rsid w:val="00EB621F"/>
    <w:rsid w:val="00EB6603"/>
    <w:rsid w:val="00EB6757"/>
    <w:rsid w:val="00EB7DE7"/>
    <w:rsid w:val="00EC0327"/>
    <w:rsid w:val="00EC09B4"/>
    <w:rsid w:val="00EC10E9"/>
    <w:rsid w:val="00EC150A"/>
    <w:rsid w:val="00EC349A"/>
    <w:rsid w:val="00EC3587"/>
    <w:rsid w:val="00EC51E5"/>
    <w:rsid w:val="00EC5679"/>
    <w:rsid w:val="00EC569D"/>
    <w:rsid w:val="00EC614A"/>
    <w:rsid w:val="00EC7EE7"/>
    <w:rsid w:val="00ED02F4"/>
    <w:rsid w:val="00ED06F0"/>
    <w:rsid w:val="00ED08C5"/>
    <w:rsid w:val="00ED0F01"/>
    <w:rsid w:val="00ED0F29"/>
    <w:rsid w:val="00ED0F42"/>
    <w:rsid w:val="00ED137A"/>
    <w:rsid w:val="00ED28A3"/>
    <w:rsid w:val="00ED296B"/>
    <w:rsid w:val="00ED29FD"/>
    <w:rsid w:val="00ED301A"/>
    <w:rsid w:val="00ED37E9"/>
    <w:rsid w:val="00ED4628"/>
    <w:rsid w:val="00ED488C"/>
    <w:rsid w:val="00ED497E"/>
    <w:rsid w:val="00ED56BC"/>
    <w:rsid w:val="00ED5C8D"/>
    <w:rsid w:val="00ED659E"/>
    <w:rsid w:val="00ED70EA"/>
    <w:rsid w:val="00ED727E"/>
    <w:rsid w:val="00ED75D0"/>
    <w:rsid w:val="00ED7E40"/>
    <w:rsid w:val="00EE0258"/>
    <w:rsid w:val="00EE0274"/>
    <w:rsid w:val="00EE0380"/>
    <w:rsid w:val="00EE04F2"/>
    <w:rsid w:val="00EE0B45"/>
    <w:rsid w:val="00EE127B"/>
    <w:rsid w:val="00EE1D92"/>
    <w:rsid w:val="00EE24B7"/>
    <w:rsid w:val="00EE3355"/>
    <w:rsid w:val="00EE3835"/>
    <w:rsid w:val="00EE3BBA"/>
    <w:rsid w:val="00EE4B62"/>
    <w:rsid w:val="00EE4CE3"/>
    <w:rsid w:val="00EE66D3"/>
    <w:rsid w:val="00EE728F"/>
    <w:rsid w:val="00EE7359"/>
    <w:rsid w:val="00EE7AE3"/>
    <w:rsid w:val="00EE7AFD"/>
    <w:rsid w:val="00EE7C6D"/>
    <w:rsid w:val="00EE7E55"/>
    <w:rsid w:val="00EF06F0"/>
    <w:rsid w:val="00EF08BE"/>
    <w:rsid w:val="00EF10C7"/>
    <w:rsid w:val="00EF1560"/>
    <w:rsid w:val="00EF3646"/>
    <w:rsid w:val="00EF39AA"/>
    <w:rsid w:val="00EF44A3"/>
    <w:rsid w:val="00EF5018"/>
    <w:rsid w:val="00EF5676"/>
    <w:rsid w:val="00EF60B4"/>
    <w:rsid w:val="00EF6CA8"/>
    <w:rsid w:val="00EF77EE"/>
    <w:rsid w:val="00F0084F"/>
    <w:rsid w:val="00F013C8"/>
    <w:rsid w:val="00F014A4"/>
    <w:rsid w:val="00F019FE"/>
    <w:rsid w:val="00F01F43"/>
    <w:rsid w:val="00F02816"/>
    <w:rsid w:val="00F0288C"/>
    <w:rsid w:val="00F03564"/>
    <w:rsid w:val="00F042A7"/>
    <w:rsid w:val="00F046BB"/>
    <w:rsid w:val="00F0510C"/>
    <w:rsid w:val="00F05A12"/>
    <w:rsid w:val="00F05C21"/>
    <w:rsid w:val="00F0755A"/>
    <w:rsid w:val="00F07BF2"/>
    <w:rsid w:val="00F07D1F"/>
    <w:rsid w:val="00F1003B"/>
    <w:rsid w:val="00F100AB"/>
    <w:rsid w:val="00F10424"/>
    <w:rsid w:val="00F104C4"/>
    <w:rsid w:val="00F10AE8"/>
    <w:rsid w:val="00F12DE1"/>
    <w:rsid w:val="00F133D3"/>
    <w:rsid w:val="00F138ED"/>
    <w:rsid w:val="00F13B68"/>
    <w:rsid w:val="00F13F01"/>
    <w:rsid w:val="00F14AD1"/>
    <w:rsid w:val="00F14EB6"/>
    <w:rsid w:val="00F15468"/>
    <w:rsid w:val="00F16E19"/>
    <w:rsid w:val="00F16FF9"/>
    <w:rsid w:val="00F170C2"/>
    <w:rsid w:val="00F17964"/>
    <w:rsid w:val="00F179A3"/>
    <w:rsid w:val="00F17D25"/>
    <w:rsid w:val="00F20407"/>
    <w:rsid w:val="00F2131F"/>
    <w:rsid w:val="00F215F6"/>
    <w:rsid w:val="00F21976"/>
    <w:rsid w:val="00F219A4"/>
    <w:rsid w:val="00F21BD6"/>
    <w:rsid w:val="00F21E19"/>
    <w:rsid w:val="00F21E63"/>
    <w:rsid w:val="00F2246E"/>
    <w:rsid w:val="00F22968"/>
    <w:rsid w:val="00F22DA4"/>
    <w:rsid w:val="00F22ED2"/>
    <w:rsid w:val="00F230D1"/>
    <w:rsid w:val="00F234A3"/>
    <w:rsid w:val="00F24C6F"/>
    <w:rsid w:val="00F255ED"/>
    <w:rsid w:val="00F26885"/>
    <w:rsid w:val="00F26B89"/>
    <w:rsid w:val="00F2736F"/>
    <w:rsid w:val="00F275DA"/>
    <w:rsid w:val="00F2792D"/>
    <w:rsid w:val="00F279AB"/>
    <w:rsid w:val="00F27D19"/>
    <w:rsid w:val="00F304D2"/>
    <w:rsid w:val="00F30656"/>
    <w:rsid w:val="00F30BC6"/>
    <w:rsid w:val="00F310EC"/>
    <w:rsid w:val="00F31934"/>
    <w:rsid w:val="00F3250B"/>
    <w:rsid w:val="00F33D24"/>
    <w:rsid w:val="00F33DB3"/>
    <w:rsid w:val="00F34482"/>
    <w:rsid w:val="00F3469C"/>
    <w:rsid w:val="00F34B4C"/>
    <w:rsid w:val="00F34FB2"/>
    <w:rsid w:val="00F35F83"/>
    <w:rsid w:val="00F36120"/>
    <w:rsid w:val="00F362C6"/>
    <w:rsid w:val="00F36842"/>
    <w:rsid w:val="00F368C3"/>
    <w:rsid w:val="00F36927"/>
    <w:rsid w:val="00F36B3E"/>
    <w:rsid w:val="00F36E25"/>
    <w:rsid w:val="00F37FCC"/>
    <w:rsid w:val="00F400C2"/>
    <w:rsid w:val="00F40D67"/>
    <w:rsid w:val="00F418EC"/>
    <w:rsid w:val="00F42050"/>
    <w:rsid w:val="00F42425"/>
    <w:rsid w:val="00F42872"/>
    <w:rsid w:val="00F439A2"/>
    <w:rsid w:val="00F43F40"/>
    <w:rsid w:val="00F44A33"/>
    <w:rsid w:val="00F453F2"/>
    <w:rsid w:val="00F45D32"/>
    <w:rsid w:val="00F46572"/>
    <w:rsid w:val="00F46C9F"/>
    <w:rsid w:val="00F473CC"/>
    <w:rsid w:val="00F47C17"/>
    <w:rsid w:val="00F5059A"/>
    <w:rsid w:val="00F513F8"/>
    <w:rsid w:val="00F51417"/>
    <w:rsid w:val="00F5197D"/>
    <w:rsid w:val="00F51CCC"/>
    <w:rsid w:val="00F5230C"/>
    <w:rsid w:val="00F52A34"/>
    <w:rsid w:val="00F52C17"/>
    <w:rsid w:val="00F531DE"/>
    <w:rsid w:val="00F54349"/>
    <w:rsid w:val="00F548FC"/>
    <w:rsid w:val="00F54D30"/>
    <w:rsid w:val="00F56437"/>
    <w:rsid w:val="00F56988"/>
    <w:rsid w:val="00F5728D"/>
    <w:rsid w:val="00F5731D"/>
    <w:rsid w:val="00F5790B"/>
    <w:rsid w:val="00F57E1C"/>
    <w:rsid w:val="00F60C1E"/>
    <w:rsid w:val="00F60DDA"/>
    <w:rsid w:val="00F60F47"/>
    <w:rsid w:val="00F6117F"/>
    <w:rsid w:val="00F61754"/>
    <w:rsid w:val="00F61BFC"/>
    <w:rsid w:val="00F628B4"/>
    <w:rsid w:val="00F628E2"/>
    <w:rsid w:val="00F636CF"/>
    <w:rsid w:val="00F63AB0"/>
    <w:rsid w:val="00F63AEC"/>
    <w:rsid w:val="00F63B88"/>
    <w:rsid w:val="00F63D37"/>
    <w:rsid w:val="00F640D3"/>
    <w:rsid w:val="00F64196"/>
    <w:rsid w:val="00F64420"/>
    <w:rsid w:val="00F65374"/>
    <w:rsid w:val="00F65A1D"/>
    <w:rsid w:val="00F66661"/>
    <w:rsid w:val="00F676D6"/>
    <w:rsid w:val="00F678D6"/>
    <w:rsid w:val="00F70130"/>
    <w:rsid w:val="00F70BEC"/>
    <w:rsid w:val="00F710C3"/>
    <w:rsid w:val="00F71863"/>
    <w:rsid w:val="00F72096"/>
    <w:rsid w:val="00F7354F"/>
    <w:rsid w:val="00F743D7"/>
    <w:rsid w:val="00F74572"/>
    <w:rsid w:val="00F746BC"/>
    <w:rsid w:val="00F74F56"/>
    <w:rsid w:val="00F7509A"/>
    <w:rsid w:val="00F752A7"/>
    <w:rsid w:val="00F75370"/>
    <w:rsid w:val="00F75D56"/>
    <w:rsid w:val="00F75D98"/>
    <w:rsid w:val="00F765EE"/>
    <w:rsid w:val="00F76CAF"/>
    <w:rsid w:val="00F774E5"/>
    <w:rsid w:val="00F77B49"/>
    <w:rsid w:val="00F8026D"/>
    <w:rsid w:val="00F80A29"/>
    <w:rsid w:val="00F80D69"/>
    <w:rsid w:val="00F811C2"/>
    <w:rsid w:val="00F81CB7"/>
    <w:rsid w:val="00F82457"/>
    <w:rsid w:val="00F8266A"/>
    <w:rsid w:val="00F82FAC"/>
    <w:rsid w:val="00F8305B"/>
    <w:rsid w:val="00F831EB"/>
    <w:rsid w:val="00F83E16"/>
    <w:rsid w:val="00F83FE6"/>
    <w:rsid w:val="00F8439D"/>
    <w:rsid w:val="00F84BE1"/>
    <w:rsid w:val="00F84D42"/>
    <w:rsid w:val="00F85143"/>
    <w:rsid w:val="00F852DC"/>
    <w:rsid w:val="00F85300"/>
    <w:rsid w:val="00F867C5"/>
    <w:rsid w:val="00F86AA2"/>
    <w:rsid w:val="00F86B97"/>
    <w:rsid w:val="00F87320"/>
    <w:rsid w:val="00F87C2B"/>
    <w:rsid w:val="00F87F4A"/>
    <w:rsid w:val="00F9020E"/>
    <w:rsid w:val="00F90EDA"/>
    <w:rsid w:val="00F91544"/>
    <w:rsid w:val="00F91652"/>
    <w:rsid w:val="00F9189C"/>
    <w:rsid w:val="00F91A9A"/>
    <w:rsid w:val="00F91C72"/>
    <w:rsid w:val="00F92181"/>
    <w:rsid w:val="00F926CC"/>
    <w:rsid w:val="00F9270A"/>
    <w:rsid w:val="00F92D71"/>
    <w:rsid w:val="00F92DB0"/>
    <w:rsid w:val="00F934AE"/>
    <w:rsid w:val="00F93F2C"/>
    <w:rsid w:val="00F944AF"/>
    <w:rsid w:val="00F94C36"/>
    <w:rsid w:val="00F95C64"/>
    <w:rsid w:val="00F960C4"/>
    <w:rsid w:val="00F960D5"/>
    <w:rsid w:val="00F96A33"/>
    <w:rsid w:val="00F96D04"/>
    <w:rsid w:val="00F96E52"/>
    <w:rsid w:val="00F9781A"/>
    <w:rsid w:val="00F9785F"/>
    <w:rsid w:val="00F978F4"/>
    <w:rsid w:val="00F97BF5"/>
    <w:rsid w:val="00FA03D2"/>
    <w:rsid w:val="00FA072D"/>
    <w:rsid w:val="00FA0755"/>
    <w:rsid w:val="00FA089A"/>
    <w:rsid w:val="00FA0D41"/>
    <w:rsid w:val="00FA1872"/>
    <w:rsid w:val="00FA29ED"/>
    <w:rsid w:val="00FA2C04"/>
    <w:rsid w:val="00FA2F7F"/>
    <w:rsid w:val="00FA2FA3"/>
    <w:rsid w:val="00FA30CD"/>
    <w:rsid w:val="00FA4057"/>
    <w:rsid w:val="00FA40D9"/>
    <w:rsid w:val="00FA41B9"/>
    <w:rsid w:val="00FA43F4"/>
    <w:rsid w:val="00FA460D"/>
    <w:rsid w:val="00FA4B28"/>
    <w:rsid w:val="00FA4F7F"/>
    <w:rsid w:val="00FA5381"/>
    <w:rsid w:val="00FA5B74"/>
    <w:rsid w:val="00FA68AB"/>
    <w:rsid w:val="00FA6E3F"/>
    <w:rsid w:val="00FA7C5A"/>
    <w:rsid w:val="00FB03BC"/>
    <w:rsid w:val="00FB08C4"/>
    <w:rsid w:val="00FB0B8A"/>
    <w:rsid w:val="00FB0EAD"/>
    <w:rsid w:val="00FB1243"/>
    <w:rsid w:val="00FB146A"/>
    <w:rsid w:val="00FB18AE"/>
    <w:rsid w:val="00FB1B0E"/>
    <w:rsid w:val="00FB1B69"/>
    <w:rsid w:val="00FB1CC8"/>
    <w:rsid w:val="00FB2788"/>
    <w:rsid w:val="00FB290F"/>
    <w:rsid w:val="00FB2E24"/>
    <w:rsid w:val="00FB37EE"/>
    <w:rsid w:val="00FB5315"/>
    <w:rsid w:val="00FB5B2D"/>
    <w:rsid w:val="00FB5CFB"/>
    <w:rsid w:val="00FB6DC5"/>
    <w:rsid w:val="00FB712F"/>
    <w:rsid w:val="00FB73FA"/>
    <w:rsid w:val="00FB7832"/>
    <w:rsid w:val="00FB7D25"/>
    <w:rsid w:val="00FC0069"/>
    <w:rsid w:val="00FC142A"/>
    <w:rsid w:val="00FC1753"/>
    <w:rsid w:val="00FC2AF2"/>
    <w:rsid w:val="00FC2E66"/>
    <w:rsid w:val="00FC35D6"/>
    <w:rsid w:val="00FC3898"/>
    <w:rsid w:val="00FC3B0E"/>
    <w:rsid w:val="00FC4450"/>
    <w:rsid w:val="00FC47AE"/>
    <w:rsid w:val="00FC4874"/>
    <w:rsid w:val="00FC5F7F"/>
    <w:rsid w:val="00FC6038"/>
    <w:rsid w:val="00FC6227"/>
    <w:rsid w:val="00FC642C"/>
    <w:rsid w:val="00FC64C6"/>
    <w:rsid w:val="00FC660C"/>
    <w:rsid w:val="00FC6D8B"/>
    <w:rsid w:val="00FC730F"/>
    <w:rsid w:val="00FC7582"/>
    <w:rsid w:val="00FC7804"/>
    <w:rsid w:val="00FC7999"/>
    <w:rsid w:val="00FC7C9B"/>
    <w:rsid w:val="00FC7CD9"/>
    <w:rsid w:val="00FD06B7"/>
    <w:rsid w:val="00FD074E"/>
    <w:rsid w:val="00FD0B31"/>
    <w:rsid w:val="00FD0DE7"/>
    <w:rsid w:val="00FD1C3D"/>
    <w:rsid w:val="00FD26C5"/>
    <w:rsid w:val="00FD27ED"/>
    <w:rsid w:val="00FD2A2D"/>
    <w:rsid w:val="00FD3576"/>
    <w:rsid w:val="00FD4A06"/>
    <w:rsid w:val="00FD4CD1"/>
    <w:rsid w:val="00FD6314"/>
    <w:rsid w:val="00FD6A71"/>
    <w:rsid w:val="00FD6B80"/>
    <w:rsid w:val="00FD6EB6"/>
    <w:rsid w:val="00FD7266"/>
    <w:rsid w:val="00FD765A"/>
    <w:rsid w:val="00FD7790"/>
    <w:rsid w:val="00FD79A0"/>
    <w:rsid w:val="00FE0462"/>
    <w:rsid w:val="00FE0D1E"/>
    <w:rsid w:val="00FE0F01"/>
    <w:rsid w:val="00FE1FFC"/>
    <w:rsid w:val="00FE222C"/>
    <w:rsid w:val="00FE46E3"/>
    <w:rsid w:val="00FE4F1B"/>
    <w:rsid w:val="00FE503E"/>
    <w:rsid w:val="00FE564D"/>
    <w:rsid w:val="00FE5718"/>
    <w:rsid w:val="00FE586D"/>
    <w:rsid w:val="00FE59D5"/>
    <w:rsid w:val="00FE5ADD"/>
    <w:rsid w:val="00FE69E3"/>
    <w:rsid w:val="00FE72D1"/>
    <w:rsid w:val="00FE7340"/>
    <w:rsid w:val="00FE734F"/>
    <w:rsid w:val="00FE7882"/>
    <w:rsid w:val="00FE7F54"/>
    <w:rsid w:val="00FF02AF"/>
    <w:rsid w:val="00FF0353"/>
    <w:rsid w:val="00FF0799"/>
    <w:rsid w:val="00FF10E6"/>
    <w:rsid w:val="00FF151D"/>
    <w:rsid w:val="00FF19C0"/>
    <w:rsid w:val="00FF1CC6"/>
    <w:rsid w:val="00FF229B"/>
    <w:rsid w:val="00FF24A6"/>
    <w:rsid w:val="00FF3883"/>
    <w:rsid w:val="00FF40E1"/>
    <w:rsid w:val="00FF4AE0"/>
    <w:rsid w:val="00FF4B2A"/>
    <w:rsid w:val="00FF4B50"/>
    <w:rsid w:val="00FF4D1E"/>
    <w:rsid w:val="00FF51A2"/>
    <w:rsid w:val="00FF57D5"/>
    <w:rsid w:val="00FF5F2C"/>
    <w:rsid w:val="00FF6603"/>
    <w:rsid w:val="00FF66F7"/>
    <w:rsid w:val="00FF7BB7"/>
    <w:rsid w:val="0E33632B"/>
    <w:rsid w:val="256E7E87"/>
    <w:rsid w:val="3412AEA6"/>
    <w:rsid w:val="4774BCB4"/>
    <w:rsid w:val="4DB8EA39"/>
    <w:rsid w:val="5672B038"/>
    <w:rsid w:val="5D8EE20F"/>
    <w:rsid w:val="72D0FF37"/>
    <w:rsid w:val="7B352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0E61A5"/>
  <w15:chartTrackingRefBased/>
  <w15:docId w15:val="{95B35546-A1FC-4C22-B67B-B093C393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imes New Roman" w:hAnsi="Poppins"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3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068"/>
    <w:pPr>
      <w:spacing w:before="120" w:after="120"/>
      <w:jc w:val="both"/>
    </w:pPr>
  </w:style>
  <w:style w:type="paragraph" w:styleId="Heading1">
    <w:name w:val="heading 1"/>
    <w:basedOn w:val="Normal"/>
    <w:next w:val="Normal"/>
    <w:link w:val="Heading1Char"/>
    <w:uiPriority w:val="99"/>
    <w:qFormat/>
    <w:rsid w:val="00D72459"/>
    <w:pPr>
      <w:numPr>
        <w:numId w:val="8"/>
      </w:numPr>
      <w:autoSpaceDE w:val="0"/>
      <w:autoSpaceDN w:val="0"/>
      <w:adjustRightInd w:val="0"/>
      <w:spacing w:after="200" w:line="276" w:lineRule="auto"/>
      <w:jc w:val="left"/>
      <w:outlineLvl w:val="0"/>
    </w:pPr>
    <w:rPr>
      <w:color w:val="7E1232" w:themeColor="accent2" w:themeShade="80"/>
      <w:sz w:val="32"/>
      <w:szCs w:val="32"/>
    </w:rPr>
  </w:style>
  <w:style w:type="paragraph" w:styleId="Heading2">
    <w:name w:val="heading 2"/>
    <w:next w:val="Normal"/>
    <w:link w:val="Heading2Char"/>
    <w:autoRedefine/>
    <w:qFormat/>
    <w:rsid w:val="00382293"/>
    <w:pPr>
      <w:keepNext/>
      <w:numPr>
        <w:numId w:val="34"/>
      </w:numPr>
      <w:spacing w:before="240" w:after="120"/>
      <w:outlineLvl w:val="1"/>
    </w:pPr>
    <w:rPr>
      <w:rFonts w:eastAsia="Calibri" w:cs="Poppins"/>
      <w:b/>
      <w:bCs/>
      <w:color w:val="BC1B4B" w:themeColor="accent2" w:themeShade="BF"/>
      <w:lang w:eastAsia="ja-JP"/>
    </w:rPr>
  </w:style>
  <w:style w:type="paragraph" w:styleId="Heading3">
    <w:name w:val="heading 3"/>
    <w:basedOn w:val="Normal"/>
    <w:next w:val="Normal"/>
    <w:link w:val="Heading3Char"/>
    <w:qFormat/>
    <w:rsid w:val="00B75713"/>
    <w:pPr>
      <w:keepNext/>
      <w:spacing w:before="240" w:after="60"/>
      <w:outlineLvl w:val="2"/>
    </w:pPr>
    <w:rPr>
      <w:i/>
      <w:iCs/>
      <w:color w:val="BC1B4B"/>
      <w:u w:val="single"/>
    </w:rPr>
  </w:style>
  <w:style w:type="paragraph" w:styleId="Heading4">
    <w:name w:val="heading 4"/>
    <w:basedOn w:val="Heading3"/>
    <w:next w:val="BodyText"/>
    <w:link w:val="Heading4Char"/>
    <w:qFormat/>
    <w:rsid w:val="00740A39"/>
    <w:pPr>
      <w:spacing w:before="360" w:after="0" w:line="260" w:lineRule="atLeast"/>
      <w:outlineLvl w:val="3"/>
    </w:pPr>
    <w:rPr>
      <w:rFonts w:ascii="Myriad Pro" w:hAnsi="Myriad Pro"/>
      <w:b/>
      <w:bCs/>
      <w:color w:val="00408A"/>
      <w:kern w:val="28"/>
      <w:sz w:val="21"/>
      <w:szCs w:val="21"/>
      <w14:textFill>
        <w14:solidFill>
          <w14:srgbClr w14:val="00408A">
            <w14:lumMod w14:val="75000"/>
          </w14:srgbClr>
        </w14:solidFill>
      </w14:textFill>
    </w:rPr>
  </w:style>
  <w:style w:type="paragraph" w:styleId="Heading5">
    <w:name w:val="heading 5"/>
    <w:basedOn w:val="Normal"/>
    <w:next w:val="Normal"/>
    <w:link w:val="Heading5Char"/>
    <w:qFormat/>
    <w:rsid w:val="00A856CE"/>
    <w:pPr>
      <w:keepNext/>
      <w:outlineLvl w:val="4"/>
    </w:pPr>
    <w:rPr>
      <w:b/>
      <w:bCs/>
      <w:szCs w:val="20"/>
    </w:rPr>
  </w:style>
  <w:style w:type="paragraph" w:styleId="Heading6">
    <w:name w:val="heading 6"/>
    <w:basedOn w:val="Normal"/>
    <w:next w:val="Normal"/>
    <w:link w:val="Heading6Char"/>
    <w:qFormat/>
    <w:rsid w:val="00A856CE"/>
    <w:pPr>
      <w:keepNext/>
      <w:outlineLvl w:val="5"/>
    </w:pPr>
    <w:rPr>
      <w:b/>
      <w:bCs/>
      <w:szCs w:val="20"/>
    </w:rPr>
  </w:style>
  <w:style w:type="paragraph" w:styleId="Heading7">
    <w:name w:val="heading 7"/>
    <w:basedOn w:val="Normal"/>
    <w:next w:val="Normal"/>
    <w:link w:val="Heading7Char"/>
    <w:qFormat/>
    <w:rsid w:val="00A856CE"/>
    <w:pPr>
      <w:keepNext/>
      <w:outlineLvl w:val="6"/>
    </w:pPr>
    <w:rPr>
      <w:szCs w:val="20"/>
      <w:u w:val="single"/>
    </w:rPr>
  </w:style>
  <w:style w:type="paragraph" w:styleId="Heading8">
    <w:name w:val="heading 8"/>
    <w:basedOn w:val="Normal"/>
    <w:next w:val="Normal"/>
    <w:link w:val="Heading8Char"/>
    <w:qFormat/>
    <w:rsid w:val="003C6998"/>
    <w:pPr>
      <w:spacing w:before="240" w:after="60"/>
      <w:outlineLvl w:val="7"/>
    </w:pPr>
    <w:rPr>
      <w:rFonts w:ascii="Times New Roman" w:hAnsi="Times New Roman"/>
      <w:i/>
      <w:iCs/>
    </w:rPr>
  </w:style>
  <w:style w:type="paragraph" w:styleId="Heading9">
    <w:name w:val="heading 9"/>
    <w:basedOn w:val="Heading4"/>
    <w:next w:val="BodyText"/>
    <w:link w:val="Heading9Char"/>
    <w:qFormat/>
    <w:rsid w:val="00740A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72459"/>
    <w:rPr>
      <w:color w:val="7E1232" w:themeColor="accent2" w:themeShade="80"/>
      <w:sz w:val="32"/>
      <w:szCs w:val="32"/>
    </w:rPr>
  </w:style>
  <w:style w:type="character" w:customStyle="1" w:styleId="Heading2Char">
    <w:name w:val="Heading 2 Char"/>
    <w:link w:val="Heading2"/>
    <w:locked/>
    <w:rsid w:val="00382293"/>
    <w:rPr>
      <w:rFonts w:eastAsia="Calibri" w:cs="Poppins"/>
      <w:b/>
      <w:bCs/>
      <w:color w:val="BC1B4B" w:themeColor="accent2" w:themeShade="BF"/>
      <w:lang w:eastAsia="ja-JP"/>
    </w:rPr>
  </w:style>
  <w:style w:type="character" w:customStyle="1" w:styleId="Heading3Char">
    <w:name w:val="Heading 3 Char"/>
    <w:link w:val="Heading3"/>
    <w:locked/>
    <w:rsid w:val="00B75713"/>
    <w:rPr>
      <w:rFonts w:ascii="Poppins" w:hAnsi="Poppins" w:cs="Poppins"/>
      <w:i/>
      <w:iCs/>
      <w:color w:val="BC1B4B"/>
      <w:sz w:val="22"/>
      <w:szCs w:val="22"/>
      <w:u w:val="single"/>
      <w:lang w:eastAsia="ja-JP"/>
    </w:rPr>
  </w:style>
  <w:style w:type="paragraph" w:styleId="BodyText">
    <w:name w:val="Body Text"/>
    <w:basedOn w:val="Normal"/>
    <w:link w:val="BodyTextChar"/>
    <w:uiPriority w:val="1"/>
    <w:qFormat/>
    <w:rsid w:val="00A856CE"/>
  </w:style>
  <w:style w:type="character" w:customStyle="1" w:styleId="BodyTextChar">
    <w:name w:val="Body Text Char"/>
    <w:link w:val="BodyText"/>
    <w:uiPriority w:val="1"/>
    <w:locked/>
    <w:rsid w:val="006C0BC6"/>
    <w:rPr>
      <w:rFonts w:ascii="Helvetica" w:hAnsi="Helvetica" w:cs="Times New Roman"/>
      <w:sz w:val="24"/>
      <w:szCs w:val="24"/>
      <w:lang w:val="en-AU" w:eastAsia="en-US" w:bidi="ar-SA"/>
    </w:rPr>
  </w:style>
  <w:style w:type="character" w:customStyle="1" w:styleId="Heading4Char">
    <w:name w:val="Heading 4 Char"/>
    <w:link w:val="Heading4"/>
    <w:locked/>
    <w:rsid w:val="003648EF"/>
    <w:rPr>
      <w:rFonts w:ascii="Calibri" w:hAnsi="Calibri" w:cs="Times New Roman"/>
      <w:b/>
      <w:bCs/>
      <w:sz w:val="28"/>
      <w:szCs w:val="28"/>
      <w:lang w:eastAsia="en-US"/>
    </w:rPr>
  </w:style>
  <w:style w:type="character" w:customStyle="1" w:styleId="Heading5Char">
    <w:name w:val="Heading 5 Char"/>
    <w:link w:val="Heading5"/>
    <w:locked/>
    <w:rsid w:val="003648EF"/>
    <w:rPr>
      <w:rFonts w:ascii="Calibri" w:hAnsi="Calibri" w:cs="Times New Roman"/>
      <w:b/>
      <w:bCs/>
      <w:i/>
      <w:iCs/>
      <w:sz w:val="26"/>
      <w:szCs w:val="26"/>
      <w:lang w:eastAsia="en-US"/>
    </w:rPr>
  </w:style>
  <w:style w:type="character" w:customStyle="1" w:styleId="Heading6Char">
    <w:name w:val="Heading 6 Char"/>
    <w:link w:val="Heading6"/>
    <w:locked/>
    <w:rsid w:val="003648EF"/>
    <w:rPr>
      <w:rFonts w:ascii="Calibri" w:hAnsi="Calibri" w:cs="Times New Roman"/>
      <w:b/>
      <w:bCs/>
      <w:lang w:eastAsia="en-US"/>
    </w:rPr>
  </w:style>
  <w:style w:type="character" w:customStyle="1" w:styleId="Heading7Char">
    <w:name w:val="Heading 7 Char"/>
    <w:link w:val="Heading7"/>
    <w:locked/>
    <w:rsid w:val="003648EF"/>
    <w:rPr>
      <w:rFonts w:ascii="Calibri" w:hAnsi="Calibri" w:cs="Times New Roman"/>
      <w:sz w:val="24"/>
      <w:szCs w:val="24"/>
      <w:lang w:eastAsia="en-US"/>
    </w:rPr>
  </w:style>
  <w:style w:type="character" w:customStyle="1" w:styleId="Heading8Char">
    <w:name w:val="Heading 8 Char"/>
    <w:link w:val="Heading8"/>
    <w:locked/>
    <w:rsid w:val="003648EF"/>
    <w:rPr>
      <w:rFonts w:ascii="Calibri" w:hAnsi="Calibri" w:cs="Times New Roman"/>
      <w:i/>
      <w:iCs/>
      <w:sz w:val="24"/>
      <w:szCs w:val="24"/>
      <w:lang w:eastAsia="en-US"/>
    </w:rPr>
  </w:style>
  <w:style w:type="character" w:customStyle="1" w:styleId="Heading9Char">
    <w:name w:val="Heading 9 Char"/>
    <w:link w:val="Heading9"/>
    <w:locked/>
    <w:rsid w:val="003648EF"/>
    <w:rPr>
      <w:rFonts w:ascii="Cambria" w:hAnsi="Cambria" w:cs="Times New Roman"/>
      <w:lang w:eastAsia="en-US"/>
    </w:rPr>
  </w:style>
  <w:style w:type="paragraph" w:styleId="BalloonText">
    <w:name w:val="Balloon Text"/>
    <w:basedOn w:val="Normal"/>
    <w:link w:val="BalloonTextChar"/>
    <w:rsid w:val="00174EA9"/>
    <w:rPr>
      <w:rFonts w:ascii="Tahoma" w:hAnsi="Tahoma" w:cs="Tahoma"/>
      <w:sz w:val="16"/>
      <w:szCs w:val="16"/>
    </w:rPr>
  </w:style>
  <w:style w:type="character" w:customStyle="1" w:styleId="BalloonTextChar">
    <w:name w:val="Balloon Text Char"/>
    <w:link w:val="BalloonText"/>
    <w:locked/>
    <w:rsid w:val="003648EF"/>
    <w:rPr>
      <w:rFonts w:cs="Times New Roman"/>
      <w:sz w:val="2"/>
      <w:lang w:eastAsia="en-US"/>
    </w:rPr>
  </w:style>
  <w:style w:type="paragraph" w:styleId="Header">
    <w:name w:val="header"/>
    <w:basedOn w:val="Normal"/>
    <w:link w:val="HeaderChar"/>
    <w:rsid w:val="00A856CE"/>
    <w:pPr>
      <w:tabs>
        <w:tab w:val="center" w:pos="4320"/>
        <w:tab w:val="right" w:pos="8640"/>
      </w:tabs>
    </w:pPr>
    <w:rPr>
      <w:szCs w:val="20"/>
    </w:rPr>
  </w:style>
  <w:style w:type="character" w:customStyle="1" w:styleId="HeaderChar">
    <w:name w:val="Header Char"/>
    <w:link w:val="Header"/>
    <w:uiPriority w:val="99"/>
    <w:semiHidden/>
    <w:locked/>
    <w:rsid w:val="003648EF"/>
    <w:rPr>
      <w:rFonts w:ascii="Helvetica" w:hAnsi="Helvetica" w:cs="Times New Roman"/>
      <w:sz w:val="24"/>
      <w:szCs w:val="24"/>
      <w:lang w:eastAsia="en-US"/>
    </w:rPr>
  </w:style>
  <w:style w:type="paragraph" w:styleId="Footer">
    <w:name w:val="footer"/>
    <w:basedOn w:val="Normal"/>
    <w:link w:val="FooterChar"/>
    <w:uiPriority w:val="99"/>
    <w:rsid w:val="00A856CE"/>
    <w:pPr>
      <w:tabs>
        <w:tab w:val="center" w:pos="4320"/>
        <w:tab w:val="right" w:pos="8640"/>
      </w:tabs>
    </w:pPr>
    <w:rPr>
      <w:szCs w:val="20"/>
    </w:rPr>
  </w:style>
  <w:style w:type="character" w:customStyle="1" w:styleId="FooterChar">
    <w:name w:val="Footer Char"/>
    <w:link w:val="Footer"/>
    <w:uiPriority w:val="99"/>
    <w:locked/>
    <w:rsid w:val="003648EF"/>
    <w:rPr>
      <w:rFonts w:ascii="Helvetica" w:hAnsi="Helvetica" w:cs="Times New Roman"/>
      <w:sz w:val="24"/>
      <w:szCs w:val="24"/>
      <w:lang w:eastAsia="en-US"/>
    </w:rPr>
  </w:style>
  <w:style w:type="character" w:styleId="PageNumber">
    <w:name w:val="page number"/>
    <w:rsid w:val="00A856CE"/>
    <w:rPr>
      <w:rFonts w:cs="Times New Roman"/>
    </w:rPr>
  </w:style>
  <w:style w:type="paragraph" w:styleId="BodyTextIndent">
    <w:name w:val="Body Text Indent"/>
    <w:basedOn w:val="Normal"/>
    <w:link w:val="BodyTextIndentChar"/>
    <w:uiPriority w:val="99"/>
    <w:rsid w:val="00A856CE"/>
    <w:pPr>
      <w:tabs>
        <w:tab w:val="left" w:pos="720"/>
      </w:tabs>
      <w:ind w:left="1418" w:hanging="1418"/>
    </w:pPr>
    <w:rPr>
      <w:szCs w:val="20"/>
    </w:rPr>
  </w:style>
  <w:style w:type="character" w:customStyle="1" w:styleId="BodyTextIndentChar">
    <w:name w:val="Body Text Indent Char"/>
    <w:link w:val="BodyTextIndent"/>
    <w:uiPriority w:val="99"/>
    <w:semiHidden/>
    <w:locked/>
    <w:rsid w:val="003648EF"/>
    <w:rPr>
      <w:rFonts w:ascii="Helvetica" w:hAnsi="Helvetica" w:cs="Times New Roman"/>
      <w:sz w:val="24"/>
      <w:szCs w:val="24"/>
      <w:lang w:eastAsia="en-US"/>
    </w:rPr>
  </w:style>
  <w:style w:type="paragraph" w:styleId="BodyText3">
    <w:name w:val="Body Text 3"/>
    <w:basedOn w:val="Normal"/>
    <w:link w:val="BodyText3Char"/>
    <w:uiPriority w:val="99"/>
    <w:rsid w:val="00A856CE"/>
    <w:pPr>
      <w:tabs>
        <w:tab w:val="left" w:pos="720"/>
      </w:tabs>
    </w:pPr>
    <w:rPr>
      <w:b/>
      <w:szCs w:val="20"/>
    </w:rPr>
  </w:style>
  <w:style w:type="character" w:customStyle="1" w:styleId="BodyText3Char">
    <w:name w:val="Body Text 3 Char"/>
    <w:link w:val="BodyText3"/>
    <w:uiPriority w:val="99"/>
    <w:semiHidden/>
    <w:locked/>
    <w:rsid w:val="003648EF"/>
    <w:rPr>
      <w:rFonts w:ascii="Helvetica" w:hAnsi="Helvetica" w:cs="Times New Roman"/>
      <w:sz w:val="16"/>
      <w:szCs w:val="16"/>
      <w:lang w:eastAsia="en-US"/>
    </w:rPr>
  </w:style>
  <w:style w:type="paragraph" w:styleId="BodyTextIndent2">
    <w:name w:val="Body Text Indent 2"/>
    <w:basedOn w:val="Normal"/>
    <w:link w:val="BodyTextIndent2Char"/>
    <w:uiPriority w:val="99"/>
    <w:rsid w:val="00A856CE"/>
    <w:pPr>
      <w:tabs>
        <w:tab w:val="left" w:pos="720"/>
      </w:tabs>
      <w:ind w:left="1440" w:hanging="1440"/>
    </w:pPr>
    <w:rPr>
      <w:szCs w:val="20"/>
    </w:rPr>
  </w:style>
  <w:style w:type="character" w:customStyle="1" w:styleId="BodyTextIndent2Char">
    <w:name w:val="Body Text Indent 2 Char"/>
    <w:link w:val="BodyTextIndent2"/>
    <w:uiPriority w:val="99"/>
    <w:semiHidden/>
    <w:locked/>
    <w:rsid w:val="003648EF"/>
    <w:rPr>
      <w:rFonts w:ascii="Helvetica" w:hAnsi="Helvetica" w:cs="Times New Roman"/>
      <w:sz w:val="24"/>
      <w:szCs w:val="24"/>
      <w:lang w:eastAsia="en-US"/>
    </w:rPr>
  </w:style>
  <w:style w:type="paragraph" w:styleId="BodyText2">
    <w:name w:val="Body Text 2"/>
    <w:basedOn w:val="Normal"/>
    <w:link w:val="BodyText2Char"/>
    <w:uiPriority w:val="99"/>
    <w:rsid w:val="00A856CE"/>
    <w:rPr>
      <w:i/>
      <w:iCs/>
    </w:rPr>
  </w:style>
  <w:style w:type="character" w:customStyle="1" w:styleId="BodyText2Char">
    <w:name w:val="Body Text 2 Char"/>
    <w:link w:val="BodyText2"/>
    <w:uiPriority w:val="99"/>
    <w:semiHidden/>
    <w:locked/>
    <w:rsid w:val="003648EF"/>
    <w:rPr>
      <w:rFonts w:ascii="Helvetica" w:hAnsi="Helvetica" w:cs="Times New Roman"/>
      <w:sz w:val="24"/>
      <w:szCs w:val="24"/>
      <w:lang w:eastAsia="en-US"/>
    </w:rPr>
  </w:style>
  <w:style w:type="paragraph" w:styleId="Title">
    <w:name w:val="Title"/>
    <w:basedOn w:val="Heading1"/>
    <w:link w:val="TitleChar"/>
    <w:uiPriority w:val="99"/>
    <w:qFormat/>
    <w:rsid w:val="00DE635B"/>
    <w:pPr>
      <w:numPr>
        <w:numId w:val="0"/>
      </w:numPr>
      <w:ind w:left="720" w:hanging="720"/>
    </w:pPr>
    <w:rPr>
      <w:bCs/>
      <w:noProof/>
      <w:sz w:val="36"/>
      <w:szCs w:val="36"/>
      <w:lang w:eastAsia="en-US"/>
    </w:rPr>
  </w:style>
  <w:style w:type="character" w:customStyle="1" w:styleId="TitleChar">
    <w:name w:val="Title Char"/>
    <w:link w:val="Title"/>
    <w:uiPriority w:val="99"/>
    <w:locked/>
    <w:rsid w:val="00DE635B"/>
    <w:rPr>
      <w:rFonts w:ascii="Poppins" w:hAnsi="Poppins" w:cs="Poppins"/>
      <w:bCs/>
      <w:noProof/>
      <w:color w:val="7E1232" w:themeColor="accent2" w:themeShade="80"/>
      <w:sz w:val="36"/>
      <w:szCs w:val="36"/>
      <w:lang w:eastAsia="en-US"/>
    </w:rPr>
  </w:style>
  <w:style w:type="paragraph" w:styleId="BodyTextIndent3">
    <w:name w:val="Body Text Indent 3"/>
    <w:basedOn w:val="Normal"/>
    <w:link w:val="BodyTextIndent3Char"/>
    <w:uiPriority w:val="99"/>
    <w:rsid w:val="00A856CE"/>
    <w:pPr>
      <w:tabs>
        <w:tab w:val="left" w:pos="720"/>
      </w:tabs>
      <w:ind w:left="360"/>
    </w:pPr>
    <w:rPr>
      <w:b/>
      <w:bCs/>
      <w:i/>
      <w:iCs/>
    </w:rPr>
  </w:style>
  <w:style w:type="character" w:customStyle="1" w:styleId="BodyTextIndent3Char">
    <w:name w:val="Body Text Indent 3 Char"/>
    <w:link w:val="BodyTextIndent3"/>
    <w:uiPriority w:val="99"/>
    <w:semiHidden/>
    <w:locked/>
    <w:rsid w:val="003648EF"/>
    <w:rPr>
      <w:rFonts w:ascii="Helvetica" w:hAnsi="Helvetica" w:cs="Times New Roman"/>
      <w:sz w:val="16"/>
      <w:szCs w:val="16"/>
      <w:lang w:eastAsia="en-US"/>
    </w:rPr>
  </w:style>
  <w:style w:type="character" w:styleId="Hyperlink">
    <w:name w:val="Hyperlink"/>
    <w:uiPriority w:val="99"/>
    <w:rsid w:val="00A856CE"/>
    <w:rPr>
      <w:rFonts w:cs="Times New Roman"/>
      <w:color w:val="0000FF"/>
      <w:u w:val="single"/>
    </w:rPr>
  </w:style>
  <w:style w:type="paragraph" w:styleId="FootnoteText">
    <w:name w:val="footnote text"/>
    <w:basedOn w:val="Normal"/>
    <w:link w:val="FootnoteTextChar"/>
    <w:uiPriority w:val="99"/>
    <w:rsid w:val="005D14C2"/>
    <w:rPr>
      <w:sz w:val="20"/>
      <w:szCs w:val="20"/>
    </w:rPr>
  </w:style>
  <w:style w:type="character" w:customStyle="1" w:styleId="FootnoteTextChar">
    <w:name w:val="Footnote Text Char"/>
    <w:link w:val="FootnoteText"/>
    <w:uiPriority w:val="99"/>
    <w:locked/>
    <w:rsid w:val="007048F0"/>
    <w:rPr>
      <w:rFonts w:ascii="Helvetica" w:hAnsi="Helvetica" w:cs="Times New Roman"/>
      <w:lang w:val="en-AU" w:eastAsia="en-US"/>
    </w:rPr>
  </w:style>
  <w:style w:type="character" w:styleId="FootnoteReference">
    <w:name w:val="footnote reference"/>
    <w:uiPriority w:val="99"/>
    <w:rsid w:val="005D14C2"/>
    <w:rPr>
      <w:rFonts w:cs="Times New Roman"/>
      <w:vertAlign w:val="superscript"/>
    </w:rPr>
  </w:style>
  <w:style w:type="paragraph" w:customStyle="1" w:styleId="Heading11">
    <w:name w:val="Heading 11"/>
    <w:basedOn w:val="Normal"/>
    <w:uiPriority w:val="99"/>
    <w:rsid w:val="00596F96"/>
    <w:pPr>
      <w:spacing w:after="240"/>
      <w:ind w:left="839" w:hanging="839"/>
    </w:pPr>
    <w:rPr>
      <w:b/>
      <w:sz w:val="32"/>
      <w:szCs w:val="32"/>
    </w:rPr>
  </w:style>
  <w:style w:type="paragraph" w:customStyle="1" w:styleId="Heading21">
    <w:name w:val="Heading 21"/>
    <w:basedOn w:val="Heading7"/>
    <w:uiPriority w:val="99"/>
    <w:rsid w:val="00596F96"/>
    <w:pPr>
      <w:ind w:left="839" w:hanging="839"/>
    </w:pPr>
    <w:rPr>
      <w:b/>
      <w:sz w:val="28"/>
      <w:szCs w:val="28"/>
      <w:u w:val="none"/>
    </w:rPr>
  </w:style>
  <w:style w:type="paragraph" w:customStyle="1" w:styleId="Heading31">
    <w:name w:val="Heading 31"/>
    <w:basedOn w:val="Normal"/>
    <w:uiPriority w:val="99"/>
    <w:rsid w:val="00596F96"/>
    <w:pPr>
      <w:spacing w:after="60"/>
      <w:ind w:left="840" w:hanging="840"/>
    </w:pPr>
    <w:rPr>
      <w:b/>
    </w:rPr>
  </w:style>
  <w:style w:type="paragraph" w:customStyle="1" w:styleId="Heading41">
    <w:name w:val="Heading 41"/>
    <w:basedOn w:val="Heading6"/>
    <w:uiPriority w:val="99"/>
    <w:rsid w:val="00596F96"/>
    <w:pPr>
      <w:spacing w:after="60"/>
    </w:pPr>
    <w:rPr>
      <w:b w:val="0"/>
      <w:bCs w:val="0"/>
      <w:u w:val="single"/>
    </w:rPr>
  </w:style>
  <w:style w:type="paragraph" w:styleId="TOC1">
    <w:name w:val="toc 1"/>
    <w:basedOn w:val="Normal"/>
    <w:next w:val="Normal"/>
    <w:autoRedefine/>
    <w:uiPriority w:val="39"/>
    <w:rsid w:val="003824BF"/>
    <w:pPr>
      <w:tabs>
        <w:tab w:val="right" w:leader="dot" w:pos="9062"/>
      </w:tabs>
      <w:spacing w:before="240"/>
      <w:jc w:val="left"/>
    </w:pPr>
    <w:rPr>
      <w:rFonts w:cs="Segoe UI"/>
      <w:noProof/>
      <w:snapToGrid w:val="0"/>
      <w:szCs w:val="20"/>
    </w:rPr>
  </w:style>
  <w:style w:type="paragraph" w:customStyle="1" w:styleId="lead1">
    <w:name w:val="lead 1"/>
    <w:basedOn w:val="Normal"/>
    <w:uiPriority w:val="99"/>
    <w:rsid w:val="00596F96"/>
    <w:pPr>
      <w:spacing w:after="240"/>
      <w:ind w:left="839" w:hanging="839"/>
    </w:pPr>
    <w:rPr>
      <w:b/>
      <w:sz w:val="32"/>
      <w:szCs w:val="32"/>
    </w:rPr>
  </w:style>
  <w:style w:type="paragraph" w:customStyle="1" w:styleId="lead2">
    <w:name w:val="lead 2"/>
    <w:basedOn w:val="Heading21"/>
    <w:uiPriority w:val="99"/>
    <w:rsid w:val="00DC0464"/>
  </w:style>
  <w:style w:type="paragraph" w:customStyle="1" w:styleId="lead3">
    <w:name w:val="lead 3"/>
    <w:basedOn w:val="Heading31"/>
    <w:uiPriority w:val="99"/>
    <w:rsid w:val="00DC0464"/>
  </w:style>
  <w:style w:type="paragraph" w:customStyle="1" w:styleId="lead4">
    <w:name w:val="lead 4"/>
    <w:basedOn w:val="Heading41"/>
    <w:uiPriority w:val="99"/>
    <w:rsid w:val="00DC0464"/>
  </w:style>
  <w:style w:type="paragraph" w:styleId="TOC2">
    <w:name w:val="toc 2"/>
    <w:basedOn w:val="Normal"/>
    <w:next w:val="Normal"/>
    <w:autoRedefine/>
    <w:uiPriority w:val="39"/>
    <w:rsid w:val="003824BF"/>
    <w:pPr>
      <w:tabs>
        <w:tab w:val="right" w:leader="dot" w:pos="9062"/>
      </w:tabs>
    </w:pPr>
    <w:rPr>
      <w:rFonts w:cs="Segoe UI"/>
      <w:i/>
      <w:iCs/>
      <w:noProof/>
      <w:szCs w:val="20"/>
    </w:rPr>
  </w:style>
  <w:style w:type="paragraph" w:styleId="TOC3">
    <w:name w:val="toc 3"/>
    <w:basedOn w:val="Normal"/>
    <w:next w:val="Normal"/>
    <w:autoRedefine/>
    <w:uiPriority w:val="39"/>
    <w:rsid w:val="003824BF"/>
    <w:pPr>
      <w:ind w:left="480"/>
    </w:pPr>
    <w:rPr>
      <w:szCs w:val="20"/>
    </w:rPr>
  </w:style>
  <w:style w:type="paragraph" w:styleId="TOC4">
    <w:name w:val="toc 4"/>
    <w:basedOn w:val="Normal"/>
    <w:next w:val="Normal"/>
    <w:autoRedefine/>
    <w:uiPriority w:val="99"/>
    <w:semiHidden/>
    <w:rsid w:val="00DC0464"/>
    <w:pPr>
      <w:ind w:left="720"/>
    </w:pPr>
    <w:rPr>
      <w:rFonts w:ascii="Calibri" w:hAnsi="Calibri"/>
      <w:sz w:val="20"/>
      <w:szCs w:val="20"/>
    </w:rPr>
  </w:style>
  <w:style w:type="table" w:styleId="TableGrid">
    <w:name w:val="Table Grid"/>
    <w:basedOn w:val="TableNormal"/>
    <w:uiPriority w:val="39"/>
    <w:rsid w:val="002F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83048"/>
    <w:rPr>
      <w:rFonts w:cs="Times New Roman"/>
      <w:color w:val="800080"/>
      <w:u w:val="single"/>
    </w:rPr>
  </w:style>
  <w:style w:type="paragraph" w:styleId="ListBullet">
    <w:name w:val="List Bullet"/>
    <w:basedOn w:val="BodyText"/>
    <w:link w:val="ListBulletChar"/>
    <w:uiPriority w:val="99"/>
    <w:rsid w:val="00D22807"/>
    <w:pPr>
      <w:keepLines/>
      <w:numPr>
        <w:numId w:val="1"/>
      </w:numPr>
      <w:tabs>
        <w:tab w:val="left" w:pos="284"/>
      </w:tabs>
      <w:spacing w:line="280" w:lineRule="atLeast"/>
    </w:pPr>
    <w:rPr>
      <w:rFonts w:ascii="Book Antiqua" w:hAnsi="Book Antiqua"/>
      <w:sz w:val="21"/>
      <w:szCs w:val="21"/>
    </w:rPr>
  </w:style>
  <w:style w:type="character" w:customStyle="1" w:styleId="ListBulletChar">
    <w:name w:val="List Bullet Char"/>
    <w:link w:val="ListBullet"/>
    <w:uiPriority w:val="99"/>
    <w:locked/>
    <w:rsid w:val="00D22807"/>
    <w:rPr>
      <w:rFonts w:ascii="Book Antiqua" w:hAnsi="Book Antiqua"/>
      <w:sz w:val="21"/>
      <w:szCs w:val="21"/>
    </w:rPr>
  </w:style>
  <w:style w:type="paragraph" w:customStyle="1" w:styleId="Default">
    <w:name w:val="Default"/>
    <w:rsid w:val="00FE734F"/>
    <w:pPr>
      <w:autoSpaceDE w:val="0"/>
      <w:autoSpaceDN w:val="0"/>
      <w:adjustRightInd w:val="0"/>
    </w:pPr>
    <w:rPr>
      <w:rFonts w:ascii="Arial" w:hAnsi="Arial" w:cs="Arial"/>
      <w:color w:val="000000"/>
      <w:sz w:val="24"/>
      <w:szCs w:val="24"/>
    </w:rPr>
  </w:style>
  <w:style w:type="paragraph" w:customStyle="1" w:styleId="TableHeading1">
    <w:name w:val="Table Heading 1"/>
    <w:basedOn w:val="Normal"/>
    <w:next w:val="Normal"/>
    <w:uiPriority w:val="99"/>
    <w:rsid w:val="006552A8"/>
    <w:pPr>
      <w:keepLines/>
      <w:spacing w:before="180" w:after="40" w:line="210" w:lineRule="atLeast"/>
    </w:pPr>
    <w:rPr>
      <w:rFonts w:ascii="Myriad Pro" w:hAnsi="Myriad Pro"/>
      <w:b/>
      <w:sz w:val="19"/>
      <w:szCs w:val="19"/>
    </w:rPr>
  </w:style>
  <w:style w:type="paragraph" w:customStyle="1" w:styleId="BodytextIPART">
    <w:name w:val="Body text IPART"/>
    <w:basedOn w:val="BodyText"/>
    <w:next w:val="BodyText"/>
    <w:uiPriority w:val="99"/>
    <w:semiHidden/>
    <w:rsid w:val="00660402"/>
    <w:pPr>
      <w:spacing w:before="240" w:line="280" w:lineRule="atLeast"/>
    </w:pPr>
    <w:rPr>
      <w:rFonts w:ascii="Book Antiqua" w:hAnsi="Book Antiqua"/>
      <w:sz w:val="21"/>
      <w:szCs w:val="21"/>
    </w:rPr>
  </w:style>
  <w:style w:type="paragraph" w:customStyle="1" w:styleId="TableTitle">
    <w:name w:val="Table Title"/>
    <w:basedOn w:val="Caption"/>
    <w:uiPriority w:val="99"/>
    <w:rsid w:val="00DF6130"/>
    <w:pPr>
      <w:spacing w:before="320" w:after="80" w:line="260" w:lineRule="atLeast"/>
      <w:ind w:left="992" w:hanging="992"/>
    </w:pPr>
    <w:rPr>
      <w:rFonts w:ascii="Myriad Pro" w:hAnsi="Myriad Pro"/>
      <w:bCs w:val="0"/>
      <w:sz w:val="21"/>
      <w:szCs w:val="21"/>
      <w:lang w:eastAsia="en-AU"/>
    </w:rPr>
  </w:style>
  <w:style w:type="paragraph" w:styleId="Caption">
    <w:name w:val="caption"/>
    <w:basedOn w:val="Heading2"/>
    <w:next w:val="Normal"/>
    <w:autoRedefine/>
    <w:uiPriority w:val="99"/>
    <w:qFormat/>
    <w:rsid w:val="000B18E4"/>
  </w:style>
  <w:style w:type="paragraph" w:styleId="ListNumber">
    <w:name w:val="List Number"/>
    <w:basedOn w:val="ListBullet"/>
    <w:uiPriority w:val="99"/>
    <w:rsid w:val="0033153E"/>
    <w:pPr>
      <w:numPr>
        <w:numId w:val="2"/>
      </w:numPr>
    </w:pPr>
  </w:style>
  <w:style w:type="paragraph" w:customStyle="1" w:styleId="BoxText">
    <w:name w:val="Box Text"/>
    <w:basedOn w:val="Normal"/>
    <w:uiPriority w:val="99"/>
    <w:rsid w:val="00D52576"/>
    <w:pPr>
      <w:spacing w:before="140" w:line="270" w:lineRule="atLeast"/>
    </w:pPr>
    <w:rPr>
      <w:rFonts w:ascii="Myriad Pro" w:hAnsi="Myriad Pro"/>
      <w:sz w:val="20"/>
      <w:szCs w:val="20"/>
    </w:rPr>
  </w:style>
  <w:style w:type="paragraph" w:customStyle="1" w:styleId="Invisiblepara">
    <w:name w:val="Invisible para"/>
    <w:basedOn w:val="BodyText"/>
    <w:next w:val="BodyText"/>
    <w:uiPriority w:val="99"/>
    <w:semiHidden/>
    <w:rsid w:val="00D52576"/>
    <w:pPr>
      <w:keepNext/>
      <w:spacing w:before="320" w:line="80" w:lineRule="exact"/>
    </w:pPr>
    <w:rPr>
      <w:rFonts w:ascii="Book Antiqua" w:hAnsi="Book Antiqua"/>
      <w:sz w:val="21"/>
      <w:szCs w:val="20"/>
    </w:rPr>
  </w:style>
  <w:style w:type="paragraph" w:customStyle="1" w:styleId="Source">
    <w:name w:val="Source"/>
    <w:basedOn w:val="Normal"/>
    <w:next w:val="BodyText"/>
    <w:uiPriority w:val="99"/>
    <w:rsid w:val="00D52576"/>
    <w:pPr>
      <w:keepLines/>
      <w:spacing w:before="40" w:after="60" w:line="200" w:lineRule="atLeast"/>
    </w:pPr>
    <w:rPr>
      <w:rFonts w:ascii="Myriad Pro" w:hAnsi="Myriad Pro"/>
      <w:sz w:val="16"/>
      <w:szCs w:val="16"/>
    </w:rPr>
  </w:style>
  <w:style w:type="paragraph" w:customStyle="1" w:styleId="BoxTitle">
    <w:name w:val="Box Title"/>
    <w:basedOn w:val="Caption"/>
    <w:uiPriority w:val="99"/>
    <w:rsid w:val="00D52576"/>
    <w:pPr>
      <w:spacing w:before="140" w:after="60" w:line="260" w:lineRule="atLeast"/>
      <w:ind w:left="907" w:hanging="907"/>
    </w:pPr>
    <w:rPr>
      <w:rFonts w:ascii="Myriad Pro" w:hAnsi="Myriad Pro"/>
      <w:bCs w:val="0"/>
      <w:sz w:val="21"/>
      <w:szCs w:val="21"/>
      <w:lang w:eastAsia="en-AU"/>
    </w:rPr>
  </w:style>
  <w:style w:type="paragraph" w:customStyle="1" w:styleId="TableListBullet">
    <w:name w:val="Table List Bullet"/>
    <w:basedOn w:val="Normal"/>
    <w:uiPriority w:val="99"/>
    <w:rsid w:val="0028703C"/>
    <w:pPr>
      <w:keepLines/>
      <w:numPr>
        <w:numId w:val="3"/>
      </w:numPr>
      <w:spacing w:before="40" w:after="40" w:line="210" w:lineRule="atLeast"/>
    </w:pPr>
    <w:rPr>
      <w:rFonts w:ascii="Myriad Pro" w:hAnsi="Myriad Pro"/>
      <w:sz w:val="19"/>
      <w:szCs w:val="19"/>
    </w:rPr>
  </w:style>
  <w:style w:type="paragraph" w:customStyle="1" w:styleId="TableTextEntries">
    <w:name w:val="Table Text Entries"/>
    <w:basedOn w:val="Normal"/>
    <w:uiPriority w:val="99"/>
    <w:rsid w:val="00282BE9"/>
    <w:pPr>
      <w:keepLines/>
      <w:spacing w:before="40" w:after="40" w:line="210" w:lineRule="atLeast"/>
    </w:pPr>
    <w:rPr>
      <w:rFonts w:ascii="Myriad Pro" w:hAnsi="Myriad Pro"/>
      <w:sz w:val="19"/>
      <w:szCs w:val="19"/>
    </w:rPr>
  </w:style>
  <w:style w:type="paragraph" w:customStyle="1" w:styleId="TableTextColumnHeading">
    <w:name w:val="Table Text Column Heading"/>
    <w:basedOn w:val="Normal"/>
    <w:uiPriority w:val="99"/>
    <w:rsid w:val="00282BE9"/>
    <w:pPr>
      <w:keepLines/>
      <w:spacing w:before="80" w:after="80" w:line="210" w:lineRule="atLeast"/>
    </w:pPr>
    <w:rPr>
      <w:rFonts w:ascii="Myriad Pro" w:hAnsi="Myriad Pro"/>
      <w:b/>
      <w:sz w:val="19"/>
      <w:szCs w:val="19"/>
    </w:rPr>
  </w:style>
  <w:style w:type="character" w:styleId="CommentReference">
    <w:name w:val="annotation reference"/>
    <w:uiPriority w:val="99"/>
    <w:semiHidden/>
    <w:rsid w:val="00C63EF6"/>
    <w:rPr>
      <w:rFonts w:cs="Times New Roman"/>
      <w:sz w:val="16"/>
      <w:szCs w:val="16"/>
    </w:rPr>
  </w:style>
  <w:style w:type="paragraph" w:styleId="CommentText">
    <w:name w:val="annotation text"/>
    <w:basedOn w:val="Normal"/>
    <w:link w:val="CommentTextChar"/>
    <w:uiPriority w:val="99"/>
    <w:semiHidden/>
    <w:rsid w:val="00C63EF6"/>
    <w:rPr>
      <w:sz w:val="20"/>
      <w:szCs w:val="20"/>
    </w:rPr>
  </w:style>
  <w:style w:type="character" w:customStyle="1" w:styleId="CommentTextChar">
    <w:name w:val="Comment Text Char"/>
    <w:link w:val="CommentText"/>
    <w:uiPriority w:val="99"/>
    <w:semiHidden/>
    <w:locked/>
    <w:rsid w:val="003648EF"/>
    <w:rPr>
      <w:rFonts w:ascii="Helvetica" w:hAnsi="Helvetica" w:cs="Times New Roman"/>
      <w:sz w:val="20"/>
      <w:szCs w:val="20"/>
      <w:lang w:eastAsia="en-US"/>
    </w:rPr>
  </w:style>
  <w:style w:type="paragraph" w:styleId="CommentSubject">
    <w:name w:val="annotation subject"/>
    <w:basedOn w:val="CommentText"/>
    <w:next w:val="CommentText"/>
    <w:link w:val="CommentSubjectChar"/>
    <w:uiPriority w:val="99"/>
    <w:semiHidden/>
    <w:rsid w:val="00C63EF6"/>
    <w:rPr>
      <w:b/>
      <w:bCs/>
    </w:rPr>
  </w:style>
  <w:style w:type="character" w:customStyle="1" w:styleId="CommentSubjectChar">
    <w:name w:val="Comment Subject Char"/>
    <w:link w:val="CommentSubject"/>
    <w:uiPriority w:val="99"/>
    <w:semiHidden/>
    <w:locked/>
    <w:rsid w:val="003648EF"/>
    <w:rPr>
      <w:rFonts w:ascii="Helvetica" w:hAnsi="Helvetica" w:cs="Times New Roman"/>
      <w:b/>
      <w:bCs/>
      <w:sz w:val="20"/>
      <w:szCs w:val="20"/>
      <w:lang w:eastAsia="en-US"/>
    </w:rPr>
  </w:style>
  <w:style w:type="paragraph" w:styleId="ListBullet2">
    <w:name w:val="List Bullet 2"/>
    <w:basedOn w:val="ListBullet"/>
    <w:uiPriority w:val="99"/>
    <w:rsid w:val="00740A39"/>
    <w:pPr>
      <w:numPr>
        <w:numId w:val="4"/>
      </w:numPr>
      <w:tabs>
        <w:tab w:val="left" w:pos="284"/>
        <w:tab w:val="num" w:pos="720"/>
      </w:tabs>
      <w:spacing w:before="60"/>
      <w:ind w:left="568" w:hanging="360"/>
    </w:pPr>
  </w:style>
  <w:style w:type="paragraph" w:customStyle="1" w:styleId="Note">
    <w:name w:val="Note"/>
    <w:basedOn w:val="TableTextEntries"/>
    <w:next w:val="Source"/>
    <w:link w:val="NoteCharChar"/>
    <w:uiPriority w:val="99"/>
    <w:rsid w:val="00740A39"/>
    <w:pPr>
      <w:numPr>
        <w:numId w:val="5"/>
      </w:numPr>
      <w:tabs>
        <w:tab w:val="left" w:pos="0"/>
      </w:tabs>
      <w:spacing w:after="0" w:line="200" w:lineRule="atLeast"/>
    </w:pPr>
    <w:rPr>
      <w:sz w:val="16"/>
      <w:szCs w:val="16"/>
    </w:rPr>
  </w:style>
  <w:style w:type="character" w:customStyle="1" w:styleId="NoteCharChar">
    <w:name w:val="Note Char Char"/>
    <w:link w:val="Note"/>
    <w:uiPriority w:val="99"/>
    <w:locked/>
    <w:rsid w:val="00740A39"/>
    <w:rPr>
      <w:rFonts w:ascii="Myriad Pro" w:hAnsi="Myriad Pro"/>
      <w:sz w:val="16"/>
      <w:szCs w:val="16"/>
    </w:rPr>
  </w:style>
  <w:style w:type="paragraph" w:customStyle="1" w:styleId="Paragraph">
    <w:name w:val="Paragraph"/>
    <w:basedOn w:val="Normal"/>
    <w:next w:val="Normal"/>
    <w:uiPriority w:val="99"/>
    <w:rsid w:val="00A45965"/>
    <w:pPr>
      <w:autoSpaceDE w:val="0"/>
      <w:autoSpaceDN w:val="0"/>
      <w:adjustRightInd w:val="0"/>
    </w:pPr>
    <w:rPr>
      <w:rFonts w:ascii="BOGHPO+Arial" w:hAnsi="BOGHPO+Arial"/>
    </w:rPr>
  </w:style>
  <w:style w:type="paragraph" w:customStyle="1" w:styleId="Numbers">
    <w:name w:val="Numbers"/>
    <w:basedOn w:val="Default"/>
    <w:next w:val="Default"/>
    <w:uiPriority w:val="99"/>
    <w:rsid w:val="00A45965"/>
    <w:rPr>
      <w:rFonts w:ascii="BOGHPO+Arial" w:hAnsi="BOGHPO+Arial" w:cs="Times New Roman"/>
      <w:color w:val="auto"/>
      <w:lang w:val="en-US" w:eastAsia="en-US"/>
    </w:rPr>
  </w:style>
  <w:style w:type="paragraph" w:customStyle="1" w:styleId="Bullets">
    <w:name w:val="Bullets"/>
    <w:basedOn w:val="Default"/>
    <w:next w:val="Default"/>
    <w:uiPriority w:val="99"/>
    <w:rsid w:val="00A45965"/>
    <w:rPr>
      <w:rFonts w:ascii="BOGHPO+Arial" w:hAnsi="BOGHPO+Arial" w:cs="Times New Roman"/>
      <w:color w:val="auto"/>
      <w:lang w:val="en-US" w:eastAsia="en-US"/>
    </w:rPr>
  </w:style>
  <w:style w:type="paragraph" w:styleId="ListParagraph">
    <w:name w:val="List Paragraph"/>
    <w:basedOn w:val="Normal"/>
    <w:uiPriority w:val="34"/>
    <w:qFormat/>
    <w:rsid w:val="00656172"/>
    <w:pPr>
      <w:numPr>
        <w:ilvl w:val="1"/>
        <w:numId w:val="8"/>
      </w:numPr>
      <w:contextualSpacing/>
    </w:pPr>
  </w:style>
  <w:style w:type="paragraph" w:customStyle="1" w:styleId="TableDataEntries">
    <w:name w:val="Table Data Entries"/>
    <w:basedOn w:val="TableTextEntries"/>
    <w:uiPriority w:val="99"/>
    <w:rsid w:val="00D27F6A"/>
    <w:pPr>
      <w:jc w:val="right"/>
    </w:pPr>
  </w:style>
  <w:style w:type="paragraph" w:styleId="NormalWeb">
    <w:name w:val="Normal (Web)"/>
    <w:basedOn w:val="Normal"/>
    <w:uiPriority w:val="99"/>
    <w:unhideWhenUsed/>
    <w:locked/>
    <w:rsid w:val="00907885"/>
    <w:pPr>
      <w:spacing w:before="100" w:beforeAutospacing="1" w:after="100" w:afterAutospacing="1"/>
    </w:pPr>
    <w:rPr>
      <w:rFonts w:ascii="Times New Roman" w:hAnsi="Times New Roman"/>
    </w:rPr>
  </w:style>
  <w:style w:type="paragraph" w:customStyle="1" w:styleId="StyleTOC1Justified">
    <w:name w:val="Style TOC 1 + Justified"/>
    <w:basedOn w:val="TOC1"/>
    <w:rsid w:val="003824BF"/>
    <w:pPr>
      <w:jc w:val="both"/>
    </w:pPr>
    <w:rPr>
      <w:rFonts w:cs="Times New Roman"/>
    </w:rPr>
  </w:style>
  <w:style w:type="paragraph" w:customStyle="1" w:styleId="StyleTOC2Bold">
    <w:name w:val="Style TOC 2 + Bold"/>
    <w:basedOn w:val="TOC2"/>
    <w:rsid w:val="003824BF"/>
    <w:rPr>
      <w:b/>
      <w:bCs/>
    </w:rPr>
  </w:style>
  <w:style w:type="character" w:styleId="IntenseReference">
    <w:name w:val="Intense Reference"/>
    <w:basedOn w:val="DefaultParagraphFont"/>
    <w:uiPriority w:val="32"/>
    <w:rsid w:val="00C67D83"/>
    <w:rPr>
      <w:b/>
      <w:bCs/>
      <w:smallCaps/>
      <w:color w:val="B31166" w:themeColor="accent1"/>
      <w:spacing w:val="5"/>
    </w:rPr>
  </w:style>
  <w:style w:type="character" w:styleId="BookTitle">
    <w:name w:val="Book Title"/>
    <w:basedOn w:val="DefaultParagraphFont"/>
    <w:uiPriority w:val="33"/>
    <w:rsid w:val="00690F2B"/>
    <w:rPr>
      <w:b/>
      <w:bCs/>
      <w:i/>
      <w:iCs/>
      <w:spacing w:val="5"/>
    </w:rPr>
  </w:style>
  <w:style w:type="character" w:styleId="IntenseEmphasis">
    <w:name w:val="Intense Emphasis"/>
    <w:basedOn w:val="DefaultParagraphFont"/>
    <w:uiPriority w:val="21"/>
    <w:qFormat/>
    <w:rsid w:val="00690F2B"/>
    <w:rPr>
      <w:i/>
      <w:iCs/>
      <w:color w:val="B31166" w:themeColor="accent1"/>
    </w:rPr>
  </w:style>
  <w:style w:type="paragraph" w:styleId="TOCHeading">
    <w:name w:val="TOC Heading"/>
    <w:basedOn w:val="Title"/>
    <w:next w:val="Normal"/>
    <w:uiPriority w:val="39"/>
    <w:unhideWhenUsed/>
    <w:qFormat/>
    <w:rsid w:val="00D331F5"/>
  </w:style>
  <w:style w:type="paragraph" w:customStyle="1" w:styleId="12">
    <w:name w:val="12"/>
    <w:basedOn w:val="Normal"/>
    <w:rsid w:val="00D4301C"/>
    <w:pPr>
      <w:widowControl w:val="0"/>
    </w:pPr>
    <w:rPr>
      <w:rFonts w:ascii="Courier" w:hAnsi="Courier"/>
      <w:snapToGrid w:val="0"/>
      <w:szCs w:val="20"/>
    </w:rPr>
  </w:style>
  <w:style w:type="table" w:styleId="PlainTable5">
    <w:name w:val="Plain Table 5"/>
    <w:basedOn w:val="TableNormal"/>
    <w:uiPriority w:val="45"/>
    <w:rsid w:val="00A80B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A80B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1">
    <w:name w:val="Pa1"/>
    <w:basedOn w:val="Default"/>
    <w:next w:val="Default"/>
    <w:uiPriority w:val="99"/>
    <w:rsid w:val="00DE49EC"/>
    <w:pPr>
      <w:spacing w:line="186" w:lineRule="atLeast"/>
    </w:pPr>
    <w:rPr>
      <w:rFonts w:ascii="Gotham Bold" w:hAnsi="Gotham Bold" w:cs="Times New Roman"/>
      <w:color w:val="auto"/>
    </w:rPr>
  </w:style>
  <w:style w:type="paragraph" w:customStyle="1" w:styleId="Listbulleted">
    <w:name w:val="List bulleted"/>
    <w:basedOn w:val="Normal"/>
    <w:rsid w:val="00342EC6"/>
    <w:pPr>
      <w:numPr>
        <w:numId w:val="6"/>
      </w:numPr>
    </w:pPr>
  </w:style>
  <w:style w:type="character" w:styleId="Emphasis">
    <w:name w:val="Emphasis"/>
    <w:basedOn w:val="DefaultParagraphFont"/>
    <w:uiPriority w:val="20"/>
    <w:qFormat/>
    <w:rsid w:val="00342EC6"/>
    <w:rPr>
      <w:i/>
      <w:iCs/>
    </w:rPr>
  </w:style>
  <w:style w:type="character" w:styleId="Strong">
    <w:name w:val="Strong"/>
    <w:basedOn w:val="DefaultParagraphFont"/>
    <w:uiPriority w:val="22"/>
    <w:qFormat/>
    <w:rsid w:val="00AC0405"/>
    <w:rPr>
      <w:b/>
      <w:bCs/>
    </w:rPr>
  </w:style>
  <w:style w:type="character" w:styleId="UnresolvedMention">
    <w:name w:val="Unresolved Mention"/>
    <w:basedOn w:val="DefaultParagraphFont"/>
    <w:uiPriority w:val="99"/>
    <w:semiHidden/>
    <w:unhideWhenUsed/>
    <w:rsid w:val="00F07BF2"/>
    <w:rPr>
      <w:color w:val="605E5C"/>
      <w:shd w:val="clear" w:color="auto" w:fill="E1DFDD"/>
    </w:rPr>
  </w:style>
  <w:style w:type="paragraph" w:styleId="Revision">
    <w:name w:val="Revision"/>
    <w:hidden/>
    <w:uiPriority w:val="99"/>
    <w:semiHidden/>
    <w:rsid w:val="00A92C11"/>
    <w:rPr>
      <w:rFonts w:ascii="Helvetica" w:hAnsi="Helvetica"/>
      <w:sz w:val="24"/>
      <w:szCs w:val="24"/>
      <w:lang w:eastAsia="en-US"/>
    </w:rPr>
  </w:style>
  <w:style w:type="table" w:styleId="PlainTable4">
    <w:name w:val="Plain Table 4"/>
    <w:basedOn w:val="TableNormal"/>
    <w:uiPriority w:val="44"/>
    <w:rsid w:val="00985A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60E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ISCUSS">
    <w:name w:val="DISCUSS"/>
    <w:basedOn w:val="Normal"/>
    <w:rsid w:val="002D0616"/>
    <w:pPr>
      <w:tabs>
        <w:tab w:val="left" w:pos="567"/>
      </w:tabs>
      <w:autoSpaceDE w:val="0"/>
      <w:autoSpaceDN w:val="0"/>
      <w:adjustRightInd w:val="0"/>
      <w:jc w:val="left"/>
    </w:pPr>
    <w:rPr>
      <w:szCs w:val="20"/>
      <w:lang w:val="en-GB"/>
    </w:rPr>
  </w:style>
  <w:style w:type="paragraph" w:styleId="NoSpacing">
    <w:name w:val="No Spacing"/>
    <w:uiPriority w:val="1"/>
    <w:rsid w:val="00C023F4"/>
    <w:pPr>
      <w:jc w:val="both"/>
    </w:pPr>
    <w:rPr>
      <w:rFonts w:cs="Poppins"/>
      <w:color w:val="000000"/>
      <w:lang w:eastAsia="ja-JP"/>
    </w:rPr>
  </w:style>
  <w:style w:type="character" w:styleId="SubtleEmphasis">
    <w:name w:val="Subtle Emphasis"/>
    <w:basedOn w:val="DefaultParagraphFont"/>
    <w:uiPriority w:val="19"/>
    <w:qFormat/>
    <w:rsid w:val="00AD130F"/>
    <w:rPr>
      <w:i/>
      <w:iCs/>
      <w:color w:val="404040" w:themeColor="text1" w:themeTint="BF"/>
    </w:rPr>
  </w:style>
  <w:style w:type="paragraph" w:styleId="Quote">
    <w:name w:val="Quote"/>
    <w:basedOn w:val="Normal"/>
    <w:next w:val="Normal"/>
    <w:link w:val="QuoteChar"/>
    <w:uiPriority w:val="29"/>
    <w:qFormat/>
    <w:rsid w:val="00D92B29"/>
    <w:pPr>
      <w:spacing w:before="200" w:after="160"/>
      <w:ind w:left="864" w:right="864"/>
      <w:jc w:val="left"/>
    </w:pPr>
    <w:rPr>
      <w:i/>
      <w:iCs/>
      <w:color w:val="404040" w:themeColor="text1" w:themeTint="BF"/>
    </w:rPr>
  </w:style>
  <w:style w:type="character" w:customStyle="1" w:styleId="QuoteChar">
    <w:name w:val="Quote Char"/>
    <w:basedOn w:val="DefaultParagraphFont"/>
    <w:link w:val="Quote"/>
    <w:uiPriority w:val="29"/>
    <w:rsid w:val="00D92B29"/>
    <w:rPr>
      <w:rFonts w:ascii="Poppins" w:hAnsi="Poppins" w:cs="Poppins"/>
      <w:i/>
      <w:iCs/>
      <w:color w:val="404040" w:themeColor="text1" w:themeTint="BF"/>
      <w:sz w:val="22"/>
      <w:szCs w:val="22"/>
      <w:lang w:eastAsia="ja-JP"/>
    </w:rPr>
  </w:style>
  <w:style w:type="paragraph" w:styleId="IntenseQuote">
    <w:name w:val="Intense Quote"/>
    <w:basedOn w:val="Normal"/>
    <w:next w:val="Normal"/>
    <w:link w:val="IntenseQuoteChar"/>
    <w:uiPriority w:val="30"/>
    <w:rsid w:val="00D92B29"/>
    <w:pPr>
      <w:pBdr>
        <w:top w:val="single" w:sz="4" w:space="10" w:color="B31166" w:themeColor="accent1"/>
        <w:bottom w:val="single" w:sz="4" w:space="10" w:color="B31166" w:themeColor="accent1"/>
      </w:pBdr>
      <w:spacing w:before="360" w:after="360"/>
      <w:ind w:left="864" w:right="864"/>
      <w:jc w:val="center"/>
    </w:pPr>
    <w:rPr>
      <w:i/>
      <w:iCs/>
      <w:color w:val="B31166" w:themeColor="accent1"/>
    </w:rPr>
  </w:style>
  <w:style w:type="character" w:customStyle="1" w:styleId="IntenseQuoteChar">
    <w:name w:val="Intense Quote Char"/>
    <w:basedOn w:val="DefaultParagraphFont"/>
    <w:link w:val="IntenseQuote"/>
    <w:uiPriority w:val="30"/>
    <w:rsid w:val="00D92B29"/>
    <w:rPr>
      <w:rFonts w:ascii="Poppins" w:hAnsi="Poppins" w:cs="Poppins"/>
      <w:i/>
      <w:iCs/>
      <w:color w:val="B31166" w:themeColor="accent1"/>
      <w:sz w:val="22"/>
      <w:szCs w:val="22"/>
      <w:lang w:eastAsia="ja-JP"/>
    </w:rPr>
  </w:style>
  <w:style w:type="character" w:styleId="SubtleReference">
    <w:name w:val="Subtle Reference"/>
    <w:basedOn w:val="DefaultParagraphFont"/>
    <w:uiPriority w:val="31"/>
    <w:rsid w:val="00895D58"/>
    <w:rPr>
      <w:smallCaps/>
      <w:color w:val="5A5A5A" w:themeColor="text1" w:themeTint="A5"/>
    </w:rPr>
  </w:style>
  <w:style w:type="paragraph" w:customStyle="1" w:styleId="Marrickvillebody">
    <w:name w:val="Marrickville_body"/>
    <w:basedOn w:val="Normal"/>
    <w:rsid w:val="002E7C3E"/>
    <w:pPr>
      <w:widowControl w:val="0"/>
      <w:suppressAutoHyphens/>
      <w:autoSpaceDE w:val="0"/>
      <w:autoSpaceDN w:val="0"/>
      <w:adjustRightInd w:val="0"/>
      <w:spacing w:before="0" w:after="170" w:line="280" w:lineRule="atLeast"/>
      <w:jc w:val="left"/>
      <w:textAlignment w:val="center"/>
    </w:pPr>
    <w:rPr>
      <w:rFonts w:ascii="ArialMT" w:hAnsi="ArialMT"/>
      <w:color w:val="000000"/>
      <w:sz w:val="20"/>
      <w:szCs w:val="20"/>
      <w:lang w:val="en-GB"/>
    </w:rPr>
  </w:style>
  <w:style w:type="paragraph" w:customStyle="1" w:styleId="MvilleHeadcolumntop">
    <w:name w:val="Mville_Head [column top]"/>
    <w:basedOn w:val="Normal"/>
    <w:rsid w:val="002E7C3E"/>
    <w:pPr>
      <w:widowControl w:val="0"/>
      <w:tabs>
        <w:tab w:val="left" w:pos="283"/>
      </w:tabs>
      <w:suppressAutoHyphens/>
      <w:autoSpaceDE w:val="0"/>
      <w:autoSpaceDN w:val="0"/>
      <w:adjustRightInd w:val="0"/>
      <w:spacing w:before="0"/>
      <w:textAlignment w:val="center"/>
    </w:pPr>
    <w:rPr>
      <w:rFonts w:ascii="Arial" w:hAnsi="Arial"/>
      <w:color w:val="4F217B"/>
      <w:sz w:val="28"/>
      <w:szCs w:val="20"/>
      <w:lang w:val="en-GB"/>
    </w:rPr>
  </w:style>
  <w:style w:type="paragraph" w:customStyle="1" w:styleId="MvilleSubhead">
    <w:name w:val="Mville_Subhead"/>
    <w:basedOn w:val="Normal"/>
    <w:rsid w:val="002E7C3E"/>
    <w:pPr>
      <w:widowControl w:val="0"/>
      <w:tabs>
        <w:tab w:val="left" w:pos="283"/>
      </w:tabs>
      <w:suppressAutoHyphens/>
      <w:autoSpaceDE w:val="0"/>
      <w:autoSpaceDN w:val="0"/>
      <w:adjustRightInd w:val="0"/>
      <w:spacing w:before="240"/>
      <w:textAlignment w:val="center"/>
    </w:pPr>
    <w:rPr>
      <w:rFonts w:ascii="Arial" w:hAnsi="Arial"/>
      <w:b/>
      <w:color w:val="FF6600"/>
      <w:sz w:val="20"/>
      <w:szCs w:val="20"/>
      <w:lang w:val="en-GB"/>
    </w:rPr>
  </w:style>
  <w:style w:type="paragraph" w:customStyle="1" w:styleId="MvilleBody">
    <w:name w:val="Mville_Body"/>
    <w:basedOn w:val="Marrickvillebody"/>
    <w:rsid w:val="002E7C3E"/>
    <w:pPr>
      <w:tabs>
        <w:tab w:val="left" w:pos="283"/>
      </w:tabs>
      <w:spacing w:after="120" w:line="240" w:lineRule="auto"/>
      <w:jc w:val="both"/>
    </w:pPr>
    <w:rPr>
      <w:rFonts w:ascii="Arial" w:hAnsi="Arial"/>
    </w:rPr>
  </w:style>
  <w:style w:type="character" w:customStyle="1" w:styleId="st1">
    <w:name w:val="st1"/>
    <w:rsid w:val="002E7C3E"/>
  </w:style>
  <w:style w:type="character" w:customStyle="1" w:styleId="FootnoteTextChar1">
    <w:name w:val="Footnote Text Char1"/>
    <w:uiPriority w:val="99"/>
    <w:rsid w:val="002E7C3E"/>
    <w:rPr>
      <w:lang w:val="en-AU" w:eastAsia="en-AU"/>
    </w:rPr>
  </w:style>
  <w:style w:type="paragraph" w:customStyle="1" w:styleId="TableParagraph">
    <w:name w:val="Table Paragraph"/>
    <w:basedOn w:val="Normal"/>
    <w:uiPriority w:val="1"/>
    <w:qFormat/>
    <w:rsid w:val="002E7C3E"/>
    <w:pPr>
      <w:widowControl w:val="0"/>
      <w:autoSpaceDE w:val="0"/>
      <w:autoSpaceDN w:val="0"/>
      <w:adjustRightInd w:val="0"/>
      <w:spacing w:before="0" w:after="0"/>
      <w:jc w:val="left"/>
    </w:pPr>
    <w:rPr>
      <w:rFonts w:ascii="Z@RE8F0.tmp" w:hAnsi="Z@RE8F0.tmp" w:cs="Z@RE8F0.tmp"/>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104">
      <w:bodyDiv w:val="1"/>
      <w:marLeft w:val="0"/>
      <w:marRight w:val="0"/>
      <w:marTop w:val="0"/>
      <w:marBottom w:val="0"/>
      <w:divBdr>
        <w:top w:val="none" w:sz="0" w:space="0" w:color="auto"/>
        <w:left w:val="none" w:sz="0" w:space="0" w:color="auto"/>
        <w:bottom w:val="none" w:sz="0" w:space="0" w:color="auto"/>
        <w:right w:val="none" w:sz="0" w:space="0" w:color="auto"/>
      </w:divBdr>
    </w:div>
    <w:div w:id="313527637">
      <w:bodyDiv w:val="1"/>
      <w:marLeft w:val="0"/>
      <w:marRight w:val="0"/>
      <w:marTop w:val="0"/>
      <w:marBottom w:val="0"/>
      <w:divBdr>
        <w:top w:val="none" w:sz="0" w:space="0" w:color="auto"/>
        <w:left w:val="none" w:sz="0" w:space="0" w:color="auto"/>
        <w:bottom w:val="none" w:sz="0" w:space="0" w:color="auto"/>
        <w:right w:val="none" w:sz="0" w:space="0" w:color="auto"/>
      </w:divBdr>
    </w:div>
    <w:div w:id="379086762">
      <w:bodyDiv w:val="1"/>
      <w:marLeft w:val="0"/>
      <w:marRight w:val="0"/>
      <w:marTop w:val="0"/>
      <w:marBottom w:val="0"/>
      <w:divBdr>
        <w:top w:val="none" w:sz="0" w:space="0" w:color="auto"/>
        <w:left w:val="none" w:sz="0" w:space="0" w:color="auto"/>
        <w:bottom w:val="none" w:sz="0" w:space="0" w:color="auto"/>
        <w:right w:val="none" w:sz="0" w:space="0" w:color="auto"/>
      </w:divBdr>
      <w:divsChild>
        <w:div w:id="1841502984">
          <w:marLeft w:val="0"/>
          <w:marRight w:val="0"/>
          <w:marTop w:val="0"/>
          <w:marBottom w:val="0"/>
          <w:divBdr>
            <w:top w:val="none" w:sz="0" w:space="0" w:color="auto"/>
            <w:left w:val="none" w:sz="0" w:space="0" w:color="auto"/>
            <w:bottom w:val="none" w:sz="0" w:space="0" w:color="auto"/>
            <w:right w:val="none" w:sz="0" w:space="0" w:color="auto"/>
          </w:divBdr>
          <w:divsChild>
            <w:div w:id="73086729">
              <w:marLeft w:val="0"/>
              <w:marRight w:val="0"/>
              <w:marTop w:val="0"/>
              <w:marBottom w:val="0"/>
              <w:divBdr>
                <w:top w:val="none" w:sz="0" w:space="0" w:color="auto"/>
                <w:left w:val="none" w:sz="0" w:space="0" w:color="auto"/>
                <w:bottom w:val="none" w:sz="0" w:space="0" w:color="auto"/>
                <w:right w:val="none" w:sz="0" w:space="0" w:color="auto"/>
              </w:divBdr>
              <w:divsChild>
                <w:div w:id="1783766739">
                  <w:marLeft w:val="0"/>
                  <w:marRight w:val="0"/>
                  <w:marTop w:val="0"/>
                  <w:marBottom w:val="0"/>
                  <w:divBdr>
                    <w:top w:val="none" w:sz="0" w:space="0" w:color="auto"/>
                    <w:left w:val="none" w:sz="0" w:space="0" w:color="auto"/>
                    <w:bottom w:val="none" w:sz="0" w:space="0" w:color="auto"/>
                    <w:right w:val="none" w:sz="0" w:space="0" w:color="auto"/>
                  </w:divBdr>
                  <w:divsChild>
                    <w:div w:id="1235241995">
                      <w:marLeft w:val="0"/>
                      <w:marRight w:val="0"/>
                      <w:marTop w:val="0"/>
                      <w:marBottom w:val="0"/>
                      <w:divBdr>
                        <w:top w:val="none" w:sz="0" w:space="0" w:color="auto"/>
                        <w:left w:val="none" w:sz="0" w:space="0" w:color="auto"/>
                        <w:bottom w:val="none" w:sz="0" w:space="0" w:color="auto"/>
                        <w:right w:val="none" w:sz="0" w:space="0" w:color="auto"/>
                      </w:divBdr>
                      <w:divsChild>
                        <w:div w:id="338852557">
                          <w:marLeft w:val="-225"/>
                          <w:marRight w:val="-225"/>
                          <w:marTop w:val="0"/>
                          <w:marBottom w:val="0"/>
                          <w:divBdr>
                            <w:top w:val="none" w:sz="0" w:space="0" w:color="auto"/>
                            <w:left w:val="none" w:sz="0" w:space="0" w:color="auto"/>
                            <w:bottom w:val="none" w:sz="0" w:space="0" w:color="auto"/>
                            <w:right w:val="none" w:sz="0" w:space="0" w:color="auto"/>
                          </w:divBdr>
                          <w:divsChild>
                            <w:div w:id="547885358">
                              <w:marLeft w:val="0"/>
                              <w:marRight w:val="0"/>
                              <w:marTop w:val="0"/>
                              <w:marBottom w:val="0"/>
                              <w:divBdr>
                                <w:top w:val="none" w:sz="0" w:space="0" w:color="auto"/>
                                <w:left w:val="none" w:sz="0" w:space="0" w:color="auto"/>
                                <w:bottom w:val="none" w:sz="0" w:space="0" w:color="auto"/>
                                <w:right w:val="none" w:sz="0" w:space="0" w:color="auto"/>
                              </w:divBdr>
                              <w:divsChild>
                                <w:div w:id="272325042">
                                  <w:marLeft w:val="0"/>
                                  <w:marRight w:val="0"/>
                                  <w:marTop w:val="0"/>
                                  <w:marBottom w:val="0"/>
                                  <w:divBdr>
                                    <w:top w:val="none" w:sz="0" w:space="0" w:color="auto"/>
                                    <w:left w:val="none" w:sz="0" w:space="0" w:color="auto"/>
                                    <w:bottom w:val="none" w:sz="0" w:space="0" w:color="auto"/>
                                    <w:right w:val="none" w:sz="0" w:space="0" w:color="auto"/>
                                  </w:divBdr>
                                  <w:divsChild>
                                    <w:div w:id="34084192">
                                      <w:marLeft w:val="0"/>
                                      <w:marRight w:val="0"/>
                                      <w:marTop w:val="0"/>
                                      <w:marBottom w:val="0"/>
                                      <w:divBdr>
                                        <w:top w:val="none" w:sz="0" w:space="0" w:color="auto"/>
                                        <w:left w:val="none" w:sz="0" w:space="0" w:color="auto"/>
                                        <w:bottom w:val="none" w:sz="0" w:space="0" w:color="auto"/>
                                        <w:right w:val="none" w:sz="0" w:space="0" w:color="auto"/>
                                      </w:divBdr>
                                      <w:divsChild>
                                        <w:div w:id="1934779733">
                                          <w:marLeft w:val="0"/>
                                          <w:marRight w:val="0"/>
                                          <w:marTop w:val="0"/>
                                          <w:marBottom w:val="0"/>
                                          <w:divBdr>
                                            <w:top w:val="none" w:sz="0" w:space="0" w:color="auto"/>
                                            <w:left w:val="none" w:sz="0" w:space="0" w:color="auto"/>
                                            <w:bottom w:val="none" w:sz="0" w:space="0" w:color="auto"/>
                                            <w:right w:val="none" w:sz="0" w:space="0" w:color="auto"/>
                                          </w:divBdr>
                                          <w:divsChild>
                                            <w:div w:id="490754594">
                                              <w:marLeft w:val="0"/>
                                              <w:marRight w:val="0"/>
                                              <w:marTop w:val="0"/>
                                              <w:marBottom w:val="0"/>
                                              <w:divBdr>
                                                <w:top w:val="none" w:sz="0" w:space="0" w:color="auto"/>
                                                <w:left w:val="none" w:sz="0" w:space="0" w:color="auto"/>
                                                <w:bottom w:val="none" w:sz="0" w:space="0" w:color="auto"/>
                                                <w:right w:val="none" w:sz="0" w:space="0" w:color="auto"/>
                                              </w:divBdr>
                                              <w:divsChild>
                                                <w:div w:id="17657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297767">
      <w:bodyDiv w:val="1"/>
      <w:marLeft w:val="0"/>
      <w:marRight w:val="0"/>
      <w:marTop w:val="0"/>
      <w:marBottom w:val="0"/>
      <w:divBdr>
        <w:top w:val="none" w:sz="0" w:space="0" w:color="auto"/>
        <w:left w:val="none" w:sz="0" w:space="0" w:color="auto"/>
        <w:bottom w:val="none" w:sz="0" w:space="0" w:color="auto"/>
        <w:right w:val="none" w:sz="0" w:space="0" w:color="auto"/>
      </w:divBdr>
    </w:div>
    <w:div w:id="470485235">
      <w:marLeft w:val="0"/>
      <w:marRight w:val="0"/>
      <w:marTop w:val="0"/>
      <w:marBottom w:val="0"/>
      <w:divBdr>
        <w:top w:val="none" w:sz="0" w:space="0" w:color="auto"/>
        <w:left w:val="none" w:sz="0" w:space="0" w:color="auto"/>
        <w:bottom w:val="none" w:sz="0" w:space="0" w:color="auto"/>
        <w:right w:val="none" w:sz="0" w:space="0" w:color="auto"/>
      </w:divBdr>
    </w:div>
    <w:div w:id="470485236">
      <w:marLeft w:val="0"/>
      <w:marRight w:val="0"/>
      <w:marTop w:val="0"/>
      <w:marBottom w:val="0"/>
      <w:divBdr>
        <w:top w:val="none" w:sz="0" w:space="0" w:color="auto"/>
        <w:left w:val="none" w:sz="0" w:space="0" w:color="auto"/>
        <w:bottom w:val="none" w:sz="0" w:space="0" w:color="auto"/>
        <w:right w:val="none" w:sz="0" w:space="0" w:color="auto"/>
      </w:divBdr>
    </w:div>
    <w:div w:id="470485237">
      <w:marLeft w:val="0"/>
      <w:marRight w:val="0"/>
      <w:marTop w:val="0"/>
      <w:marBottom w:val="0"/>
      <w:divBdr>
        <w:top w:val="none" w:sz="0" w:space="0" w:color="auto"/>
        <w:left w:val="none" w:sz="0" w:space="0" w:color="auto"/>
        <w:bottom w:val="none" w:sz="0" w:space="0" w:color="auto"/>
        <w:right w:val="none" w:sz="0" w:space="0" w:color="auto"/>
      </w:divBdr>
    </w:div>
    <w:div w:id="470485238">
      <w:marLeft w:val="0"/>
      <w:marRight w:val="0"/>
      <w:marTop w:val="0"/>
      <w:marBottom w:val="0"/>
      <w:divBdr>
        <w:top w:val="none" w:sz="0" w:space="0" w:color="auto"/>
        <w:left w:val="none" w:sz="0" w:space="0" w:color="auto"/>
        <w:bottom w:val="none" w:sz="0" w:space="0" w:color="auto"/>
        <w:right w:val="none" w:sz="0" w:space="0" w:color="auto"/>
      </w:divBdr>
    </w:div>
    <w:div w:id="470485239">
      <w:marLeft w:val="0"/>
      <w:marRight w:val="0"/>
      <w:marTop w:val="0"/>
      <w:marBottom w:val="0"/>
      <w:divBdr>
        <w:top w:val="none" w:sz="0" w:space="0" w:color="auto"/>
        <w:left w:val="none" w:sz="0" w:space="0" w:color="auto"/>
        <w:bottom w:val="none" w:sz="0" w:space="0" w:color="auto"/>
        <w:right w:val="none" w:sz="0" w:space="0" w:color="auto"/>
      </w:divBdr>
    </w:div>
    <w:div w:id="630983627">
      <w:bodyDiv w:val="1"/>
      <w:marLeft w:val="0"/>
      <w:marRight w:val="0"/>
      <w:marTop w:val="0"/>
      <w:marBottom w:val="0"/>
      <w:divBdr>
        <w:top w:val="none" w:sz="0" w:space="0" w:color="auto"/>
        <w:left w:val="none" w:sz="0" w:space="0" w:color="auto"/>
        <w:bottom w:val="none" w:sz="0" w:space="0" w:color="auto"/>
        <w:right w:val="none" w:sz="0" w:space="0" w:color="auto"/>
      </w:divBdr>
    </w:div>
    <w:div w:id="641737067">
      <w:bodyDiv w:val="1"/>
      <w:marLeft w:val="0"/>
      <w:marRight w:val="0"/>
      <w:marTop w:val="0"/>
      <w:marBottom w:val="0"/>
      <w:divBdr>
        <w:top w:val="none" w:sz="0" w:space="0" w:color="auto"/>
        <w:left w:val="none" w:sz="0" w:space="0" w:color="auto"/>
        <w:bottom w:val="none" w:sz="0" w:space="0" w:color="auto"/>
        <w:right w:val="none" w:sz="0" w:space="0" w:color="auto"/>
      </w:divBdr>
    </w:div>
    <w:div w:id="744841217">
      <w:bodyDiv w:val="1"/>
      <w:marLeft w:val="0"/>
      <w:marRight w:val="0"/>
      <w:marTop w:val="0"/>
      <w:marBottom w:val="0"/>
      <w:divBdr>
        <w:top w:val="none" w:sz="0" w:space="0" w:color="auto"/>
        <w:left w:val="none" w:sz="0" w:space="0" w:color="auto"/>
        <w:bottom w:val="none" w:sz="0" w:space="0" w:color="auto"/>
        <w:right w:val="none" w:sz="0" w:space="0" w:color="auto"/>
      </w:divBdr>
    </w:div>
    <w:div w:id="825324401">
      <w:bodyDiv w:val="1"/>
      <w:marLeft w:val="0"/>
      <w:marRight w:val="0"/>
      <w:marTop w:val="0"/>
      <w:marBottom w:val="0"/>
      <w:divBdr>
        <w:top w:val="none" w:sz="0" w:space="0" w:color="auto"/>
        <w:left w:val="none" w:sz="0" w:space="0" w:color="auto"/>
        <w:bottom w:val="none" w:sz="0" w:space="0" w:color="auto"/>
        <w:right w:val="none" w:sz="0" w:space="0" w:color="auto"/>
      </w:divBdr>
      <w:divsChild>
        <w:div w:id="1497305117">
          <w:marLeft w:val="0"/>
          <w:marRight w:val="0"/>
          <w:marTop w:val="0"/>
          <w:marBottom w:val="0"/>
          <w:divBdr>
            <w:top w:val="none" w:sz="0" w:space="0" w:color="auto"/>
            <w:left w:val="none" w:sz="0" w:space="0" w:color="auto"/>
            <w:bottom w:val="none" w:sz="0" w:space="0" w:color="auto"/>
            <w:right w:val="none" w:sz="0" w:space="0" w:color="auto"/>
          </w:divBdr>
          <w:divsChild>
            <w:div w:id="26104263">
              <w:marLeft w:val="0"/>
              <w:marRight w:val="0"/>
              <w:marTop w:val="0"/>
              <w:marBottom w:val="0"/>
              <w:divBdr>
                <w:top w:val="none" w:sz="0" w:space="0" w:color="auto"/>
                <w:left w:val="none" w:sz="0" w:space="0" w:color="auto"/>
                <w:bottom w:val="none" w:sz="0" w:space="0" w:color="auto"/>
                <w:right w:val="none" w:sz="0" w:space="0" w:color="auto"/>
              </w:divBdr>
              <w:divsChild>
                <w:div w:id="1789395558">
                  <w:marLeft w:val="0"/>
                  <w:marRight w:val="0"/>
                  <w:marTop w:val="0"/>
                  <w:marBottom w:val="0"/>
                  <w:divBdr>
                    <w:top w:val="none" w:sz="0" w:space="0" w:color="auto"/>
                    <w:left w:val="none" w:sz="0" w:space="0" w:color="auto"/>
                    <w:bottom w:val="none" w:sz="0" w:space="0" w:color="auto"/>
                    <w:right w:val="none" w:sz="0" w:space="0" w:color="auto"/>
                  </w:divBdr>
                  <w:divsChild>
                    <w:div w:id="921183644">
                      <w:marLeft w:val="0"/>
                      <w:marRight w:val="0"/>
                      <w:marTop w:val="0"/>
                      <w:marBottom w:val="0"/>
                      <w:divBdr>
                        <w:top w:val="none" w:sz="0" w:space="0" w:color="auto"/>
                        <w:left w:val="none" w:sz="0" w:space="0" w:color="auto"/>
                        <w:bottom w:val="none" w:sz="0" w:space="0" w:color="auto"/>
                        <w:right w:val="none" w:sz="0" w:space="0" w:color="auto"/>
                      </w:divBdr>
                      <w:divsChild>
                        <w:div w:id="1237857195">
                          <w:marLeft w:val="0"/>
                          <w:marRight w:val="0"/>
                          <w:marTop w:val="0"/>
                          <w:marBottom w:val="0"/>
                          <w:divBdr>
                            <w:top w:val="none" w:sz="0" w:space="0" w:color="auto"/>
                            <w:left w:val="none" w:sz="0" w:space="0" w:color="auto"/>
                            <w:bottom w:val="none" w:sz="0" w:space="0" w:color="auto"/>
                            <w:right w:val="none" w:sz="0" w:space="0" w:color="auto"/>
                          </w:divBdr>
                          <w:divsChild>
                            <w:div w:id="14618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438818">
      <w:bodyDiv w:val="1"/>
      <w:marLeft w:val="0"/>
      <w:marRight w:val="0"/>
      <w:marTop w:val="0"/>
      <w:marBottom w:val="0"/>
      <w:divBdr>
        <w:top w:val="none" w:sz="0" w:space="0" w:color="auto"/>
        <w:left w:val="none" w:sz="0" w:space="0" w:color="auto"/>
        <w:bottom w:val="none" w:sz="0" w:space="0" w:color="auto"/>
        <w:right w:val="none" w:sz="0" w:space="0" w:color="auto"/>
      </w:divBdr>
    </w:div>
    <w:div w:id="1129712085">
      <w:bodyDiv w:val="1"/>
      <w:marLeft w:val="0"/>
      <w:marRight w:val="0"/>
      <w:marTop w:val="0"/>
      <w:marBottom w:val="0"/>
      <w:divBdr>
        <w:top w:val="none" w:sz="0" w:space="0" w:color="auto"/>
        <w:left w:val="none" w:sz="0" w:space="0" w:color="auto"/>
        <w:bottom w:val="none" w:sz="0" w:space="0" w:color="auto"/>
        <w:right w:val="none" w:sz="0" w:space="0" w:color="auto"/>
      </w:divBdr>
      <w:divsChild>
        <w:div w:id="533733827">
          <w:marLeft w:val="0"/>
          <w:marRight w:val="0"/>
          <w:marTop w:val="0"/>
          <w:marBottom w:val="0"/>
          <w:divBdr>
            <w:top w:val="none" w:sz="0" w:space="0" w:color="auto"/>
            <w:left w:val="none" w:sz="0" w:space="0" w:color="auto"/>
            <w:bottom w:val="none" w:sz="0" w:space="0" w:color="auto"/>
            <w:right w:val="none" w:sz="0" w:space="0" w:color="auto"/>
          </w:divBdr>
          <w:divsChild>
            <w:div w:id="639581729">
              <w:marLeft w:val="0"/>
              <w:marRight w:val="0"/>
              <w:marTop w:val="0"/>
              <w:marBottom w:val="0"/>
              <w:divBdr>
                <w:top w:val="none" w:sz="0" w:space="0" w:color="auto"/>
                <w:left w:val="none" w:sz="0" w:space="0" w:color="auto"/>
                <w:bottom w:val="none" w:sz="0" w:space="0" w:color="auto"/>
                <w:right w:val="none" w:sz="0" w:space="0" w:color="auto"/>
              </w:divBdr>
              <w:divsChild>
                <w:div w:id="1081759054">
                  <w:marLeft w:val="0"/>
                  <w:marRight w:val="0"/>
                  <w:marTop w:val="0"/>
                  <w:marBottom w:val="0"/>
                  <w:divBdr>
                    <w:top w:val="none" w:sz="0" w:space="0" w:color="auto"/>
                    <w:left w:val="none" w:sz="0" w:space="0" w:color="auto"/>
                    <w:bottom w:val="none" w:sz="0" w:space="0" w:color="auto"/>
                    <w:right w:val="none" w:sz="0" w:space="0" w:color="auto"/>
                  </w:divBdr>
                  <w:divsChild>
                    <w:div w:id="270746220">
                      <w:marLeft w:val="0"/>
                      <w:marRight w:val="0"/>
                      <w:marTop w:val="0"/>
                      <w:marBottom w:val="0"/>
                      <w:divBdr>
                        <w:top w:val="none" w:sz="0" w:space="0" w:color="auto"/>
                        <w:left w:val="none" w:sz="0" w:space="0" w:color="auto"/>
                        <w:bottom w:val="none" w:sz="0" w:space="0" w:color="auto"/>
                        <w:right w:val="none" w:sz="0" w:space="0" w:color="auto"/>
                      </w:divBdr>
                      <w:divsChild>
                        <w:div w:id="1568109867">
                          <w:marLeft w:val="0"/>
                          <w:marRight w:val="0"/>
                          <w:marTop w:val="0"/>
                          <w:marBottom w:val="0"/>
                          <w:divBdr>
                            <w:top w:val="none" w:sz="0" w:space="0" w:color="auto"/>
                            <w:left w:val="none" w:sz="0" w:space="0" w:color="auto"/>
                            <w:bottom w:val="none" w:sz="0" w:space="0" w:color="auto"/>
                            <w:right w:val="none" w:sz="0" w:space="0" w:color="auto"/>
                          </w:divBdr>
                          <w:divsChild>
                            <w:div w:id="273757760">
                              <w:marLeft w:val="0"/>
                              <w:marRight w:val="0"/>
                              <w:marTop w:val="0"/>
                              <w:marBottom w:val="0"/>
                              <w:divBdr>
                                <w:top w:val="none" w:sz="0" w:space="0" w:color="auto"/>
                                <w:left w:val="none" w:sz="0" w:space="0" w:color="auto"/>
                                <w:bottom w:val="none" w:sz="0" w:space="0" w:color="auto"/>
                                <w:right w:val="none" w:sz="0" w:space="0" w:color="auto"/>
                              </w:divBdr>
                              <w:divsChild>
                                <w:div w:id="227544465">
                                  <w:marLeft w:val="0"/>
                                  <w:marRight w:val="0"/>
                                  <w:marTop w:val="0"/>
                                  <w:marBottom w:val="0"/>
                                  <w:divBdr>
                                    <w:top w:val="none" w:sz="0" w:space="0" w:color="auto"/>
                                    <w:left w:val="none" w:sz="0" w:space="0" w:color="auto"/>
                                    <w:bottom w:val="none" w:sz="0" w:space="0" w:color="auto"/>
                                    <w:right w:val="none" w:sz="0" w:space="0" w:color="auto"/>
                                  </w:divBdr>
                                  <w:divsChild>
                                    <w:div w:id="259023642">
                                      <w:marLeft w:val="-225"/>
                                      <w:marRight w:val="-225"/>
                                      <w:marTop w:val="0"/>
                                      <w:marBottom w:val="0"/>
                                      <w:divBdr>
                                        <w:top w:val="none" w:sz="0" w:space="0" w:color="auto"/>
                                        <w:left w:val="none" w:sz="0" w:space="0" w:color="auto"/>
                                        <w:bottom w:val="none" w:sz="0" w:space="0" w:color="auto"/>
                                        <w:right w:val="none" w:sz="0" w:space="0" w:color="auto"/>
                                      </w:divBdr>
                                      <w:divsChild>
                                        <w:div w:id="1555121567">
                                          <w:marLeft w:val="0"/>
                                          <w:marRight w:val="0"/>
                                          <w:marTop w:val="0"/>
                                          <w:marBottom w:val="0"/>
                                          <w:divBdr>
                                            <w:top w:val="none" w:sz="0" w:space="0" w:color="auto"/>
                                            <w:left w:val="none" w:sz="0" w:space="0" w:color="auto"/>
                                            <w:bottom w:val="none" w:sz="0" w:space="0" w:color="auto"/>
                                            <w:right w:val="none" w:sz="0" w:space="0" w:color="auto"/>
                                          </w:divBdr>
                                          <w:divsChild>
                                            <w:div w:id="1131174340">
                                              <w:marLeft w:val="0"/>
                                              <w:marRight w:val="0"/>
                                              <w:marTop w:val="0"/>
                                              <w:marBottom w:val="0"/>
                                              <w:divBdr>
                                                <w:top w:val="none" w:sz="0" w:space="0" w:color="auto"/>
                                                <w:left w:val="none" w:sz="0" w:space="0" w:color="auto"/>
                                                <w:bottom w:val="none" w:sz="0" w:space="0" w:color="auto"/>
                                                <w:right w:val="none" w:sz="0" w:space="0" w:color="auto"/>
                                              </w:divBdr>
                                              <w:divsChild>
                                                <w:div w:id="20916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665515">
      <w:bodyDiv w:val="1"/>
      <w:marLeft w:val="0"/>
      <w:marRight w:val="0"/>
      <w:marTop w:val="0"/>
      <w:marBottom w:val="0"/>
      <w:divBdr>
        <w:top w:val="none" w:sz="0" w:space="0" w:color="auto"/>
        <w:left w:val="none" w:sz="0" w:space="0" w:color="auto"/>
        <w:bottom w:val="none" w:sz="0" w:space="0" w:color="auto"/>
        <w:right w:val="none" w:sz="0" w:space="0" w:color="auto"/>
      </w:divBdr>
      <w:divsChild>
        <w:div w:id="236332511">
          <w:marLeft w:val="0"/>
          <w:marRight w:val="0"/>
          <w:marTop w:val="0"/>
          <w:marBottom w:val="0"/>
          <w:divBdr>
            <w:top w:val="none" w:sz="0" w:space="0" w:color="auto"/>
            <w:left w:val="none" w:sz="0" w:space="0" w:color="auto"/>
            <w:bottom w:val="none" w:sz="0" w:space="0" w:color="auto"/>
            <w:right w:val="none" w:sz="0" w:space="0" w:color="auto"/>
          </w:divBdr>
          <w:divsChild>
            <w:div w:id="584152036">
              <w:marLeft w:val="0"/>
              <w:marRight w:val="0"/>
              <w:marTop w:val="0"/>
              <w:marBottom w:val="120"/>
              <w:divBdr>
                <w:top w:val="single" w:sz="6" w:space="0" w:color="E6E6E6"/>
                <w:left w:val="single" w:sz="6" w:space="0" w:color="E6E6E6"/>
                <w:bottom w:val="single" w:sz="6" w:space="0" w:color="E6E6E6"/>
                <w:right w:val="single" w:sz="6" w:space="0" w:color="E6E6E6"/>
              </w:divBdr>
              <w:divsChild>
                <w:div w:id="1433890588">
                  <w:marLeft w:val="0"/>
                  <w:marRight w:val="0"/>
                  <w:marTop w:val="0"/>
                  <w:marBottom w:val="0"/>
                  <w:divBdr>
                    <w:top w:val="none" w:sz="0" w:space="0" w:color="auto"/>
                    <w:left w:val="none" w:sz="0" w:space="0" w:color="auto"/>
                    <w:bottom w:val="none" w:sz="0" w:space="0" w:color="auto"/>
                    <w:right w:val="none" w:sz="0" w:space="0" w:color="auto"/>
                  </w:divBdr>
                  <w:divsChild>
                    <w:div w:id="2239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7184">
      <w:bodyDiv w:val="1"/>
      <w:marLeft w:val="0"/>
      <w:marRight w:val="0"/>
      <w:marTop w:val="0"/>
      <w:marBottom w:val="0"/>
      <w:divBdr>
        <w:top w:val="none" w:sz="0" w:space="0" w:color="auto"/>
        <w:left w:val="none" w:sz="0" w:space="0" w:color="auto"/>
        <w:bottom w:val="none" w:sz="0" w:space="0" w:color="auto"/>
        <w:right w:val="none" w:sz="0" w:space="0" w:color="auto"/>
      </w:divBdr>
    </w:div>
    <w:div w:id="1414548029">
      <w:bodyDiv w:val="1"/>
      <w:marLeft w:val="0"/>
      <w:marRight w:val="0"/>
      <w:marTop w:val="0"/>
      <w:marBottom w:val="0"/>
      <w:divBdr>
        <w:top w:val="none" w:sz="0" w:space="0" w:color="auto"/>
        <w:left w:val="none" w:sz="0" w:space="0" w:color="auto"/>
        <w:bottom w:val="none" w:sz="0" w:space="0" w:color="auto"/>
        <w:right w:val="none" w:sz="0" w:space="0" w:color="auto"/>
      </w:divBdr>
      <w:divsChild>
        <w:div w:id="438987886">
          <w:marLeft w:val="0"/>
          <w:marRight w:val="0"/>
          <w:marTop w:val="0"/>
          <w:marBottom w:val="0"/>
          <w:divBdr>
            <w:top w:val="none" w:sz="0" w:space="0" w:color="auto"/>
            <w:left w:val="none" w:sz="0" w:space="0" w:color="auto"/>
            <w:bottom w:val="none" w:sz="0" w:space="0" w:color="auto"/>
            <w:right w:val="none" w:sz="0" w:space="0" w:color="auto"/>
          </w:divBdr>
          <w:divsChild>
            <w:div w:id="1688672822">
              <w:marLeft w:val="0"/>
              <w:marRight w:val="0"/>
              <w:marTop w:val="0"/>
              <w:marBottom w:val="0"/>
              <w:divBdr>
                <w:top w:val="none" w:sz="0" w:space="0" w:color="auto"/>
                <w:left w:val="none" w:sz="0" w:space="0" w:color="auto"/>
                <w:bottom w:val="none" w:sz="0" w:space="0" w:color="auto"/>
                <w:right w:val="none" w:sz="0" w:space="0" w:color="auto"/>
              </w:divBdr>
              <w:divsChild>
                <w:div w:id="613682313">
                  <w:marLeft w:val="0"/>
                  <w:marRight w:val="0"/>
                  <w:marTop w:val="0"/>
                  <w:marBottom w:val="0"/>
                  <w:divBdr>
                    <w:top w:val="none" w:sz="0" w:space="0" w:color="auto"/>
                    <w:left w:val="none" w:sz="0" w:space="0" w:color="auto"/>
                    <w:bottom w:val="none" w:sz="0" w:space="0" w:color="auto"/>
                    <w:right w:val="none" w:sz="0" w:space="0" w:color="auto"/>
                  </w:divBdr>
                  <w:divsChild>
                    <w:div w:id="3556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05476">
      <w:bodyDiv w:val="1"/>
      <w:marLeft w:val="0"/>
      <w:marRight w:val="0"/>
      <w:marTop w:val="0"/>
      <w:marBottom w:val="0"/>
      <w:divBdr>
        <w:top w:val="none" w:sz="0" w:space="0" w:color="auto"/>
        <w:left w:val="none" w:sz="0" w:space="0" w:color="auto"/>
        <w:bottom w:val="none" w:sz="0" w:space="0" w:color="auto"/>
        <w:right w:val="none" w:sz="0" w:space="0" w:color="auto"/>
      </w:divBdr>
    </w:div>
    <w:div w:id="1640646987">
      <w:bodyDiv w:val="1"/>
      <w:marLeft w:val="0"/>
      <w:marRight w:val="0"/>
      <w:marTop w:val="0"/>
      <w:marBottom w:val="0"/>
      <w:divBdr>
        <w:top w:val="none" w:sz="0" w:space="0" w:color="auto"/>
        <w:left w:val="none" w:sz="0" w:space="0" w:color="auto"/>
        <w:bottom w:val="none" w:sz="0" w:space="0" w:color="auto"/>
        <w:right w:val="none" w:sz="0" w:space="0" w:color="auto"/>
      </w:divBdr>
    </w:div>
    <w:div w:id="1681807330">
      <w:bodyDiv w:val="1"/>
      <w:marLeft w:val="0"/>
      <w:marRight w:val="0"/>
      <w:marTop w:val="0"/>
      <w:marBottom w:val="0"/>
      <w:divBdr>
        <w:top w:val="none" w:sz="0" w:space="0" w:color="auto"/>
        <w:left w:val="none" w:sz="0" w:space="0" w:color="auto"/>
        <w:bottom w:val="none" w:sz="0" w:space="0" w:color="auto"/>
        <w:right w:val="none" w:sz="0" w:space="0" w:color="auto"/>
      </w:divBdr>
    </w:div>
    <w:div w:id="1690985678">
      <w:bodyDiv w:val="1"/>
      <w:marLeft w:val="0"/>
      <w:marRight w:val="0"/>
      <w:marTop w:val="0"/>
      <w:marBottom w:val="0"/>
      <w:divBdr>
        <w:top w:val="none" w:sz="0" w:space="0" w:color="auto"/>
        <w:left w:val="none" w:sz="0" w:space="0" w:color="auto"/>
        <w:bottom w:val="none" w:sz="0" w:space="0" w:color="auto"/>
        <w:right w:val="none" w:sz="0" w:space="0" w:color="auto"/>
      </w:divBdr>
    </w:div>
    <w:div w:id="1790926037">
      <w:bodyDiv w:val="1"/>
      <w:marLeft w:val="0"/>
      <w:marRight w:val="750"/>
      <w:marTop w:val="0"/>
      <w:marBottom w:val="0"/>
      <w:divBdr>
        <w:top w:val="none" w:sz="0" w:space="0" w:color="auto"/>
        <w:left w:val="none" w:sz="0" w:space="0" w:color="auto"/>
        <w:bottom w:val="none" w:sz="0" w:space="0" w:color="auto"/>
        <w:right w:val="none" w:sz="0" w:space="0" w:color="auto"/>
      </w:divBdr>
      <w:divsChild>
        <w:div w:id="1015226056">
          <w:marLeft w:val="0"/>
          <w:marRight w:val="0"/>
          <w:marTop w:val="0"/>
          <w:marBottom w:val="0"/>
          <w:divBdr>
            <w:top w:val="none" w:sz="0" w:space="0" w:color="auto"/>
            <w:left w:val="none" w:sz="0" w:space="0" w:color="auto"/>
            <w:bottom w:val="none" w:sz="0" w:space="0" w:color="auto"/>
            <w:right w:val="none" w:sz="0" w:space="0" w:color="auto"/>
          </w:divBdr>
          <w:divsChild>
            <w:div w:id="836919838">
              <w:marLeft w:val="0"/>
              <w:marRight w:val="0"/>
              <w:marTop w:val="0"/>
              <w:marBottom w:val="0"/>
              <w:divBdr>
                <w:top w:val="none" w:sz="0" w:space="0" w:color="auto"/>
                <w:left w:val="none" w:sz="0" w:space="0" w:color="auto"/>
                <w:bottom w:val="none" w:sz="0" w:space="0" w:color="auto"/>
                <w:right w:val="none" w:sz="0" w:space="0" w:color="auto"/>
              </w:divBdr>
              <w:divsChild>
                <w:div w:id="766929695">
                  <w:marLeft w:val="0"/>
                  <w:marRight w:val="0"/>
                  <w:marTop w:val="0"/>
                  <w:marBottom w:val="0"/>
                  <w:divBdr>
                    <w:top w:val="none" w:sz="0" w:space="0" w:color="auto"/>
                    <w:left w:val="none" w:sz="0" w:space="0" w:color="auto"/>
                    <w:bottom w:val="none" w:sz="0" w:space="0" w:color="auto"/>
                    <w:right w:val="none" w:sz="0" w:space="0" w:color="auto"/>
                  </w:divBdr>
                  <w:divsChild>
                    <w:div w:id="626860239">
                      <w:marLeft w:val="-225"/>
                      <w:marRight w:val="-225"/>
                      <w:marTop w:val="0"/>
                      <w:marBottom w:val="0"/>
                      <w:divBdr>
                        <w:top w:val="none" w:sz="0" w:space="0" w:color="auto"/>
                        <w:left w:val="none" w:sz="0" w:space="0" w:color="auto"/>
                        <w:bottom w:val="none" w:sz="0" w:space="0" w:color="auto"/>
                        <w:right w:val="none" w:sz="0" w:space="0" w:color="auto"/>
                      </w:divBdr>
                      <w:divsChild>
                        <w:div w:id="1016346709">
                          <w:marLeft w:val="0"/>
                          <w:marRight w:val="0"/>
                          <w:marTop w:val="0"/>
                          <w:marBottom w:val="0"/>
                          <w:divBdr>
                            <w:top w:val="none" w:sz="0" w:space="0" w:color="auto"/>
                            <w:left w:val="none" w:sz="0" w:space="0" w:color="auto"/>
                            <w:bottom w:val="none" w:sz="0" w:space="0" w:color="auto"/>
                            <w:right w:val="none" w:sz="0" w:space="0" w:color="auto"/>
                          </w:divBdr>
                          <w:divsChild>
                            <w:div w:id="1871844949">
                              <w:marLeft w:val="0"/>
                              <w:marRight w:val="0"/>
                              <w:marTop w:val="0"/>
                              <w:marBottom w:val="0"/>
                              <w:divBdr>
                                <w:top w:val="none" w:sz="0" w:space="0" w:color="auto"/>
                                <w:left w:val="none" w:sz="0" w:space="0" w:color="auto"/>
                                <w:bottom w:val="none" w:sz="0" w:space="0" w:color="auto"/>
                                <w:right w:val="none" w:sz="0" w:space="0" w:color="auto"/>
                              </w:divBdr>
                              <w:divsChild>
                                <w:div w:id="792019465">
                                  <w:marLeft w:val="0"/>
                                  <w:marRight w:val="0"/>
                                  <w:marTop w:val="0"/>
                                  <w:marBottom w:val="0"/>
                                  <w:divBdr>
                                    <w:top w:val="none" w:sz="0" w:space="0" w:color="auto"/>
                                    <w:left w:val="none" w:sz="0" w:space="0" w:color="auto"/>
                                    <w:bottom w:val="none" w:sz="0" w:space="0" w:color="auto"/>
                                    <w:right w:val="none" w:sz="0" w:space="0" w:color="auto"/>
                                  </w:divBdr>
                                  <w:divsChild>
                                    <w:div w:id="1871911429">
                                      <w:marLeft w:val="0"/>
                                      <w:marRight w:val="0"/>
                                      <w:marTop w:val="0"/>
                                      <w:marBottom w:val="0"/>
                                      <w:divBdr>
                                        <w:top w:val="none" w:sz="0" w:space="0" w:color="auto"/>
                                        <w:left w:val="none" w:sz="0" w:space="0" w:color="auto"/>
                                        <w:bottom w:val="none" w:sz="0" w:space="0" w:color="auto"/>
                                        <w:right w:val="none" w:sz="0" w:space="0" w:color="auto"/>
                                      </w:divBdr>
                                      <w:divsChild>
                                        <w:div w:id="478420139">
                                          <w:blockQuote w:val="1"/>
                                          <w:marLeft w:val="0"/>
                                          <w:marRight w:val="0"/>
                                          <w:marTop w:val="0"/>
                                          <w:marBottom w:val="300"/>
                                          <w:divBdr>
                                            <w:top w:val="none" w:sz="0" w:space="0" w:color="auto"/>
                                            <w:left w:val="single" w:sz="36" w:space="15" w:color="EEEEEE"/>
                                            <w:bottom w:val="none" w:sz="0" w:space="0" w:color="auto"/>
                                            <w:right w:val="none" w:sz="0" w:space="0" w:color="auto"/>
                                          </w:divBdr>
                                        </w:div>
                                        <w:div w:id="13163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06536">
      <w:bodyDiv w:val="1"/>
      <w:marLeft w:val="0"/>
      <w:marRight w:val="0"/>
      <w:marTop w:val="0"/>
      <w:marBottom w:val="0"/>
      <w:divBdr>
        <w:top w:val="none" w:sz="0" w:space="0" w:color="auto"/>
        <w:left w:val="none" w:sz="0" w:space="0" w:color="auto"/>
        <w:bottom w:val="none" w:sz="0" w:space="0" w:color="auto"/>
        <w:right w:val="none" w:sz="0" w:space="0" w:color="auto"/>
      </w:divBdr>
    </w:div>
    <w:div w:id="2072191782">
      <w:bodyDiv w:val="1"/>
      <w:marLeft w:val="0"/>
      <w:marRight w:val="0"/>
      <w:marTop w:val="0"/>
      <w:marBottom w:val="0"/>
      <w:divBdr>
        <w:top w:val="none" w:sz="0" w:space="0" w:color="auto"/>
        <w:left w:val="none" w:sz="0" w:space="0" w:color="auto"/>
        <w:bottom w:val="none" w:sz="0" w:space="0" w:color="auto"/>
        <w:right w:val="none" w:sz="0" w:space="0" w:color="auto"/>
      </w:divBdr>
    </w:div>
    <w:div w:id="21117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innerwest.nsw.gov.au/ArticleDocuments/207/IWC%20grants%20guidelines%202023.pdf.aspx"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nnerwest.nsw.gov.au/ArticleDocuments/207/IWC%20grants%20guidelines%202023.pdf.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innerwest.nsw.gov.au/about/policies-plans-and-regulations/fees-and-charg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C9C9B633EFBCF448A8D308225A93AEFB" ma:contentTypeVersion="27" ma:contentTypeDescription="" ma:contentTypeScope="" ma:versionID="2e6ea9fa910c2582218ec77fcb65ecb6">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61a06ca3d3a5d420151ab90d1425b9b2"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3:SharedWithUsers" minOccurs="0"/>
                <xsd:element ref="ns3:SharedWithDetails" minOccurs="0"/>
                <xsd:element ref="ns4:lcf76f155ced4ddcb4097134ff3c332f"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Governance:Boundaries|4749e760-8b55-4afc-81bd-1e0f1ce21bcf"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Governance|0a284327-5909-435c-9fb9-89345e836ef3"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All Staff"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e61de67-e3a7-4b1c-8808-4e49d5b48250}"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e61de67-e3a7-4b1c-8808-4e49d5b48250}"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Location" ma:index="30" nillable="true" ma:displayName="Location" ma:indexed="true" ma:internalName="MediaServiceLocatio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cf76f155ced4ddcb4097134ff3c332f xmlns="d2259523-a1da-4387-b361-00b2eef9e669">
      <Terms xmlns="http://schemas.microsoft.com/office/infopath/2007/PartnerControls"/>
    </lcf76f155ced4ddcb4097134ff3c332f>
    <TaxCatchAll xmlns="3795364d-bbf9-4e57-a3bc-3cba4470183f">
      <Value>3</Value>
      <Value>2</Value>
      <Value>1</Value>
    </TaxCatchAll>
    <Sensitivity_x0020_Label xmlns="e15b3f28-72fe-4d8e-9015-cd7639cc1d5c">All Staff</Sensitivity_x0020_Label>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Governance:Boundaries</TermName>
          <TermId xmlns="http://schemas.microsoft.com/office/infopath/2007/PartnerControls">4749e760-8b55-4afc-81bd-1e0f1ce21bcf</TermId>
        </TermInfo>
      </Terms>
    </j34109dad6d74e65aeb70f26fb08b4f8>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0a284327-5909-435c-9fb9-89345e836ef3</TermId>
        </TermInfo>
      </Terms>
    </ja41ec0d84ad44129a5319a9e852e644>
    <l1c0f6ab8ef2402fbec6471c41ba8676 xmlns="e15b3f28-72fe-4d8e-9015-cd7639cc1d5c">
      <Terms xmlns="http://schemas.microsoft.com/office/infopath/2007/PartnerControls"/>
    </l1c0f6ab8ef2402fbec6471c41ba8676>
    <SharedWithUsers xmlns="3795364d-bbf9-4e57-a3bc-3cba4470183f">
      <UserInfo>
        <DisplayName>Beau-Jane De Costa</DisplayName>
        <AccountId>29</AccountId>
        <AccountType/>
      </UserInfo>
      <UserInfo>
        <DisplayName>Jeanette Allen</DisplayName>
        <AccountId>42</AccountId>
        <AccountType/>
      </UserInfo>
    </SharedWithUsers>
  </documentManagement>
</p:properties>
</file>

<file path=customXml/item4.xml><?xml version="1.0" encoding="utf-8"?>
<metadata xmlns="http://www.objective.com/ecm/document/metadata/UNKNOWN" version="1.0.0">
  <systemFields>
    <field name="Objective-Id">
      <value order="0">A787562</value>
    </field>
    <field name="Objective-Title">
      <value order="0">Model Social Media Policy - Final (Tab 1)</value>
    </field>
  </systemFields>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CFE4-6478-44B5-A764-7AD6C4DB6D2D}">
  <ds:schemaRefs>
    <ds:schemaRef ds:uri="http://schemas.microsoft.com/sharepoint/v3/contenttype/forms"/>
  </ds:schemaRefs>
</ds:datastoreItem>
</file>

<file path=customXml/itemProps2.xml><?xml version="1.0" encoding="utf-8"?>
<ds:datastoreItem xmlns:ds="http://schemas.openxmlformats.org/officeDocument/2006/customXml" ds:itemID="{5B685E20-F432-434E-8F60-242B85F70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F56BF-7659-4D2F-B552-6202A9671D85}">
  <ds:schemaRefs>
    <ds:schemaRef ds:uri="http://schemas.microsoft.com/office/2006/metadata/properties"/>
    <ds:schemaRef ds:uri="http://schemas.microsoft.com/office/infopath/2007/PartnerControls"/>
    <ds:schemaRef ds:uri="e15b3f28-72fe-4d8e-9015-cd7639cc1d5c"/>
    <ds:schemaRef ds:uri="d2259523-a1da-4387-b361-00b2eef9e669"/>
    <ds:schemaRef ds:uri="3795364d-bbf9-4e57-a3bc-3cba4470183f"/>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5.xml><?xml version="1.0" encoding="utf-8"?>
<ds:datastoreItem xmlns:ds="http://schemas.openxmlformats.org/officeDocument/2006/customXml" ds:itemID="{A5E61E2B-19A9-4704-966C-2FE764DE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3024</Words>
  <Characters>18867</Characters>
  <Application>Microsoft Office Word</Application>
  <DocSecurity>0</DocSecurity>
  <Lines>698</Lines>
  <Paragraphs>317</Paragraphs>
  <ScaleCrop>false</ScaleCrop>
  <HeadingPairs>
    <vt:vector size="2" baseType="variant">
      <vt:variant>
        <vt:lpstr>Title</vt:lpstr>
      </vt:variant>
      <vt:variant>
        <vt:i4>1</vt:i4>
      </vt:variant>
    </vt:vector>
  </HeadingPairs>
  <TitlesOfParts>
    <vt:vector size="1" baseType="lpstr">
      <vt:lpstr>SPECIAL VARIATION GUIDELINES</vt:lpstr>
    </vt:vector>
  </TitlesOfParts>
  <Company>Dept of Local Government</Company>
  <LinksUpToDate>false</LinksUpToDate>
  <CharactersWithSpaces>21574</CharactersWithSpaces>
  <SharedDoc>false</SharedDoc>
  <HLinks>
    <vt:vector size="84" baseType="variant">
      <vt:variant>
        <vt:i4>5439560</vt:i4>
      </vt:variant>
      <vt:variant>
        <vt:i4>75</vt:i4>
      </vt:variant>
      <vt:variant>
        <vt:i4>0</vt:i4>
      </vt:variant>
      <vt:variant>
        <vt:i4>5</vt:i4>
      </vt:variant>
      <vt:variant>
        <vt:lpwstr>https://www.innerwest.nsw.gov.au/ArticleDocuments/207/IWC grants guidelines 2023.pdf.aspx</vt:lpwstr>
      </vt:variant>
      <vt:variant>
        <vt:lpwstr/>
      </vt:variant>
      <vt:variant>
        <vt:i4>8192034</vt:i4>
      </vt:variant>
      <vt:variant>
        <vt:i4>72</vt:i4>
      </vt:variant>
      <vt:variant>
        <vt:i4>0</vt:i4>
      </vt:variant>
      <vt:variant>
        <vt:i4>5</vt:i4>
      </vt:variant>
      <vt:variant>
        <vt:lpwstr>https://www.innerwest.nsw.gov.au/about/policies-plans-and-regulations/fees-and-charges</vt:lpwstr>
      </vt:variant>
      <vt:variant>
        <vt:lpwstr/>
      </vt:variant>
      <vt:variant>
        <vt:i4>5439560</vt:i4>
      </vt:variant>
      <vt:variant>
        <vt:i4>69</vt:i4>
      </vt:variant>
      <vt:variant>
        <vt:i4>0</vt:i4>
      </vt:variant>
      <vt:variant>
        <vt:i4>5</vt:i4>
      </vt:variant>
      <vt:variant>
        <vt:lpwstr>https://www.innerwest.nsw.gov.au/ArticleDocuments/207/IWC grants guidelines 2023.pdf.aspx</vt:lpwstr>
      </vt:variant>
      <vt:variant>
        <vt:lpwstr/>
      </vt:variant>
      <vt:variant>
        <vt:i4>1703999</vt:i4>
      </vt:variant>
      <vt:variant>
        <vt:i4>62</vt:i4>
      </vt:variant>
      <vt:variant>
        <vt:i4>0</vt:i4>
      </vt:variant>
      <vt:variant>
        <vt:i4>5</vt:i4>
      </vt:variant>
      <vt:variant>
        <vt:lpwstr/>
      </vt:variant>
      <vt:variant>
        <vt:lpwstr>_Toc138851375</vt:lpwstr>
      </vt:variant>
      <vt:variant>
        <vt:i4>1703999</vt:i4>
      </vt:variant>
      <vt:variant>
        <vt:i4>56</vt:i4>
      </vt:variant>
      <vt:variant>
        <vt:i4>0</vt:i4>
      </vt:variant>
      <vt:variant>
        <vt:i4>5</vt:i4>
      </vt:variant>
      <vt:variant>
        <vt:lpwstr/>
      </vt:variant>
      <vt:variant>
        <vt:lpwstr>_Toc138851374</vt:lpwstr>
      </vt:variant>
      <vt:variant>
        <vt:i4>1703999</vt:i4>
      </vt:variant>
      <vt:variant>
        <vt:i4>50</vt:i4>
      </vt:variant>
      <vt:variant>
        <vt:i4>0</vt:i4>
      </vt:variant>
      <vt:variant>
        <vt:i4>5</vt:i4>
      </vt:variant>
      <vt:variant>
        <vt:lpwstr/>
      </vt:variant>
      <vt:variant>
        <vt:lpwstr>_Toc138851373</vt:lpwstr>
      </vt:variant>
      <vt:variant>
        <vt:i4>1703999</vt:i4>
      </vt:variant>
      <vt:variant>
        <vt:i4>44</vt:i4>
      </vt:variant>
      <vt:variant>
        <vt:i4>0</vt:i4>
      </vt:variant>
      <vt:variant>
        <vt:i4>5</vt:i4>
      </vt:variant>
      <vt:variant>
        <vt:lpwstr/>
      </vt:variant>
      <vt:variant>
        <vt:lpwstr>_Toc138851372</vt:lpwstr>
      </vt:variant>
      <vt:variant>
        <vt:i4>1703999</vt:i4>
      </vt:variant>
      <vt:variant>
        <vt:i4>38</vt:i4>
      </vt:variant>
      <vt:variant>
        <vt:i4>0</vt:i4>
      </vt:variant>
      <vt:variant>
        <vt:i4>5</vt:i4>
      </vt:variant>
      <vt:variant>
        <vt:lpwstr/>
      </vt:variant>
      <vt:variant>
        <vt:lpwstr>_Toc138851371</vt:lpwstr>
      </vt:variant>
      <vt:variant>
        <vt:i4>1703999</vt:i4>
      </vt:variant>
      <vt:variant>
        <vt:i4>32</vt:i4>
      </vt:variant>
      <vt:variant>
        <vt:i4>0</vt:i4>
      </vt:variant>
      <vt:variant>
        <vt:i4>5</vt:i4>
      </vt:variant>
      <vt:variant>
        <vt:lpwstr/>
      </vt:variant>
      <vt:variant>
        <vt:lpwstr>_Toc138851370</vt:lpwstr>
      </vt:variant>
      <vt:variant>
        <vt:i4>1769535</vt:i4>
      </vt:variant>
      <vt:variant>
        <vt:i4>26</vt:i4>
      </vt:variant>
      <vt:variant>
        <vt:i4>0</vt:i4>
      </vt:variant>
      <vt:variant>
        <vt:i4>5</vt:i4>
      </vt:variant>
      <vt:variant>
        <vt:lpwstr/>
      </vt:variant>
      <vt:variant>
        <vt:lpwstr>_Toc138851369</vt:lpwstr>
      </vt:variant>
      <vt:variant>
        <vt:i4>1769535</vt:i4>
      </vt:variant>
      <vt:variant>
        <vt:i4>20</vt:i4>
      </vt:variant>
      <vt:variant>
        <vt:i4>0</vt:i4>
      </vt:variant>
      <vt:variant>
        <vt:i4>5</vt:i4>
      </vt:variant>
      <vt:variant>
        <vt:lpwstr/>
      </vt:variant>
      <vt:variant>
        <vt:lpwstr>_Toc138851368</vt:lpwstr>
      </vt:variant>
      <vt:variant>
        <vt:i4>1769535</vt:i4>
      </vt:variant>
      <vt:variant>
        <vt:i4>14</vt:i4>
      </vt:variant>
      <vt:variant>
        <vt:i4>0</vt:i4>
      </vt:variant>
      <vt:variant>
        <vt:i4>5</vt:i4>
      </vt:variant>
      <vt:variant>
        <vt:lpwstr/>
      </vt:variant>
      <vt:variant>
        <vt:lpwstr>_Toc138851367</vt:lpwstr>
      </vt:variant>
      <vt:variant>
        <vt:i4>1769535</vt:i4>
      </vt:variant>
      <vt:variant>
        <vt:i4>8</vt:i4>
      </vt:variant>
      <vt:variant>
        <vt:i4>0</vt:i4>
      </vt:variant>
      <vt:variant>
        <vt:i4>5</vt:i4>
      </vt:variant>
      <vt:variant>
        <vt:lpwstr/>
      </vt:variant>
      <vt:variant>
        <vt:lpwstr>_Toc138851366</vt:lpwstr>
      </vt:variant>
      <vt:variant>
        <vt:i4>1769535</vt:i4>
      </vt:variant>
      <vt:variant>
        <vt:i4>2</vt:i4>
      </vt:variant>
      <vt:variant>
        <vt:i4>0</vt:i4>
      </vt:variant>
      <vt:variant>
        <vt:i4>5</vt:i4>
      </vt:variant>
      <vt:variant>
        <vt:lpwstr/>
      </vt:variant>
      <vt:variant>
        <vt:lpwstr>_Toc138851365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VARIATION GUIDELINES</dc:title>
  <dc:subject/>
  <dc:creator>Dylan Reynolds</dc:creator>
  <cp:keywords/>
  <cp:lastModifiedBy>Delmar Spence</cp:lastModifiedBy>
  <cp:revision>15</cp:revision>
  <cp:lastPrinted>2022-10-13T13:28:00Z</cp:lastPrinted>
  <dcterms:created xsi:type="dcterms:W3CDTF">2024-03-04T04:15:00Z</dcterms:created>
  <dcterms:modified xsi:type="dcterms:W3CDTF">2024-03-07T03:03:00Z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A787562</vt:lpwstr>
  </property>
  <property fmtid="{D5CDD505-2E9C-101B-9397-08002B2CF9AE}" pid="3" name="Objective-Title">
    <vt:lpwstr>Model Social Media Policy - Final (Tab 1)</vt:lpwstr>
  </property>
  <property fmtid="{D5CDD505-2E9C-101B-9397-08002B2CF9AE}" pid="4" name="Site Type">
    <vt:lpwstr>3;#Department|c786d8df-7b5d-4014-bc26-c45c2dabee8c</vt:lpwstr>
  </property>
  <property fmtid="{D5CDD505-2E9C-101B-9397-08002B2CF9AE}" pid="5" name="Business Activity">
    <vt:lpwstr>1;#Governance:Boundaries|4749e760-8b55-4afc-81bd-1e0f1ce21bcf</vt:lpwstr>
  </property>
  <property fmtid="{D5CDD505-2E9C-101B-9397-08002B2CF9AE}" pid="6" name="MediaServiceImageTags">
    <vt:lpwstr/>
  </property>
  <property fmtid="{D5CDD505-2E9C-101B-9397-08002B2CF9AE}" pid="7" name="ContentTypeId">
    <vt:lpwstr>0x0101002EA0ACC7199C6F48BBC1C50C26568B7000C9C9B633EFBCF448A8D308225A93AEFB</vt:lpwstr>
  </property>
  <property fmtid="{D5CDD505-2E9C-101B-9397-08002B2CF9AE}" pid="8" name="IWC Department">
    <vt:lpwstr>2;#Governance|0a284327-5909-435c-9fb9-89345e836ef3</vt:lpwstr>
  </property>
  <property fmtid="{D5CDD505-2E9C-101B-9397-08002B2CF9AE}" pid="9" name="Document Type">
    <vt:lpwstr/>
  </property>
</Properties>
</file>