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CAB0" w14:textId="79D35E63" w:rsidR="00A45114" w:rsidRDefault="00E92296" w:rsidP="00A45114">
      <w:pPr>
        <w:pStyle w:val="Title"/>
      </w:pPr>
      <w:r>
        <w:t xml:space="preserve">Customer </w:t>
      </w:r>
      <w:r w:rsidR="00B10056">
        <w:t>Experience Strategy</w:t>
      </w:r>
    </w:p>
    <w:p w14:paraId="5382D1D7" w14:textId="77777777" w:rsidR="00A65C6E" w:rsidRPr="00A65C6E" w:rsidRDefault="00A65C6E" w:rsidP="00A65C6E"/>
    <w:p w14:paraId="2FBBE6B9" w14:textId="520000F6" w:rsidR="00714FB4" w:rsidRPr="00C8374C" w:rsidRDefault="00714FB4" w:rsidP="00714FB4">
      <w:pPr>
        <w:pStyle w:val="Subtitle"/>
        <w:rPr>
          <w:color w:val="000000" w:themeColor="text1"/>
        </w:rPr>
      </w:pPr>
      <w:r w:rsidRPr="00C8374C">
        <w:rPr>
          <w:color w:val="000000" w:themeColor="text1"/>
        </w:rPr>
        <w:t>Engagement Outcomes Report</w:t>
      </w:r>
    </w:p>
    <w:p w14:paraId="2014B83E" w14:textId="6BB33064" w:rsidR="00714FB4" w:rsidRPr="00C8374C" w:rsidRDefault="00B10056" w:rsidP="00714FB4">
      <w:pPr>
        <w:pStyle w:val="Subtitle"/>
        <w:rPr>
          <w:color w:val="000000" w:themeColor="text1"/>
        </w:rPr>
      </w:pPr>
      <w:r w:rsidRPr="00C8374C">
        <w:rPr>
          <w:color w:val="000000" w:themeColor="text1"/>
        </w:rPr>
        <w:t xml:space="preserve">September </w:t>
      </w:r>
      <w:r w:rsidR="002C7708">
        <w:rPr>
          <w:color w:val="000000" w:themeColor="text1"/>
        </w:rPr>
        <w:t>20</w:t>
      </w:r>
      <w:r w:rsidRPr="00C8374C">
        <w:rPr>
          <w:color w:val="000000" w:themeColor="text1"/>
        </w:rPr>
        <w:t xml:space="preserve"> – October 18</w:t>
      </w:r>
      <w:proofErr w:type="gramStart"/>
      <w:r w:rsidR="005F5D02" w:rsidRPr="00C8374C">
        <w:rPr>
          <w:color w:val="000000" w:themeColor="text1"/>
        </w:rPr>
        <w:t xml:space="preserve"> </w:t>
      </w:r>
      <w:r w:rsidR="1B21CF69" w:rsidRPr="7B8386F0">
        <w:rPr>
          <w:color w:val="000000" w:themeColor="text1"/>
        </w:rPr>
        <w:t>2023</w:t>
      </w:r>
      <w:proofErr w:type="gramEnd"/>
    </w:p>
    <w:p w14:paraId="25FA823C" w14:textId="77777777" w:rsidR="00714FB4" w:rsidRDefault="00714FB4"/>
    <w:sdt>
      <w:sdtPr>
        <w:rPr>
          <w:rFonts w:asciiTheme="minorHAnsi" w:eastAsiaTheme="minorHAnsi" w:hAnsiTheme="minorHAnsi" w:cstheme="minorBidi"/>
          <w:color w:val="auto"/>
          <w:sz w:val="22"/>
          <w:szCs w:val="22"/>
          <w:lang w:val="en-AU"/>
        </w:rPr>
        <w:id w:val="-747965650"/>
        <w:docPartObj>
          <w:docPartGallery w:val="Table of Contents"/>
          <w:docPartUnique/>
        </w:docPartObj>
      </w:sdtPr>
      <w:sdtEndPr>
        <w:rPr>
          <w:b/>
          <w:bCs/>
          <w:noProof/>
        </w:rPr>
      </w:sdtEndPr>
      <w:sdtContent>
        <w:p w14:paraId="3F36D777" w14:textId="1A166F39" w:rsidR="001532B1" w:rsidRDefault="001532B1">
          <w:pPr>
            <w:pStyle w:val="TOCHeading"/>
          </w:pPr>
          <w:r>
            <w:t>Contents</w:t>
          </w:r>
        </w:p>
        <w:p w14:paraId="3BD32471" w14:textId="6C63C7AD" w:rsidR="00CE0DC8" w:rsidRDefault="00BB6228">
          <w:pPr>
            <w:pStyle w:val="TOC1"/>
            <w:tabs>
              <w:tab w:val="right" w:leader="dot" w:pos="9736"/>
            </w:tabs>
            <w:rPr>
              <w:rFonts w:eastAsiaTheme="minorEastAsia"/>
              <w:noProof/>
              <w:lang w:eastAsia="en-AU"/>
            </w:rPr>
          </w:pPr>
          <w:r>
            <w:fldChar w:fldCharType="begin"/>
          </w:r>
          <w:r>
            <w:instrText xml:space="preserve"> TOC \o "1-1" \h \z \u </w:instrText>
          </w:r>
          <w:r>
            <w:fldChar w:fldCharType="separate"/>
          </w:r>
          <w:hyperlink w:anchor="_Toc149136033" w:history="1">
            <w:r w:rsidR="00CE0DC8" w:rsidRPr="009C1B4A">
              <w:rPr>
                <w:rStyle w:val="Hyperlink"/>
                <w:noProof/>
              </w:rPr>
              <w:t>Summary</w:t>
            </w:r>
            <w:r w:rsidR="00CE0DC8">
              <w:rPr>
                <w:noProof/>
                <w:webHidden/>
              </w:rPr>
              <w:tab/>
            </w:r>
            <w:r w:rsidR="00CE0DC8">
              <w:rPr>
                <w:noProof/>
                <w:webHidden/>
              </w:rPr>
              <w:fldChar w:fldCharType="begin"/>
            </w:r>
            <w:r w:rsidR="00CE0DC8">
              <w:rPr>
                <w:noProof/>
                <w:webHidden/>
              </w:rPr>
              <w:instrText xml:space="preserve"> PAGEREF _Toc149136033 \h </w:instrText>
            </w:r>
            <w:r w:rsidR="00CE0DC8">
              <w:rPr>
                <w:noProof/>
                <w:webHidden/>
              </w:rPr>
            </w:r>
            <w:r w:rsidR="00CE0DC8">
              <w:rPr>
                <w:noProof/>
                <w:webHidden/>
              </w:rPr>
              <w:fldChar w:fldCharType="separate"/>
            </w:r>
            <w:r w:rsidR="00203562">
              <w:rPr>
                <w:noProof/>
                <w:webHidden/>
              </w:rPr>
              <w:t>2</w:t>
            </w:r>
            <w:r w:rsidR="00CE0DC8">
              <w:rPr>
                <w:noProof/>
                <w:webHidden/>
              </w:rPr>
              <w:fldChar w:fldCharType="end"/>
            </w:r>
          </w:hyperlink>
        </w:p>
        <w:p w14:paraId="2E29E608" w14:textId="77A6D5E3" w:rsidR="00CE0DC8" w:rsidRDefault="00F430F0">
          <w:pPr>
            <w:pStyle w:val="TOC1"/>
            <w:tabs>
              <w:tab w:val="right" w:leader="dot" w:pos="9736"/>
            </w:tabs>
            <w:rPr>
              <w:rFonts w:eastAsiaTheme="minorEastAsia"/>
              <w:noProof/>
              <w:lang w:eastAsia="en-AU"/>
            </w:rPr>
          </w:pPr>
          <w:hyperlink w:anchor="_Toc149136034" w:history="1">
            <w:r w:rsidR="00CE0DC8" w:rsidRPr="009C1B4A">
              <w:rPr>
                <w:rStyle w:val="Hyperlink"/>
                <w:noProof/>
              </w:rPr>
              <w:t>Project background</w:t>
            </w:r>
            <w:r w:rsidR="00CE0DC8">
              <w:rPr>
                <w:noProof/>
                <w:webHidden/>
              </w:rPr>
              <w:tab/>
            </w:r>
            <w:r w:rsidR="00CE0DC8">
              <w:rPr>
                <w:noProof/>
                <w:webHidden/>
              </w:rPr>
              <w:fldChar w:fldCharType="begin"/>
            </w:r>
            <w:r w:rsidR="00CE0DC8">
              <w:rPr>
                <w:noProof/>
                <w:webHidden/>
              </w:rPr>
              <w:instrText xml:space="preserve"> PAGEREF _Toc149136034 \h </w:instrText>
            </w:r>
            <w:r w:rsidR="00CE0DC8">
              <w:rPr>
                <w:noProof/>
                <w:webHidden/>
              </w:rPr>
            </w:r>
            <w:r w:rsidR="00CE0DC8">
              <w:rPr>
                <w:noProof/>
                <w:webHidden/>
              </w:rPr>
              <w:fldChar w:fldCharType="separate"/>
            </w:r>
            <w:r w:rsidR="00203562">
              <w:rPr>
                <w:noProof/>
                <w:webHidden/>
              </w:rPr>
              <w:t>3</w:t>
            </w:r>
            <w:r w:rsidR="00CE0DC8">
              <w:rPr>
                <w:noProof/>
                <w:webHidden/>
              </w:rPr>
              <w:fldChar w:fldCharType="end"/>
            </w:r>
          </w:hyperlink>
        </w:p>
        <w:p w14:paraId="186A98BA" w14:textId="7D4ACBDD" w:rsidR="00CE0DC8" w:rsidRDefault="00F430F0">
          <w:pPr>
            <w:pStyle w:val="TOC1"/>
            <w:tabs>
              <w:tab w:val="right" w:leader="dot" w:pos="9736"/>
            </w:tabs>
            <w:rPr>
              <w:rFonts w:eastAsiaTheme="minorEastAsia"/>
              <w:noProof/>
              <w:lang w:eastAsia="en-AU"/>
            </w:rPr>
          </w:pPr>
          <w:hyperlink w:anchor="_Toc149136035" w:history="1">
            <w:r w:rsidR="00CE0DC8" w:rsidRPr="009C1B4A">
              <w:rPr>
                <w:rStyle w:val="Hyperlink"/>
                <w:noProof/>
              </w:rPr>
              <w:t>Promotion and engagement methods</w:t>
            </w:r>
            <w:r w:rsidR="00CE0DC8">
              <w:rPr>
                <w:noProof/>
                <w:webHidden/>
              </w:rPr>
              <w:tab/>
            </w:r>
            <w:r w:rsidR="00CE0DC8">
              <w:rPr>
                <w:noProof/>
                <w:webHidden/>
              </w:rPr>
              <w:fldChar w:fldCharType="begin"/>
            </w:r>
            <w:r w:rsidR="00CE0DC8">
              <w:rPr>
                <w:noProof/>
                <w:webHidden/>
              </w:rPr>
              <w:instrText xml:space="preserve"> PAGEREF _Toc149136035 \h </w:instrText>
            </w:r>
            <w:r w:rsidR="00CE0DC8">
              <w:rPr>
                <w:noProof/>
                <w:webHidden/>
              </w:rPr>
            </w:r>
            <w:r w:rsidR="00CE0DC8">
              <w:rPr>
                <w:noProof/>
                <w:webHidden/>
              </w:rPr>
              <w:fldChar w:fldCharType="separate"/>
            </w:r>
            <w:r w:rsidR="00203562">
              <w:rPr>
                <w:noProof/>
                <w:webHidden/>
              </w:rPr>
              <w:t>4</w:t>
            </w:r>
            <w:r w:rsidR="00CE0DC8">
              <w:rPr>
                <w:noProof/>
                <w:webHidden/>
              </w:rPr>
              <w:fldChar w:fldCharType="end"/>
            </w:r>
          </w:hyperlink>
        </w:p>
        <w:p w14:paraId="4C71C68D" w14:textId="5E9105E1" w:rsidR="00CE0DC8" w:rsidRDefault="00F430F0">
          <w:pPr>
            <w:pStyle w:val="TOC1"/>
            <w:tabs>
              <w:tab w:val="right" w:leader="dot" w:pos="9736"/>
            </w:tabs>
            <w:rPr>
              <w:rFonts w:eastAsiaTheme="minorEastAsia"/>
              <w:noProof/>
              <w:lang w:eastAsia="en-AU"/>
            </w:rPr>
          </w:pPr>
          <w:hyperlink w:anchor="_Toc149136036" w:history="1">
            <w:r w:rsidR="00CE0DC8" w:rsidRPr="009C1B4A">
              <w:rPr>
                <w:rStyle w:val="Hyperlink"/>
                <w:noProof/>
              </w:rPr>
              <w:t>Who did we hear from?</w:t>
            </w:r>
            <w:r w:rsidR="00CE0DC8">
              <w:rPr>
                <w:noProof/>
                <w:webHidden/>
              </w:rPr>
              <w:tab/>
            </w:r>
            <w:r w:rsidR="00CE0DC8">
              <w:rPr>
                <w:noProof/>
                <w:webHidden/>
              </w:rPr>
              <w:fldChar w:fldCharType="begin"/>
            </w:r>
            <w:r w:rsidR="00CE0DC8">
              <w:rPr>
                <w:noProof/>
                <w:webHidden/>
              </w:rPr>
              <w:instrText xml:space="preserve"> PAGEREF _Toc149136036 \h </w:instrText>
            </w:r>
            <w:r w:rsidR="00CE0DC8">
              <w:rPr>
                <w:noProof/>
                <w:webHidden/>
              </w:rPr>
            </w:r>
            <w:r w:rsidR="00CE0DC8">
              <w:rPr>
                <w:noProof/>
                <w:webHidden/>
              </w:rPr>
              <w:fldChar w:fldCharType="separate"/>
            </w:r>
            <w:r w:rsidR="00203562">
              <w:rPr>
                <w:noProof/>
                <w:webHidden/>
              </w:rPr>
              <w:t>5</w:t>
            </w:r>
            <w:r w:rsidR="00CE0DC8">
              <w:rPr>
                <w:noProof/>
                <w:webHidden/>
              </w:rPr>
              <w:fldChar w:fldCharType="end"/>
            </w:r>
          </w:hyperlink>
        </w:p>
        <w:p w14:paraId="43DAE4CA" w14:textId="72242249" w:rsidR="00CE0DC8" w:rsidRDefault="00F430F0">
          <w:pPr>
            <w:pStyle w:val="TOC1"/>
            <w:tabs>
              <w:tab w:val="right" w:leader="dot" w:pos="9736"/>
            </w:tabs>
            <w:rPr>
              <w:rFonts w:eastAsiaTheme="minorEastAsia"/>
              <w:noProof/>
              <w:lang w:eastAsia="en-AU"/>
            </w:rPr>
          </w:pPr>
          <w:hyperlink w:anchor="_Toc149136037" w:history="1">
            <w:r w:rsidR="00CE0DC8" w:rsidRPr="009C1B4A">
              <w:rPr>
                <w:rStyle w:val="Hyperlink"/>
                <w:noProof/>
              </w:rPr>
              <w:t>Summary of feedback</w:t>
            </w:r>
            <w:r w:rsidR="00CE0DC8">
              <w:rPr>
                <w:noProof/>
                <w:webHidden/>
              </w:rPr>
              <w:tab/>
            </w:r>
            <w:r w:rsidR="00CE0DC8">
              <w:rPr>
                <w:noProof/>
                <w:webHidden/>
              </w:rPr>
              <w:fldChar w:fldCharType="begin"/>
            </w:r>
            <w:r w:rsidR="00CE0DC8">
              <w:rPr>
                <w:noProof/>
                <w:webHidden/>
              </w:rPr>
              <w:instrText xml:space="preserve"> PAGEREF _Toc149136037 \h </w:instrText>
            </w:r>
            <w:r w:rsidR="00CE0DC8">
              <w:rPr>
                <w:noProof/>
                <w:webHidden/>
              </w:rPr>
            </w:r>
            <w:r w:rsidR="00CE0DC8">
              <w:rPr>
                <w:noProof/>
                <w:webHidden/>
              </w:rPr>
              <w:fldChar w:fldCharType="separate"/>
            </w:r>
            <w:r w:rsidR="00203562">
              <w:rPr>
                <w:noProof/>
                <w:webHidden/>
              </w:rPr>
              <w:t>6</w:t>
            </w:r>
            <w:r w:rsidR="00CE0DC8">
              <w:rPr>
                <w:noProof/>
                <w:webHidden/>
              </w:rPr>
              <w:fldChar w:fldCharType="end"/>
            </w:r>
          </w:hyperlink>
        </w:p>
        <w:p w14:paraId="3F8803DB" w14:textId="2894BCBC" w:rsidR="00CE0DC8" w:rsidRDefault="00F430F0">
          <w:pPr>
            <w:pStyle w:val="TOC1"/>
            <w:tabs>
              <w:tab w:val="right" w:leader="dot" w:pos="9736"/>
            </w:tabs>
            <w:rPr>
              <w:rFonts w:eastAsiaTheme="minorEastAsia"/>
              <w:noProof/>
              <w:lang w:eastAsia="en-AU"/>
            </w:rPr>
          </w:pPr>
          <w:hyperlink w:anchor="_Toc149136038" w:history="1">
            <w:r w:rsidR="00CE0DC8" w:rsidRPr="009C1B4A">
              <w:rPr>
                <w:rStyle w:val="Hyperlink"/>
                <w:noProof/>
              </w:rPr>
              <w:t>Next steps</w:t>
            </w:r>
            <w:r w:rsidR="00CE0DC8">
              <w:rPr>
                <w:noProof/>
                <w:webHidden/>
              </w:rPr>
              <w:tab/>
            </w:r>
            <w:r w:rsidR="00CE0DC8">
              <w:rPr>
                <w:noProof/>
                <w:webHidden/>
              </w:rPr>
              <w:fldChar w:fldCharType="begin"/>
            </w:r>
            <w:r w:rsidR="00CE0DC8">
              <w:rPr>
                <w:noProof/>
                <w:webHidden/>
              </w:rPr>
              <w:instrText xml:space="preserve"> PAGEREF _Toc149136038 \h </w:instrText>
            </w:r>
            <w:r w:rsidR="00CE0DC8">
              <w:rPr>
                <w:noProof/>
                <w:webHidden/>
              </w:rPr>
            </w:r>
            <w:r w:rsidR="00CE0DC8">
              <w:rPr>
                <w:noProof/>
                <w:webHidden/>
              </w:rPr>
              <w:fldChar w:fldCharType="separate"/>
            </w:r>
            <w:r w:rsidR="00203562">
              <w:rPr>
                <w:noProof/>
                <w:webHidden/>
              </w:rPr>
              <w:t>9</w:t>
            </w:r>
            <w:r w:rsidR="00CE0DC8">
              <w:rPr>
                <w:noProof/>
                <w:webHidden/>
              </w:rPr>
              <w:fldChar w:fldCharType="end"/>
            </w:r>
          </w:hyperlink>
        </w:p>
        <w:p w14:paraId="6008C6AB" w14:textId="7B494A3C" w:rsidR="00CE0DC8" w:rsidRDefault="00F430F0">
          <w:pPr>
            <w:pStyle w:val="TOC1"/>
            <w:tabs>
              <w:tab w:val="right" w:leader="dot" w:pos="9736"/>
            </w:tabs>
            <w:rPr>
              <w:rFonts w:eastAsiaTheme="minorEastAsia"/>
              <w:noProof/>
              <w:lang w:eastAsia="en-AU"/>
            </w:rPr>
          </w:pPr>
          <w:hyperlink w:anchor="_Toc149136039" w:history="1">
            <w:r w:rsidR="00CE0DC8" w:rsidRPr="009C1B4A">
              <w:rPr>
                <w:rStyle w:val="Hyperlink"/>
                <w:noProof/>
              </w:rPr>
              <w:t>Appendix – Verbatim Comments</w:t>
            </w:r>
            <w:r w:rsidR="00CE0DC8">
              <w:rPr>
                <w:noProof/>
                <w:webHidden/>
              </w:rPr>
              <w:tab/>
            </w:r>
            <w:r w:rsidR="00CE0DC8">
              <w:rPr>
                <w:noProof/>
                <w:webHidden/>
              </w:rPr>
              <w:fldChar w:fldCharType="begin"/>
            </w:r>
            <w:r w:rsidR="00CE0DC8">
              <w:rPr>
                <w:noProof/>
                <w:webHidden/>
              </w:rPr>
              <w:instrText xml:space="preserve"> PAGEREF _Toc149136039 \h </w:instrText>
            </w:r>
            <w:r w:rsidR="00CE0DC8">
              <w:rPr>
                <w:noProof/>
                <w:webHidden/>
              </w:rPr>
            </w:r>
            <w:r w:rsidR="00CE0DC8">
              <w:rPr>
                <w:noProof/>
                <w:webHidden/>
              </w:rPr>
              <w:fldChar w:fldCharType="separate"/>
            </w:r>
            <w:r w:rsidR="00203562">
              <w:rPr>
                <w:noProof/>
                <w:webHidden/>
              </w:rPr>
              <w:t>10</w:t>
            </w:r>
            <w:r w:rsidR="00CE0DC8">
              <w:rPr>
                <w:noProof/>
                <w:webHidden/>
              </w:rPr>
              <w:fldChar w:fldCharType="end"/>
            </w:r>
          </w:hyperlink>
        </w:p>
        <w:p w14:paraId="35F4B9E3" w14:textId="4BBA6D5B" w:rsidR="001532B1" w:rsidRDefault="00BB6228">
          <w:r>
            <w:fldChar w:fldCharType="end"/>
          </w:r>
        </w:p>
      </w:sdtContent>
    </w:sdt>
    <w:p w14:paraId="600860C6" w14:textId="48D57A88" w:rsidR="00FB382C" w:rsidRPr="008F1507" w:rsidRDefault="00864AD4" w:rsidP="00E30031">
      <w:pPr>
        <w:pStyle w:val="Heading1"/>
        <w:spacing w:before="160" w:after="160"/>
      </w:pPr>
      <w:r>
        <w:br w:type="page"/>
      </w:r>
      <w:bookmarkStart w:id="0" w:name="_Toc149136033"/>
      <w:r w:rsidR="004D4D9F">
        <w:lastRenderedPageBreak/>
        <w:t>Summary</w:t>
      </w:r>
      <w:bookmarkEnd w:id="0"/>
    </w:p>
    <w:p w14:paraId="0469E286" w14:textId="68B1B243" w:rsidR="000731E7" w:rsidRDefault="004D74E2" w:rsidP="00EE0886">
      <w:r>
        <w:t xml:space="preserve">The </w:t>
      </w:r>
      <w:r w:rsidR="001C7104">
        <w:t xml:space="preserve">Inner West </w:t>
      </w:r>
      <w:r>
        <w:t>community was invited to provide feedback on Council’s draft Customer Experience Strategy</w:t>
      </w:r>
      <w:r w:rsidR="00493367">
        <w:t xml:space="preserve"> </w:t>
      </w:r>
      <w:r>
        <w:t xml:space="preserve">from 20 September to </w:t>
      </w:r>
      <w:r w:rsidR="00C86D10">
        <w:t>18 October 2023</w:t>
      </w:r>
      <w:r w:rsidR="002006CC">
        <w:t xml:space="preserve"> for a period of 28 days</w:t>
      </w:r>
      <w:r w:rsidR="00C86D10">
        <w:t>.</w:t>
      </w:r>
    </w:p>
    <w:p w14:paraId="11493DD5" w14:textId="77777777" w:rsidR="000731E7" w:rsidRDefault="00040E92" w:rsidP="00EE0886">
      <w:r w:rsidRPr="004146F4">
        <w:t>During the engagement period</w:t>
      </w:r>
      <w:r w:rsidR="000731E7">
        <w:t>:</w:t>
      </w:r>
    </w:p>
    <w:p w14:paraId="498BFFC2" w14:textId="37CE7011" w:rsidR="000731E7" w:rsidRDefault="00040E92" w:rsidP="0072616C">
      <w:pPr>
        <w:pStyle w:val="ListParagraph"/>
        <w:numPr>
          <w:ilvl w:val="0"/>
          <w:numId w:val="8"/>
        </w:numPr>
      </w:pPr>
      <w:r w:rsidRPr="004146F4">
        <w:t>the Your Say project page</w:t>
      </w:r>
      <w:r w:rsidR="00F226EC">
        <w:t xml:space="preserve"> was visited 344 times</w:t>
      </w:r>
    </w:p>
    <w:p w14:paraId="6B5B53C1" w14:textId="46DEB081" w:rsidR="006B7996" w:rsidRDefault="00AB2011" w:rsidP="0072616C">
      <w:pPr>
        <w:pStyle w:val="ListParagraph"/>
        <w:numPr>
          <w:ilvl w:val="0"/>
          <w:numId w:val="8"/>
        </w:numPr>
        <w:rPr>
          <w:ins w:id="1" w:author="Peter Jackson" w:date="2023-10-31T09:05:00Z"/>
        </w:rPr>
      </w:pPr>
      <w:r>
        <w:t xml:space="preserve">the draft </w:t>
      </w:r>
      <w:r w:rsidR="00726BFB">
        <w:t>Strategy</w:t>
      </w:r>
      <w:r w:rsidR="00F81644">
        <w:t xml:space="preserve"> was downloaded 95 times</w:t>
      </w:r>
    </w:p>
    <w:p w14:paraId="6826145C" w14:textId="7788C6D8" w:rsidR="0082690A" w:rsidRDefault="0082690A" w:rsidP="0072616C">
      <w:pPr>
        <w:pStyle w:val="ListParagraph"/>
        <w:numPr>
          <w:ilvl w:val="0"/>
          <w:numId w:val="8"/>
        </w:numPr>
      </w:pPr>
      <w:ins w:id="2" w:author="Peter Jackson" w:date="2023-10-31T09:05:00Z">
        <w:r>
          <w:t xml:space="preserve">the draft Strategy was viewed 77 times </w:t>
        </w:r>
      </w:ins>
      <w:r w:rsidR="00F430F0">
        <w:t>through a flip book tool</w:t>
      </w:r>
    </w:p>
    <w:p w14:paraId="7BE96719" w14:textId="1622694A" w:rsidR="00946312" w:rsidRDefault="00946312" w:rsidP="0072616C">
      <w:pPr>
        <w:pStyle w:val="ListParagraph"/>
        <w:numPr>
          <w:ilvl w:val="0"/>
          <w:numId w:val="8"/>
        </w:numPr>
      </w:pPr>
      <w:r>
        <w:t xml:space="preserve">75% of </w:t>
      </w:r>
      <w:r w:rsidR="00E22B48">
        <w:t xml:space="preserve">the total 12 </w:t>
      </w:r>
      <w:r>
        <w:t>respondents supported the strategy</w:t>
      </w:r>
    </w:p>
    <w:p w14:paraId="4FE05CDD" w14:textId="421745CD" w:rsidR="006B7996" w:rsidRDefault="00726BFB" w:rsidP="0072616C">
      <w:pPr>
        <w:pStyle w:val="ListParagraph"/>
        <w:numPr>
          <w:ilvl w:val="0"/>
          <w:numId w:val="8"/>
        </w:numPr>
      </w:pPr>
      <w:r>
        <w:t>11</w:t>
      </w:r>
      <w:r w:rsidR="00040E92" w:rsidRPr="004146F4">
        <w:t xml:space="preserve"> participants completed the online survey</w:t>
      </w:r>
      <w:r w:rsidR="001237CC">
        <w:t xml:space="preserve"> </w:t>
      </w:r>
    </w:p>
    <w:p w14:paraId="0F616AE9" w14:textId="179A2D06" w:rsidR="00232D84" w:rsidRDefault="00232D84" w:rsidP="0072616C">
      <w:pPr>
        <w:pStyle w:val="ListParagraph"/>
        <w:numPr>
          <w:ilvl w:val="0"/>
          <w:numId w:val="8"/>
        </w:numPr>
      </w:pPr>
      <w:r>
        <w:t>1 participant sent feedback via email.</w:t>
      </w:r>
    </w:p>
    <w:p w14:paraId="788889C2" w14:textId="1975B73D" w:rsidR="008346D4" w:rsidRDefault="00864CE4" w:rsidP="00864CE4">
      <w:r>
        <w:t xml:space="preserve">The overall sentiment was positive and supportive of </w:t>
      </w:r>
      <w:r w:rsidR="00AF3225">
        <w:t>Council adopting the Customer Experience Strategy</w:t>
      </w:r>
      <w:r w:rsidR="00A577AC">
        <w:t>.</w:t>
      </w:r>
      <w:r w:rsidR="006724B7">
        <w:t xml:space="preserve"> </w:t>
      </w:r>
      <w:r w:rsidR="008B3811">
        <w:t>Nine</w:t>
      </w:r>
      <w:r w:rsidR="006724B7">
        <w:t xml:space="preserve"> respondents</w:t>
      </w:r>
      <w:r w:rsidR="007837A0">
        <w:t xml:space="preserve"> were supportive</w:t>
      </w:r>
      <w:r w:rsidR="006724B7">
        <w:t xml:space="preserve">, </w:t>
      </w:r>
      <w:r w:rsidR="000C028B">
        <w:t>two</w:t>
      </w:r>
      <w:r w:rsidR="006724B7">
        <w:t xml:space="preserve"> were unsure and only </w:t>
      </w:r>
      <w:r w:rsidR="000C028B">
        <w:t>one</w:t>
      </w:r>
      <w:r w:rsidR="006724B7">
        <w:t xml:space="preserve"> was </w:t>
      </w:r>
      <w:del w:id="3" w:author="Peter Jackson" w:date="2023-10-31T09:05:00Z">
        <w:r w:rsidR="006724B7" w:rsidDel="0082690A">
          <w:delText>against adoption</w:delText>
        </w:r>
      </w:del>
      <w:ins w:id="4" w:author="Peter Jackson" w:date="2023-10-31T09:05:00Z">
        <w:r w:rsidR="0082690A">
          <w:t>not supportive</w:t>
        </w:r>
      </w:ins>
      <w:r w:rsidR="006724B7">
        <w:t>.</w:t>
      </w:r>
      <w:r w:rsidR="00826255">
        <w:t xml:space="preserve"> </w:t>
      </w:r>
      <w:r w:rsidR="00CC1D29">
        <w:t xml:space="preserve">Respondents </w:t>
      </w:r>
      <w:r w:rsidR="000D1ADE">
        <w:t>were also asked</w:t>
      </w:r>
      <w:r w:rsidR="004B5516">
        <w:t xml:space="preserve"> to explain their answer.</w:t>
      </w:r>
    </w:p>
    <w:p w14:paraId="5AA530BC" w14:textId="2729A1EF" w:rsidR="00077135" w:rsidRDefault="00400C74" w:rsidP="00864CE4">
      <w:r>
        <w:t xml:space="preserve">Respondents </w:t>
      </w:r>
      <w:r w:rsidR="00DB4604">
        <w:t>positively highlighted:</w:t>
      </w:r>
    </w:p>
    <w:p w14:paraId="63D1A582" w14:textId="50D12ADE" w:rsidR="003F04DE" w:rsidRDefault="001037A1" w:rsidP="003F04DE">
      <w:pPr>
        <w:pStyle w:val="ListParagraph"/>
        <w:numPr>
          <w:ilvl w:val="0"/>
          <w:numId w:val="9"/>
        </w:numPr>
      </w:pPr>
      <w:r>
        <w:t>c</w:t>
      </w:r>
      <w:r w:rsidR="00BD5E99">
        <w:t xml:space="preserve">ustomer service benchmarks </w:t>
      </w:r>
    </w:p>
    <w:p w14:paraId="0965CC74" w14:textId="0B22DAFB" w:rsidR="001934F1" w:rsidRDefault="001037A1" w:rsidP="003F04DE">
      <w:pPr>
        <w:pStyle w:val="ListParagraph"/>
        <w:numPr>
          <w:ilvl w:val="0"/>
          <w:numId w:val="9"/>
        </w:numPr>
      </w:pPr>
      <w:r>
        <w:t>d</w:t>
      </w:r>
      <w:r w:rsidR="00DB4604">
        <w:t>igital improvements</w:t>
      </w:r>
    </w:p>
    <w:p w14:paraId="1154495B" w14:textId="2EE792C7" w:rsidR="00DB4604" w:rsidRDefault="00576F2B" w:rsidP="003F04DE">
      <w:pPr>
        <w:pStyle w:val="ListParagraph"/>
        <w:numPr>
          <w:ilvl w:val="0"/>
          <w:numId w:val="9"/>
        </w:numPr>
      </w:pPr>
      <w:r>
        <w:t>c</w:t>
      </w:r>
      <w:r w:rsidR="00B1613D">
        <w:t xml:space="preserve">ommitment to </w:t>
      </w:r>
      <w:r w:rsidR="00576FCE">
        <w:t xml:space="preserve">multicultural and inclusive </w:t>
      </w:r>
      <w:r w:rsidR="0011624A">
        <w:t>services</w:t>
      </w:r>
    </w:p>
    <w:p w14:paraId="51D6F521" w14:textId="2AA1C781" w:rsidR="00AA6AE4" w:rsidRDefault="005710AF" w:rsidP="003F04DE">
      <w:pPr>
        <w:pStyle w:val="ListParagraph"/>
        <w:numPr>
          <w:ilvl w:val="0"/>
          <w:numId w:val="9"/>
        </w:numPr>
      </w:pPr>
      <w:r>
        <w:t>a</w:t>
      </w:r>
      <w:r w:rsidR="00AA6AE4">
        <w:t>ccurate reflection of community concerns and feedback</w:t>
      </w:r>
      <w:r w:rsidR="000F4606">
        <w:t>.</w:t>
      </w:r>
    </w:p>
    <w:p w14:paraId="7178963A" w14:textId="562B34A5" w:rsidR="00040E92" w:rsidRPr="004146F4" w:rsidRDefault="00040E92" w:rsidP="00EE0886">
      <w:r w:rsidRPr="004146F4">
        <w:t xml:space="preserve">Key suggestions </w:t>
      </w:r>
      <w:r w:rsidR="0088488C">
        <w:t>for improvements</w:t>
      </w:r>
      <w:r w:rsidRPr="004146F4">
        <w:t xml:space="preserve"> include</w:t>
      </w:r>
      <w:r w:rsidR="00E100EF">
        <w:t>d</w:t>
      </w:r>
      <w:r w:rsidR="009A7815">
        <w:t>:</w:t>
      </w:r>
    </w:p>
    <w:p w14:paraId="7080AE36" w14:textId="18D8446C" w:rsidR="0072616C" w:rsidRDefault="001C7104" w:rsidP="0026196C">
      <w:pPr>
        <w:pStyle w:val="ListParagraph"/>
        <w:numPr>
          <w:ilvl w:val="0"/>
          <w:numId w:val="6"/>
        </w:numPr>
        <w:rPr>
          <w:color w:val="000000" w:themeColor="text1"/>
        </w:rPr>
      </w:pPr>
      <w:r>
        <w:rPr>
          <w:color w:val="000000" w:themeColor="text1"/>
        </w:rPr>
        <w:t>i</w:t>
      </w:r>
      <w:r w:rsidR="006214A4">
        <w:rPr>
          <w:color w:val="000000" w:themeColor="text1"/>
        </w:rPr>
        <w:t>nclusion of “Dementia-friendly community”</w:t>
      </w:r>
      <w:r w:rsidR="005C6B01">
        <w:rPr>
          <w:color w:val="000000" w:themeColor="text1"/>
        </w:rPr>
        <w:t xml:space="preserve"> </w:t>
      </w:r>
      <w:r w:rsidR="00AF1692">
        <w:rPr>
          <w:color w:val="000000" w:themeColor="text1"/>
        </w:rPr>
        <w:t>as a</w:t>
      </w:r>
      <w:r w:rsidR="003C579E">
        <w:rPr>
          <w:color w:val="000000" w:themeColor="text1"/>
        </w:rPr>
        <w:t xml:space="preserve">n action in </w:t>
      </w:r>
      <w:r w:rsidR="00203562">
        <w:rPr>
          <w:color w:val="000000" w:themeColor="text1"/>
        </w:rPr>
        <w:t>the</w:t>
      </w:r>
      <w:r w:rsidR="004631D6">
        <w:rPr>
          <w:color w:val="000000" w:themeColor="text1"/>
        </w:rPr>
        <w:t xml:space="preserve"> </w:t>
      </w:r>
      <w:r w:rsidR="001448CF">
        <w:rPr>
          <w:color w:val="000000" w:themeColor="text1"/>
        </w:rPr>
        <w:t>final Strategy</w:t>
      </w:r>
    </w:p>
    <w:p w14:paraId="3CF729B1" w14:textId="6E95A16C" w:rsidR="006214A4" w:rsidRDefault="001C7104" w:rsidP="0026196C">
      <w:pPr>
        <w:pStyle w:val="ListParagraph"/>
        <w:numPr>
          <w:ilvl w:val="0"/>
          <w:numId w:val="6"/>
        </w:numPr>
        <w:rPr>
          <w:color w:val="000000" w:themeColor="text1"/>
        </w:rPr>
      </w:pPr>
      <w:r>
        <w:rPr>
          <w:color w:val="000000" w:themeColor="text1"/>
        </w:rPr>
        <w:t>d</w:t>
      </w:r>
      <w:r w:rsidR="00F2331C">
        <w:rPr>
          <w:color w:val="000000" w:themeColor="text1"/>
        </w:rPr>
        <w:t>elivery of a Council smartphone app earlier than FY25-26</w:t>
      </w:r>
    </w:p>
    <w:p w14:paraId="3B7CDBBA" w14:textId="48BEF4B1" w:rsidR="006214A4" w:rsidRDefault="001C7104" w:rsidP="001C7104">
      <w:pPr>
        <w:pStyle w:val="ListParagraph"/>
        <w:numPr>
          <w:ilvl w:val="0"/>
          <w:numId w:val="6"/>
        </w:numPr>
        <w:rPr>
          <w:color w:val="000000" w:themeColor="text1"/>
        </w:rPr>
      </w:pPr>
      <w:r>
        <w:rPr>
          <w:color w:val="000000" w:themeColor="text1"/>
        </w:rPr>
        <w:t xml:space="preserve">inclusion of </w:t>
      </w:r>
      <w:r w:rsidR="00A977DC">
        <w:rPr>
          <w:color w:val="000000" w:themeColor="text1"/>
        </w:rPr>
        <w:t>assisting residents</w:t>
      </w:r>
      <w:r>
        <w:rPr>
          <w:color w:val="000000" w:themeColor="text1"/>
        </w:rPr>
        <w:t xml:space="preserve"> in dealing with other Government agencies</w:t>
      </w:r>
    </w:p>
    <w:p w14:paraId="74B1AABF" w14:textId="3249015E" w:rsidR="00003D17" w:rsidRPr="001C7104" w:rsidRDefault="00003D17" w:rsidP="009249BB">
      <w:pPr>
        <w:pStyle w:val="ListParagraph"/>
        <w:ind w:firstLine="0"/>
        <w:rPr>
          <w:color w:val="000000" w:themeColor="text1"/>
        </w:rPr>
      </w:pPr>
    </w:p>
    <w:p w14:paraId="5F7EE5D7" w14:textId="5B37D401" w:rsidR="000E0BAA" w:rsidRDefault="0030798D">
      <w:pPr>
        <w:rPr>
          <w:color w:val="000000" w:themeColor="text1"/>
        </w:rPr>
      </w:pPr>
      <w:r>
        <w:rPr>
          <w:color w:val="000000" w:themeColor="text1"/>
        </w:rPr>
        <w:t>The survey comments also included</w:t>
      </w:r>
      <w:r w:rsidR="000E0BAA">
        <w:rPr>
          <w:color w:val="000000" w:themeColor="text1"/>
        </w:rPr>
        <w:t xml:space="preserve"> </w:t>
      </w:r>
      <w:r w:rsidR="00393287">
        <w:rPr>
          <w:color w:val="000000" w:themeColor="text1"/>
        </w:rPr>
        <w:t xml:space="preserve">general </w:t>
      </w:r>
      <w:r w:rsidR="000E0BAA">
        <w:rPr>
          <w:color w:val="000000" w:themeColor="text1"/>
        </w:rPr>
        <w:t xml:space="preserve">suggestions </w:t>
      </w:r>
      <w:r w:rsidR="008D73A4">
        <w:rPr>
          <w:color w:val="000000" w:themeColor="text1"/>
        </w:rPr>
        <w:t>such as</w:t>
      </w:r>
      <w:r w:rsidR="000E0BAA">
        <w:rPr>
          <w:color w:val="000000" w:themeColor="text1"/>
        </w:rPr>
        <w:t xml:space="preserve"> </w:t>
      </w:r>
      <w:r w:rsidR="006B4BF4">
        <w:rPr>
          <w:color w:val="000000" w:themeColor="text1"/>
        </w:rPr>
        <w:t>improving staff response to answering calls,</w:t>
      </w:r>
      <w:r w:rsidR="000A6781">
        <w:rPr>
          <w:color w:val="000000" w:themeColor="text1"/>
        </w:rPr>
        <w:t xml:space="preserve"> </w:t>
      </w:r>
      <w:r w:rsidR="00D64C40">
        <w:rPr>
          <w:color w:val="000000" w:themeColor="text1"/>
        </w:rPr>
        <w:t>authentication</w:t>
      </w:r>
      <w:r w:rsidR="000A6781">
        <w:rPr>
          <w:color w:val="000000" w:themeColor="text1"/>
        </w:rPr>
        <w:t xml:space="preserve"> on the online portal and </w:t>
      </w:r>
      <w:r w:rsidR="008D73A4">
        <w:rPr>
          <w:color w:val="000000" w:themeColor="text1"/>
        </w:rPr>
        <w:t>getting the basics right.</w:t>
      </w:r>
      <w:r w:rsidR="007C5D5C">
        <w:rPr>
          <w:color w:val="000000" w:themeColor="text1"/>
        </w:rPr>
        <w:t xml:space="preserve"> </w:t>
      </w:r>
    </w:p>
    <w:p w14:paraId="4B77F11A" w14:textId="582C08A8" w:rsidR="004D4D9F" w:rsidRPr="004146F4" w:rsidRDefault="004D4D9F">
      <w:pPr>
        <w:rPr>
          <w:rFonts w:asciiTheme="majorHAnsi" w:eastAsiaTheme="majorEastAsia" w:hAnsiTheme="majorHAnsi" w:cstheme="majorBidi"/>
          <w:b/>
          <w:bCs/>
          <w:color w:val="FF0000"/>
          <w:sz w:val="32"/>
          <w:szCs w:val="32"/>
        </w:rPr>
      </w:pPr>
      <w:r w:rsidRPr="004146F4">
        <w:rPr>
          <w:color w:val="FF0000"/>
        </w:rPr>
        <w:br w:type="page"/>
      </w:r>
    </w:p>
    <w:p w14:paraId="6F851C6E" w14:textId="3EC29FC4" w:rsidR="00714FB4" w:rsidRDefault="00714FB4" w:rsidP="00E30031">
      <w:pPr>
        <w:pStyle w:val="Heading1"/>
        <w:spacing w:before="160" w:after="160"/>
      </w:pPr>
      <w:bookmarkStart w:id="5" w:name="_Toc149136034"/>
      <w:r w:rsidRPr="00E449F6">
        <w:lastRenderedPageBreak/>
        <w:t>Project background</w:t>
      </w:r>
      <w:bookmarkEnd w:id="5"/>
    </w:p>
    <w:p w14:paraId="2A8A7674" w14:textId="2ED56AC7" w:rsidR="00274D65" w:rsidRDefault="00274D65" w:rsidP="00E30031">
      <w:pPr>
        <w:pStyle w:val="Instructions"/>
        <w:spacing w:before="160"/>
        <w:rPr>
          <w:i w:val="0"/>
          <w:iCs w:val="0"/>
          <w:color w:val="auto"/>
        </w:rPr>
      </w:pPr>
      <w:r w:rsidRPr="00297087">
        <w:rPr>
          <w:rFonts w:asciiTheme="minorHAnsi" w:hAnsiTheme="minorHAnsi" w:cstheme="minorBidi"/>
          <w:i w:val="0"/>
          <w:iCs w:val="0"/>
          <w:color w:val="auto"/>
        </w:rPr>
        <w:t xml:space="preserve">Inner West Council </w:t>
      </w:r>
      <w:r w:rsidR="003A0DB6">
        <w:rPr>
          <w:rFonts w:asciiTheme="minorHAnsi" w:hAnsiTheme="minorHAnsi" w:cstheme="minorBidi"/>
          <w:i w:val="0"/>
          <w:iCs w:val="0"/>
          <w:color w:val="auto"/>
        </w:rPr>
        <w:t xml:space="preserve">developed a draft </w:t>
      </w:r>
      <w:r w:rsidRPr="00297087">
        <w:rPr>
          <w:rFonts w:asciiTheme="minorHAnsi" w:hAnsiTheme="minorHAnsi" w:cstheme="minorBidi"/>
          <w:i w:val="0"/>
          <w:iCs w:val="0"/>
          <w:color w:val="auto"/>
        </w:rPr>
        <w:t>Customer Experience Strategy to cultivate a culture of service excellence, improve customer satisfaction and enhance the community’s</w:t>
      </w:r>
      <w:r>
        <w:rPr>
          <w:i w:val="0"/>
          <w:iCs w:val="0"/>
          <w:color w:val="auto"/>
        </w:rPr>
        <w:t xml:space="preserve"> experience when interacting with Council. The Strategy encapsulate</w:t>
      </w:r>
      <w:r w:rsidR="003A0DB6">
        <w:rPr>
          <w:i w:val="0"/>
          <w:iCs w:val="0"/>
          <w:color w:val="auto"/>
        </w:rPr>
        <w:t>s</w:t>
      </w:r>
      <w:r>
        <w:rPr>
          <w:i w:val="0"/>
          <w:iCs w:val="0"/>
          <w:color w:val="auto"/>
        </w:rPr>
        <w:t xml:space="preserve"> Council’s vision for a great customer experience, establish key objectives, initiatives and present</w:t>
      </w:r>
      <w:r w:rsidR="003A0DB6">
        <w:rPr>
          <w:i w:val="0"/>
          <w:iCs w:val="0"/>
          <w:color w:val="auto"/>
        </w:rPr>
        <w:t>s</w:t>
      </w:r>
      <w:r>
        <w:rPr>
          <w:i w:val="0"/>
          <w:iCs w:val="0"/>
          <w:color w:val="auto"/>
        </w:rPr>
        <w:t xml:space="preserve"> a comprehensive </w:t>
      </w:r>
      <w:r w:rsidR="005A2488">
        <w:rPr>
          <w:i w:val="0"/>
          <w:iCs w:val="0"/>
          <w:color w:val="auto"/>
        </w:rPr>
        <w:t>three</w:t>
      </w:r>
      <w:r>
        <w:rPr>
          <w:i w:val="0"/>
          <w:iCs w:val="0"/>
          <w:color w:val="auto"/>
        </w:rPr>
        <w:t>-year plan for implementation and continuous improvement. </w:t>
      </w:r>
    </w:p>
    <w:p w14:paraId="1CEF01EE" w14:textId="34458A74" w:rsidR="00274D65" w:rsidRDefault="00274D65" w:rsidP="00274D65">
      <w:pPr>
        <w:pStyle w:val="Instructions"/>
        <w:rPr>
          <w:i w:val="0"/>
          <w:iCs w:val="0"/>
          <w:color w:val="auto"/>
        </w:rPr>
      </w:pPr>
      <w:r>
        <w:rPr>
          <w:i w:val="0"/>
          <w:iCs w:val="0"/>
          <w:color w:val="auto"/>
        </w:rPr>
        <w:t xml:space="preserve">A community engagement plan was developed to undertake broad consultation to </w:t>
      </w:r>
      <w:r w:rsidR="00794F3C">
        <w:rPr>
          <w:i w:val="0"/>
          <w:iCs w:val="0"/>
          <w:color w:val="auto"/>
        </w:rPr>
        <w:t>get</w:t>
      </w:r>
      <w:r>
        <w:rPr>
          <w:i w:val="0"/>
          <w:iCs w:val="0"/>
          <w:color w:val="auto"/>
        </w:rPr>
        <w:t xml:space="preserve"> as many ideas and as much feedback as possible. </w:t>
      </w:r>
      <w:r w:rsidR="00BC6419">
        <w:rPr>
          <w:i w:val="0"/>
          <w:iCs w:val="0"/>
          <w:color w:val="auto"/>
        </w:rPr>
        <w:t xml:space="preserve">Over 1,200 community members provided feedback </w:t>
      </w:r>
      <w:r w:rsidR="002322E4">
        <w:rPr>
          <w:i w:val="0"/>
          <w:iCs w:val="0"/>
          <w:color w:val="auto"/>
        </w:rPr>
        <w:t>during</w:t>
      </w:r>
      <w:r w:rsidR="00BC6419">
        <w:rPr>
          <w:i w:val="0"/>
          <w:iCs w:val="0"/>
          <w:color w:val="auto"/>
        </w:rPr>
        <w:t xml:space="preserve"> the </w:t>
      </w:r>
      <w:r w:rsidR="002322E4">
        <w:rPr>
          <w:i w:val="0"/>
          <w:iCs w:val="0"/>
          <w:color w:val="auto"/>
        </w:rPr>
        <w:t>engagement period.</w:t>
      </w:r>
      <w:r w:rsidR="008D2203">
        <w:rPr>
          <w:i w:val="0"/>
          <w:iCs w:val="0"/>
          <w:color w:val="auto"/>
        </w:rPr>
        <w:t xml:space="preserve"> </w:t>
      </w:r>
      <w:r w:rsidR="009C3FC2">
        <w:rPr>
          <w:i w:val="0"/>
          <w:iCs w:val="0"/>
          <w:color w:val="auto"/>
        </w:rPr>
        <w:t>F</w:t>
      </w:r>
      <w:r w:rsidR="007D52B8">
        <w:rPr>
          <w:i w:val="0"/>
          <w:iCs w:val="0"/>
          <w:color w:val="auto"/>
        </w:rPr>
        <w:t xml:space="preserve">eedback was collected </w:t>
      </w:r>
      <w:r w:rsidR="00AD445B">
        <w:rPr>
          <w:i w:val="0"/>
          <w:iCs w:val="0"/>
          <w:color w:val="auto"/>
        </w:rPr>
        <w:t>through</w:t>
      </w:r>
      <w:r w:rsidR="007D52B8">
        <w:rPr>
          <w:i w:val="0"/>
          <w:iCs w:val="0"/>
          <w:color w:val="auto"/>
        </w:rPr>
        <w:t xml:space="preserve"> four in-person workshops</w:t>
      </w:r>
      <w:r w:rsidR="00AD445B">
        <w:rPr>
          <w:i w:val="0"/>
          <w:iCs w:val="0"/>
          <w:color w:val="auto"/>
        </w:rPr>
        <w:t xml:space="preserve">, an online </w:t>
      </w:r>
      <w:proofErr w:type="gramStart"/>
      <w:r w:rsidR="00AD445B">
        <w:rPr>
          <w:i w:val="0"/>
          <w:iCs w:val="0"/>
          <w:color w:val="auto"/>
        </w:rPr>
        <w:t>survey</w:t>
      </w:r>
      <w:proofErr w:type="gramEnd"/>
      <w:r w:rsidR="00AD445B">
        <w:rPr>
          <w:i w:val="0"/>
          <w:iCs w:val="0"/>
          <w:color w:val="auto"/>
        </w:rPr>
        <w:t xml:space="preserve"> and a telephone survey.</w:t>
      </w:r>
    </w:p>
    <w:p w14:paraId="1829CD5F" w14:textId="1F96251B" w:rsidR="00274D65" w:rsidRDefault="00274D65" w:rsidP="00274D65">
      <w:pPr>
        <w:pStyle w:val="Instructions"/>
        <w:rPr>
          <w:i w:val="0"/>
          <w:iCs w:val="0"/>
          <w:color w:val="auto"/>
        </w:rPr>
      </w:pPr>
      <w:r>
        <w:rPr>
          <w:i w:val="0"/>
          <w:iCs w:val="0"/>
          <w:color w:val="auto"/>
        </w:rPr>
        <w:t xml:space="preserve">Feedback and insights gained through the engagement process </w:t>
      </w:r>
      <w:r w:rsidR="002B6220">
        <w:rPr>
          <w:i w:val="0"/>
          <w:iCs w:val="0"/>
          <w:color w:val="auto"/>
        </w:rPr>
        <w:t>were</w:t>
      </w:r>
      <w:r w:rsidR="009B6D7A">
        <w:rPr>
          <w:i w:val="0"/>
          <w:iCs w:val="0"/>
          <w:color w:val="auto"/>
        </w:rPr>
        <w:t xml:space="preserve"> analysed and</w:t>
      </w:r>
      <w:r>
        <w:rPr>
          <w:i w:val="0"/>
          <w:iCs w:val="0"/>
          <w:color w:val="auto"/>
        </w:rPr>
        <w:t xml:space="preserve"> develop</w:t>
      </w:r>
      <w:r w:rsidR="002B6220">
        <w:rPr>
          <w:i w:val="0"/>
          <w:iCs w:val="0"/>
          <w:color w:val="auto"/>
        </w:rPr>
        <w:t>ed into</w:t>
      </w:r>
      <w:r>
        <w:rPr>
          <w:i w:val="0"/>
          <w:iCs w:val="0"/>
          <w:color w:val="auto"/>
        </w:rPr>
        <w:t xml:space="preserve"> a </w:t>
      </w:r>
      <w:r w:rsidR="00A56BE9">
        <w:rPr>
          <w:i w:val="0"/>
          <w:iCs w:val="0"/>
          <w:color w:val="auto"/>
        </w:rPr>
        <w:t xml:space="preserve">draft </w:t>
      </w:r>
      <w:r>
        <w:rPr>
          <w:i w:val="0"/>
          <w:iCs w:val="0"/>
          <w:color w:val="auto"/>
        </w:rPr>
        <w:t xml:space="preserve">Strategy </w:t>
      </w:r>
      <w:r w:rsidR="00B310B0">
        <w:rPr>
          <w:i w:val="0"/>
          <w:iCs w:val="0"/>
          <w:color w:val="auto"/>
        </w:rPr>
        <w:t>to</w:t>
      </w:r>
      <w:r>
        <w:rPr>
          <w:i w:val="0"/>
          <w:iCs w:val="0"/>
          <w:color w:val="auto"/>
        </w:rPr>
        <w:t xml:space="preserve"> reflect the current and future needs of the community.</w:t>
      </w:r>
    </w:p>
    <w:p w14:paraId="4FA56C1D" w14:textId="46F7D002" w:rsidR="002322E4" w:rsidRDefault="00E026EE" w:rsidP="00EE0886">
      <w:r>
        <w:t>The draft Strategy</w:t>
      </w:r>
      <w:r w:rsidR="00192E36">
        <w:t xml:space="preserve"> was presented to </w:t>
      </w:r>
      <w:r w:rsidR="00201292">
        <w:t>Council on Tuesday 12 September 2023</w:t>
      </w:r>
      <w:r w:rsidR="00225C32">
        <w:t xml:space="preserve"> and</w:t>
      </w:r>
      <w:r w:rsidR="004F4B0D">
        <w:t xml:space="preserve"> </w:t>
      </w:r>
      <w:r w:rsidR="00201292">
        <w:t>was endorsed to go on public exhibition for a period of 28 days.</w:t>
      </w:r>
    </w:p>
    <w:p w14:paraId="17BA7AED" w14:textId="41771F66" w:rsidR="009D1891" w:rsidRPr="00FE57EC" w:rsidRDefault="00D93294" w:rsidP="00EE0886">
      <w:r>
        <w:t>The public exhibition ran from September 20 to October 18</w:t>
      </w:r>
      <w:proofErr w:type="gramStart"/>
      <w:r>
        <w:t xml:space="preserve"> 2023</w:t>
      </w:r>
      <w:proofErr w:type="gramEnd"/>
      <w:r w:rsidR="004F058D">
        <w:t>.</w:t>
      </w:r>
      <w:r>
        <w:t xml:space="preserve"> </w:t>
      </w:r>
      <w:r w:rsidR="004F058D">
        <w:t>T</w:t>
      </w:r>
      <w:r w:rsidR="00D51531">
        <w:t>he community w</w:t>
      </w:r>
      <w:r w:rsidR="00293CC8">
        <w:t>ere</w:t>
      </w:r>
      <w:r w:rsidR="0042698E">
        <w:t xml:space="preserve"> </w:t>
      </w:r>
      <w:r w:rsidR="00D51531">
        <w:t xml:space="preserve">invited to </w:t>
      </w:r>
      <w:r w:rsidR="00161C34">
        <w:t xml:space="preserve">provide </w:t>
      </w:r>
      <w:r w:rsidR="00FC7927">
        <w:t>their level of support for</w:t>
      </w:r>
      <w:r w:rsidR="00161C34">
        <w:t xml:space="preserve"> the draft Customer Experience Strategy </w:t>
      </w:r>
      <w:r w:rsidR="00FC7927">
        <w:t xml:space="preserve">as well as </w:t>
      </w:r>
      <w:r w:rsidR="00222941">
        <w:t xml:space="preserve">any </w:t>
      </w:r>
      <w:r w:rsidR="00FC7927">
        <w:t>feedback</w:t>
      </w:r>
      <w:r w:rsidR="00F72B1C">
        <w:t xml:space="preserve"> for consideration in the final document.</w:t>
      </w:r>
    </w:p>
    <w:p w14:paraId="615647A9" w14:textId="77777777" w:rsidR="00125694" w:rsidRDefault="00125694" w:rsidP="00125694">
      <w:pPr>
        <w:pStyle w:val="Instructions"/>
        <w:rPr>
          <w:i w:val="0"/>
          <w:iCs w:val="0"/>
          <w:color w:val="auto"/>
        </w:rPr>
      </w:pPr>
      <w:r>
        <w:rPr>
          <w:i w:val="0"/>
          <w:iCs w:val="0"/>
          <w:color w:val="auto"/>
        </w:rPr>
        <w:t>The f</w:t>
      </w:r>
      <w:r w:rsidRPr="00E6409F">
        <w:rPr>
          <w:i w:val="0"/>
          <w:iCs w:val="0"/>
          <w:color w:val="auto"/>
        </w:rPr>
        <w:t xml:space="preserve">eedback has been reviewed, </w:t>
      </w:r>
      <w:proofErr w:type="gramStart"/>
      <w:r w:rsidRPr="00E6409F">
        <w:rPr>
          <w:i w:val="0"/>
          <w:iCs w:val="0"/>
          <w:color w:val="auto"/>
        </w:rPr>
        <w:t>analysed</w:t>
      </w:r>
      <w:proofErr w:type="gramEnd"/>
      <w:r>
        <w:rPr>
          <w:i w:val="0"/>
          <w:iCs w:val="0"/>
          <w:color w:val="auto"/>
        </w:rPr>
        <w:t xml:space="preserve"> </w:t>
      </w:r>
      <w:r w:rsidRPr="00E6409F">
        <w:rPr>
          <w:i w:val="0"/>
          <w:iCs w:val="0"/>
          <w:color w:val="auto"/>
        </w:rPr>
        <w:t>and themed for inclusion in this report. Al</w:t>
      </w:r>
      <w:r>
        <w:rPr>
          <w:i w:val="0"/>
          <w:iCs w:val="0"/>
          <w:color w:val="auto"/>
        </w:rPr>
        <w:t>l</w:t>
      </w:r>
      <w:r w:rsidRPr="00E6409F">
        <w:rPr>
          <w:i w:val="0"/>
          <w:iCs w:val="0"/>
          <w:color w:val="auto"/>
        </w:rPr>
        <w:t xml:space="preserve"> </w:t>
      </w:r>
      <w:r>
        <w:rPr>
          <w:i w:val="0"/>
          <w:iCs w:val="0"/>
          <w:color w:val="auto"/>
        </w:rPr>
        <w:t>v</w:t>
      </w:r>
      <w:r w:rsidRPr="00E6409F">
        <w:rPr>
          <w:i w:val="0"/>
          <w:iCs w:val="0"/>
          <w:color w:val="auto"/>
        </w:rPr>
        <w:t>erbatim comments are contained in the Appendix</w:t>
      </w:r>
      <w:r>
        <w:rPr>
          <w:i w:val="0"/>
          <w:iCs w:val="0"/>
          <w:color w:val="auto"/>
        </w:rPr>
        <w:t>.</w:t>
      </w:r>
    </w:p>
    <w:p w14:paraId="4F6EAAD3" w14:textId="6692AC5E" w:rsidR="00714FB4" w:rsidRDefault="00714FB4">
      <w:r>
        <w:br w:type="page"/>
      </w:r>
    </w:p>
    <w:p w14:paraId="48341A04" w14:textId="505882FD" w:rsidR="0018521A" w:rsidRPr="00CB2EAF" w:rsidRDefault="006E0A97" w:rsidP="00E30031">
      <w:pPr>
        <w:pStyle w:val="Heading1"/>
        <w:spacing w:before="160" w:after="160"/>
      </w:pPr>
      <w:bookmarkStart w:id="6" w:name="_Toc149136035"/>
      <w:r>
        <w:lastRenderedPageBreak/>
        <w:t>Promotion and engagement methods</w:t>
      </w:r>
      <w:bookmarkEnd w:id="6"/>
    </w:p>
    <w:tbl>
      <w:tblPr>
        <w:tblStyle w:val="GridTable4-Accent1"/>
        <w:tblpPr w:leftFromText="180" w:rightFromText="180" w:vertAnchor="text" w:horzAnchor="margin" w:tblpY="213"/>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3055"/>
        <w:gridCol w:w="6681"/>
      </w:tblGrid>
      <w:tr w:rsidR="00E449F6" w14:paraId="4407237E" w14:textId="77777777" w:rsidTr="00204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Borders>
              <w:top w:val="none" w:sz="0" w:space="0" w:color="auto"/>
              <w:left w:val="none" w:sz="0" w:space="0" w:color="auto"/>
              <w:bottom w:val="none" w:sz="0" w:space="0" w:color="auto"/>
              <w:right w:val="none" w:sz="0" w:space="0" w:color="auto"/>
            </w:tcBorders>
          </w:tcPr>
          <w:p w14:paraId="0D799599" w14:textId="73FC380D" w:rsidR="00E449F6" w:rsidRDefault="00B67A2C" w:rsidP="00E449F6">
            <w:r>
              <w:t>Promotion</w:t>
            </w:r>
            <w:r w:rsidR="00E449F6">
              <w:t xml:space="preserve"> method</w:t>
            </w:r>
          </w:p>
        </w:tc>
        <w:tc>
          <w:tcPr>
            <w:tcW w:w="3431" w:type="pct"/>
            <w:tcBorders>
              <w:top w:val="none" w:sz="0" w:space="0" w:color="auto"/>
              <w:left w:val="none" w:sz="0" w:space="0" w:color="auto"/>
              <w:bottom w:val="none" w:sz="0" w:space="0" w:color="auto"/>
              <w:right w:val="none" w:sz="0" w:space="0" w:color="auto"/>
            </w:tcBorders>
          </w:tcPr>
          <w:p w14:paraId="0C6CC67B" w14:textId="77777777" w:rsidR="00E449F6" w:rsidRDefault="00E449F6" w:rsidP="00E449F6">
            <w:pPr>
              <w:cnfStyle w:val="100000000000" w:firstRow="1" w:lastRow="0" w:firstColumn="0" w:lastColumn="0" w:oddVBand="0" w:evenVBand="0" w:oddHBand="0" w:evenHBand="0" w:firstRowFirstColumn="0" w:firstRowLastColumn="0" w:lastRowFirstColumn="0" w:lastRowLastColumn="0"/>
            </w:pPr>
            <w:r>
              <w:t>Stakeholders engaged</w:t>
            </w:r>
          </w:p>
        </w:tc>
      </w:tr>
      <w:tr w:rsidR="00E449F6" w14:paraId="3FA468B7"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60E96533" w14:textId="77777777" w:rsidR="00E449F6" w:rsidRDefault="00E449F6" w:rsidP="00E449F6">
            <w:r>
              <w:t>Project page on Your Say Inner West</w:t>
            </w:r>
          </w:p>
        </w:tc>
        <w:tc>
          <w:tcPr>
            <w:tcW w:w="3431" w:type="pct"/>
          </w:tcPr>
          <w:p w14:paraId="5C71E08A" w14:textId="441DCC6D" w:rsidR="00852405" w:rsidRDefault="00852405" w:rsidP="0031554E">
            <w:pPr>
              <w:spacing w:after="120"/>
              <w:cnfStyle w:val="000000000000" w:firstRow="0" w:lastRow="0" w:firstColumn="0" w:lastColumn="0" w:oddVBand="0" w:evenVBand="0" w:oddHBand="0" w:evenHBand="0" w:firstRowFirstColumn="0" w:firstRowLastColumn="0" w:lastRowFirstColumn="0" w:lastRowLastColumn="0"/>
            </w:pPr>
            <w:r>
              <w:rPr>
                <w:b/>
                <w:bCs/>
              </w:rPr>
              <w:t>344</w:t>
            </w:r>
            <w:r w:rsidR="00E449F6" w:rsidRPr="00850AC5">
              <w:t xml:space="preserve"> </w:t>
            </w:r>
            <w:r w:rsidR="00E449F6">
              <w:t>people viewed the project page</w:t>
            </w:r>
          </w:p>
          <w:p w14:paraId="74DC39DA" w14:textId="7A29E327" w:rsidR="00CF612A" w:rsidRPr="00CF612A" w:rsidRDefault="00852405" w:rsidP="0031554E">
            <w:pPr>
              <w:spacing w:after="120"/>
              <w:cnfStyle w:val="000000000000" w:firstRow="0" w:lastRow="0" w:firstColumn="0" w:lastColumn="0" w:oddVBand="0" w:evenVBand="0" w:oddHBand="0" w:evenHBand="0" w:firstRowFirstColumn="0" w:firstRowLastColumn="0" w:lastRowFirstColumn="0" w:lastRowLastColumn="0"/>
            </w:pPr>
            <w:r>
              <w:rPr>
                <w:b/>
                <w:bCs/>
              </w:rPr>
              <w:t>95</w:t>
            </w:r>
            <w:r w:rsidR="0018521A">
              <w:t xml:space="preserve"> </w:t>
            </w:r>
            <w:r w:rsidR="00CF612A">
              <w:t xml:space="preserve">downloads of the draft </w:t>
            </w:r>
            <w:r w:rsidR="00A9005C">
              <w:t>document</w:t>
            </w:r>
          </w:p>
        </w:tc>
      </w:tr>
      <w:tr w:rsidR="00E449F6" w14:paraId="3CFD293D"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6E660E55" w14:textId="2E149D14" w:rsidR="00E449F6" w:rsidRDefault="00E449F6" w:rsidP="00E449F6">
            <w:r>
              <w:t>Emails to key stakeholders</w:t>
            </w:r>
          </w:p>
        </w:tc>
        <w:tc>
          <w:tcPr>
            <w:tcW w:w="3431" w:type="pct"/>
          </w:tcPr>
          <w:p w14:paraId="18E71B38" w14:textId="77777777" w:rsidR="00E449F6" w:rsidRDefault="00EE2FE3" w:rsidP="0031554E">
            <w:pPr>
              <w:spacing w:after="120"/>
              <w:cnfStyle w:val="000000000000" w:firstRow="0" w:lastRow="0" w:firstColumn="0" w:lastColumn="0" w:oddVBand="0" w:evenVBand="0" w:oddHBand="0" w:evenHBand="0" w:firstRowFirstColumn="0" w:firstRowLastColumn="0" w:lastRowFirstColumn="0" w:lastRowLastColumn="0"/>
            </w:pPr>
            <w:r>
              <w:rPr>
                <w:b/>
                <w:bCs/>
              </w:rPr>
              <w:t>540</w:t>
            </w:r>
            <w:r w:rsidR="001036AC" w:rsidRPr="00850AC5">
              <w:t xml:space="preserve"> </w:t>
            </w:r>
            <w:r w:rsidR="001036AC">
              <w:t>registered members on the Your Say Inner West platform</w:t>
            </w:r>
          </w:p>
          <w:p w14:paraId="3332DB84" w14:textId="77777777" w:rsidR="00141899" w:rsidRDefault="00141899" w:rsidP="0031554E">
            <w:pPr>
              <w:spacing w:after="120"/>
              <w:cnfStyle w:val="000000000000" w:firstRow="0" w:lastRow="0" w:firstColumn="0" w:lastColumn="0" w:oddVBand="0" w:evenVBand="0" w:oddHBand="0" w:evenHBand="0" w:firstRowFirstColumn="0" w:firstRowLastColumn="0" w:lastRowFirstColumn="0" w:lastRowLastColumn="0"/>
            </w:pPr>
            <w:r>
              <w:rPr>
                <w:b/>
                <w:bCs/>
              </w:rPr>
              <w:t xml:space="preserve">194 </w:t>
            </w:r>
            <w:r>
              <w:t>residents who participate in the engagement session</w:t>
            </w:r>
          </w:p>
          <w:p w14:paraId="5C40CCC9" w14:textId="5BC20BC5" w:rsidR="002641BD" w:rsidRPr="00141899" w:rsidRDefault="002641BD" w:rsidP="0031554E">
            <w:pPr>
              <w:spacing w:after="120"/>
              <w:cnfStyle w:val="000000000000" w:firstRow="0" w:lastRow="0" w:firstColumn="0" w:lastColumn="0" w:oddVBand="0" w:evenVBand="0" w:oddHBand="0" w:evenHBand="0" w:firstRowFirstColumn="0" w:firstRowLastColumn="0" w:lastRowFirstColumn="0" w:lastRowLastColumn="0"/>
            </w:pPr>
            <w:r w:rsidRPr="002641BD">
              <w:rPr>
                <w:b/>
                <w:bCs/>
              </w:rPr>
              <w:t>13</w:t>
            </w:r>
            <w:r>
              <w:t xml:space="preserve"> Local Democracy Group convenors</w:t>
            </w:r>
          </w:p>
        </w:tc>
      </w:tr>
      <w:tr w:rsidR="00E449F6" w14:paraId="6D7BB9E5"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67DB5FFE" w14:textId="6C7252EE" w:rsidR="00E449F6" w:rsidRDefault="00E449F6" w:rsidP="00E449F6">
            <w:r>
              <w:t>Council’s social media</w:t>
            </w:r>
          </w:p>
        </w:tc>
        <w:tc>
          <w:tcPr>
            <w:tcW w:w="3431" w:type="pct"/>
          </w:tcPr>
          <w:p w14:paraId="22835D90" w14:textId="3FD8A066" w:rsidR="00E449F6" w:rsidRPr="00AC17B9" w:rsidRDefault="003825B9" w:rsidP="0031554E">
            <w:pPr>
              <w:spacing w:after="120"/>
              <w:cnfStyle w:val="000000000000" w:firstRow="0" w:lastRow="0" w:firstColumn="0" w:lastColumn="0" w:oddVBand="0" w:evenVBand="0" w:oddHBand="0" w:evenHBand="0" w:firstRowFirstColumn="0" w:firstRowLastColumn="0" w:lastRowFirstColumn="0" w:lastRowLastColumn="0"/>
              <w:rPr>
                <w:color w:val="000000" w:themeColor="text1"/>
              </w:rPr>
            </w:pPr>
            <w:r w:rsidRPr="000709A6">
              <w:rPr>
                <w:b/>
                <w:bCs/>
                <w:color w:val="000000" w:themeColor="text1"/>
              </w:rPr>
              <w:t>8</w:t>
            </w:r>
            <w:r w:rsidR="007361C8" w:rsidRPr="00AC17B9">
              <w:rPr>
                <w:color w:val="000000" w:themeColor="text1"/>
              </w:rPr>
              <w:t xml:space="preserve"> </w:t>
            </w:r>
            <w:r w:rsidR="00DC2915" w:rsidRPr="00AC17B9">
              <w:rPr>
                <w:color w:val="000000" w:themeColor="text1"/>
              </w:rPr>
              <w:t xml:space="preserve">Organic Posts </w:t>
            </w:r>
            <w:r>
              <w:rPr>
                <w:color w:val="000000" w:themeColor="text1"/>
              </w:rPr>
              <w:t>across Facebook and Instagram</w:t>
            </w:r>
          </w:p>
          <w:p w14:paraId="69599D9A" w14:textId="27831EA4" w:rsidR="00E449F6" w:rsidRPr="00AC17B9" w:rsidRDefault="00027199" w:rsidP="0031554E">
            <w:pPr>
              <w:spacing w:after="120"/>
              <w:cnfStyle w:val="000000000000" w:firstRow="0" w:lastRow="0" w:firstColumn="0" w:lastColumn="0" w:oddVBand="0" w:evenVBand="0" w:oddHBand="0" w:evenHBand="0" w:firstRowFirstColumn="0" w:firstRowLastColumn="0" w:lastRowFirstColumn="0" w:lastRowLastColumn="0"/>
              <w:rPr>
                <w:color w:val="000000" w:themeColor="text1"/>
              </w:rPr>
            </w:pPr>
            <w:r w:rsidRPr="000709A6">
              <w:rPr>
                <w:b/>
                <w:bCs/>
                <w:color w:val="000000" w:themeColor="text1"/>
              </w:rPr>
              <w:t>5,545</w:t>
            </w:r>
            <w:r w:rsidR="00850AC5" w:rsidRPr="00AC17B9">
              <w:rPr>
                <w:color w:val="000000" w:themeColor="text1"/>
              </w:rPr>
              <w:t xml:space="preserve"> </w:t>
            </w:r>
            <w:r w:rsidR="00194EEB" w:rsidRPr="00AC17B9">
              <w:rPr>
                <w:color w:val="000000" w:themeColor="text1"/>
              </w:rPr>
              <w:t>people reached</w:t>
            </w:r>
          </w:p>
          <w:p w14:paraId="65FE7281" w14:textId="321E29DC" w:rsidR="00DC2915" w:rsidRPr="00AC17B9" w:rsidRDefault="00027199" w:rsidP="00027199">
            <w:pPr>
              <w:spacing w:after="120"/>
              <w:cnfStyle w:val="000000000000" w:firstRow="0" w:lastRow="0" w:firstColumn="0" w:lastColumn="0" w:oddVBand="0" w:evenVBand="0" w:oddHBand="0" w:evenHBand="0" w:firstRowFirstColumn="0" w:firstRowLastColumn="0" w:lastRowFirstColumn="0" w:lastRowLastColumn="0"/>
            </w:pPr>
            <w:r w:rsidRPr="000709A6">
              <w:rPr>
                <w:b/>
                <w:bCs/>
                <w:color w:val="000000" w:themeColor="text1"/>
              </w:rPr>
              <w:t>2</w:t>
            </w:r>
            <w:r w:rsidR="000709A6" w:rsidRPr="000709A6">
              <w:rPr>
                <w:b/>
                <w:bCs/>
                <w:color w:val="000000" w:themeColor="text1"/>
              </w:rPr>
              <w:t>27</w:t>
            </w:r>
            <w:r w:rsidR="000709A6">
              <w:rPr>
                <w:color w:val="000000" w:themeColor="text1"/>
              </w:rPr>
              <w:t xml:space="preserve"> people engaged (likes, </w:t>
            </w:r>
            <w:proofErr w:type="gramStart"/>
            <w:r w:rsidR="000709A6">
              <w:rPr>
                <w:color w:val="000000" w:themeColor="text1"/>
              </w:rPr>
              <w:t>comments</w:t>
            </w:r>
            <w:proofErr w:type="gramEnd"/>
            <w:r w:rsidR="000709A6">
              <w:rPr>
                <w:color w:val="000000" w:themeColor="text1"/>
              </w:rPr>
              <w:t xml:space="preserve"> and shares)</w:t>
            </w:r>
          </w:p>
        </w:tc>
      </w:tr>
      <w:tr w:rsidR="00E449F6" w14:paraId="41D3BB0D"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5723EA6A" w14:textId="5AF40A60" w:rsidR="00E449F6" w:rsidRDefault="00723CAB" w:rsidP="00E449F6">
            <w:r>
              <w:t>Promoted on posters and digital screens</w:t>
            </w:r>
          </w:p>
        </w:tc>
        <w:tc>
          <w:tcPr>
            <w:tcW w:w="3431" w:type="pct"/>
          </w:tcPr>
          <w:p w14:paraId="6C0B576B" w14:textId="77777777" w:rsidR="00E449F6" w:rsidRDefault="004A1973" w:rsidP="0031554E">
            <w:pPr>
              <w:spacing w:after="120"/>
              <w:cnfStyle w:val="000000000000" w:firstRow="0" w:lastRow="0" w:firstColumn="0" w:lastColumn="0" w:oddVBand="0" w:evenVBand="0" w:oddHBand="0" w:evenHBand="0" w:firstRowFirstColumn="0" w:firstRowLastColumn="0" w:lastRowFirstColumn="0" w:lastRowLastColumn="0"/>
            </w:pPr>
            <w:r>
              <w:rPr>
                <w:b/>
                <w:bCs/>
              </w:rPr>
              <w:t xml:space="preserve">7 </w:t>
            </w:r>
            <w:r w:rsidR="00E449F6">
              <w:t>Council libraries</w:t>
            </w:r>
          </w:p>
          <w:p w14:paraId="7A9DCC53" w14:textId="6820E181" w:rsidR="004A1973" w:rsidRDefault="004A1973" w:rsidP="0031554E">
            <w:pPr>
              <w:spacing w:after="120"/>
              <w:cnfStyle w:val="000000000000" w:firstRow="0" w:lastRow="0" w:firstColumn="0" w:lastColumn="0" w:oddVBand="0" w:evenVBand="0" w:oddHBand="0" w:evenHBand="0" w:firstRowFirstColumn="0" w:firstRowLastColumn="0" w:lastRowFirstColumn="0" w:lastRowLastColumn="0"/>
            </w:pPr>
            <w:r w:rsidRPr="00815C6A">
              <w:rPr>
                <w:b/>
                <w:bCs/>
              </w:rPr>
              <w:t>3</w:t>
            </w:r>
            <w:r>
              <w:t xml:space="preserve"> Council service centres</w:t>
            </w:r>
          </w:p>
          <w:p w14:paraId="19D73E56" w14:textId="77777777" w:rsidR="004A1973" w:rsidRDefault="004A1973" w:rsidP="0031554E">
            <w:pPr>
              <w:spacing w:after="120"/>
              <w:cnfStyle w:val="000000000000" w:firstRow="0" w:lastRow="0" w:firstColumn="0" w:lastColumn="0" w:oddVBand="0" w:evenVBand="0" w:oddHBand="0" w:evenHBand="0" w:firstRowFirstColumn="0" w:firstRowLastColumn="0" w:lastRowFirstColumn="0" w:lastRowLastColumn="0"/>
            </w:pPr>
            <w:r w:rsidRPr="00815C6A">
              <w:rPr>
                <w:b/>
                <w:bCs/>
              </w:rPr>
              <w:t>3</w:t>
            </w:r>
            <w:r>
              <w:t xml:space="preserve"> Council aquatic centres </w:t>
            </w:r>
          </w:p>
          <w:p w14:paraId="7882C70F" w14:textId="77777777" w:rsidR="00161D13" w:rsidRDefault="00161D13" w:rsidP="0031554E">
            <w:pPr>
              <w:spacing w:after="120"/>
              <w:cnfStyle w:val="000000000000" w:firstRow="0" w:lastRow="0" w:firstColumn="0" w:lastColumn="0" w:oddVBand="0" w:evenVBand="0" w:oddHBand="0" w:evenHBand="0" w:firstRowFirstColumn="0" w:firstRowLastColumn="0" w:lastRowFirstColumn="0" w:lastRowLastColumn="0"/>
            </w:pPr>
            <w:r w:rsidRPr="00DA68A4">
              <w:rPr>
                <w:b/>
                <w:bCs/>
              </w:rPr>
              <w:t>4</w:t>
            </w:r>
            <w:r>
              <w:t xml:space="preserve"> </w:t>
            </w:r>
            <w:r w:rsidR="00BD6698">
              <w:t>Saturday customer service stalls</w:t>
            </w:r>
          </w:p>
          <w:p w14:paraId="17E4DBDF" w14:textId="13BC06F3" w:rsidR="00BD6698" w:rsidRPr="00E449F6" w:rsidRDefault="00DA68A4" w:rsidP="0031554E">
            <w:pPr>
              <w:spacing w:after="120"/>
              <w:cnfStyle w:val="000000000000" w:firstRow="0" w:lastRow="0" w:firstColumn="0" w:lastColumn="0" w:oddVBand="0" w:evenVBand="0" w:oddHBand="0" w:evenHBand="0" w:firstRowFirstColumn="0" w:firstRowLastColumn="0" w:lastRowFirstColumn="0" w:lastRowLastColumn="0"/>
            </w:pPr>
            <w:r w:rsidRPr="00DA68A4">
              <w:rPr>
                <w:b/>
                <w:bCs/>
              </w:rPr>
              <w:t>12</w:t>
            </w:r>
            <w:r>
              <w:t xml:space="preserve"> mobile outreach customer service stalls</w:t>
            </w:r>
          </w:p>
        </w:tc>
      </w:tr>
      <w:tr w:rsidR="002641BD" w14:paraId="33CDA4C7"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403BF21C" w14:textId="16D76E04" w:rsidR="002641BD" w:rsidRDefault="002641BD" w:rsidP="00E449F6">
            <w:r>
              <w:t xml:space="preserve">Website </w:t>
            </w:r>
          </w:p>
        </w:tc>
        <w:tc>
          <w:tcPr>
            <w:tcW w:w="3431" w:type="pct"/>
          </w:tcPr>
          <w:p w14:paraId="0B81BB39" w14:textId="65174E4B" w:rsidR="002641BD" w:rsidRDefault="00CC21FD" w:rsidP="0031554E">
            <w:pPr>
              <w:spacing w:after="120"/>
              <w:cnfStyle w:val="000000000000" w:firstRow="0" w:lastRow="0" w:firstColumn="0" w:lastColumn="0" w:oddVBand="0" w:evenVBand="0" w:oddHBand="0" w:evenHBand="0" w:firstRowFirstColumn="0" w:firstRowLastColumn="0" w:lastRowFirstColumn="0" w:lastRowLastColumn="0"/>
            </w:pPr>
            <w:r>
              <w:rPr>
                <w:b/>
                <w:bCs/>
              </w:rPr>
              <w:t>1</w:t>
            </w:r>
            <w:r w:rsidR="003F440C">
              <w:rPr>
                <w:b/>
                <w:bCs/>
              </w:rPr>
              <w:t>0</w:t>
            </w:r>
            <w:r>
              <w:rPr>
                <w:b/>
                <w:bCs/>
              </w:rPr>
              <w:t xml:space="preserve"> </w:t>
            </w:r>
            <w:r>
              <w:t>days live banner on the website</w:t>
            </w:r>
          </w:p>
          <w:p w14:paraId="56C3E24E" w14:textId="4F146618" w:rsidR="00CC21FD" w:rsidRPr="00CC21FD" w:rsidRDefault="00CC21FD" w:rsidP="0031554E">
            <w:pPr>
              <w:spacing w:after="120"/>
              <w:cnfStyle w:val="000000000000" w:firstRow="0" w:lastRow="0" w:firstColumn="0" w:lastColumn="0" w:oddVBand="0" w:evenVBand="0" w:oddHBand="0" w:evenHBand="0" w:firstRowFirstColumn="0" w:firstRowLastColumn="0" w:lastRowFirstColumn="0" w:lastRowLastColumn="0"/>
            </w:pPr>
            <w:r w:rsidRPr="000E7F98">
              <w:rPr>
                <w:b/>
                <w:bCs/>
              </w:rPr>
              <w:t>1</w:t>
            </w:r>
            <w:r>
              <w:t xml:space="preserve"> </w:t>
            </w:r>
            <w:r w:rsidR="000E7F98">
              <w:t xml:space="preserve">Web </w:t>
            </w:r>
            <w:r w:rsidR="003F440C">
              <w:t xml:space="preserve">news </w:t>
            </w:r>
            <w:r w:rsidR="000E7F98">
              <w:t xml:space="preserve">announcement </w:t>
            </w:r>
          </w:p>
        </w:tc>
      </w:tr>
    </w:tbl>
    <w:p w14:paraId="515F130F" w14:textId="77777777" w:rsidR="00F551EB" w:rsidRDefault="00F551EB" w:rsidP="0018521A">
      <w:pPr>
        <w:pStyle w:val="Instructiontext"/>
      </w:pPr>
    </w:p>
    <w:p w14:paraId="7097B5CD" w14:textId="77777777" w:rsidR="00F551EB" w:rsidRDefault="00F551EB" w:rsidP="0018521A">
      <w:pPr>
        <w:pStyle w:val="Instructiontext"/>
      </w:pPr>
    </w:p>
    <w:tbl>
      <w:tblPr>
        <w:tblStyle w:val="GridTable4-Accent1"/>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3055"/>
        <w:gridCol w:w="6681"/>
      </w:tblGrid>
      <w:tr w:rsidR="002047E7" w:rsidRPr="002047E7" w14:paraId="5D5E6905" w14:textId="77777777" w:rsidTr="002047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9" w:type="pct"/>
          </w:tcPr>
          <w:p w14:paraId="0A79057A" w14:textId="77777777" w:rsidR="002047E7" w:rsidRPr="002047E7" w:rsidRDefault="002047E7" w:rsidP="002047E7">
            <w:pPr>
              <w:spacing w:line="259" w:lineRule="auto"/>
            </w:pPr>
            <w:r w:rsidRPr="002047E7">
              <w:t>Engagement method</w:t>
            </w:r>
          </w:p>
        </w:tc>
        <w:tc>
          <w:tcPr>
            <w:tcW w:w="3431" w:type="pct"/>
          </w:tcPr>
          <w:p w14:paraId="5FD3D9FB" w14:textId="77777777" w:rsidR="002047E7" w:rsidRPr="002047E7" w:rsidRDefault="002047E7" w:rsidP="002047E7">
            <w:pPr>
              <w:spacing w:line="259" w:lineRule="auto"/>
              <w:cnfStyle w:val="100000000000" w:firstRow="1" w:lastRow="0" w:firstColumn="0" w:lastColumn="0" w:oddVBand="0" w:evenVBand="0" w:oddHBand="0" w:evenHBand="0" w:firstRowFirstColumn="0" w:firstRowLastColumn="0" w:lastRowFirstColumn="0" w:lastRowLastColumn="0"/>
            </w:pPr>
            <w:r w:rsidRPr="002047E7">
              <w:t>Stakeholders engaged</w:t>
            </w:r>
          </w:p>
        </w:tc>
      </w:tr>
      <w:tr w:rsidR="002047E7" w:rsidRPr="002047E7" w14:paraId="41B8A630"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09EFC1CE" w14:textId="1AA11DD4" w:rsidR="002047E7" w:rsidRPr="002047E7" w:rsidRDefault="00FB4E69" w:rsidP="002047E7">
            <w:pPr>
              <w:spacing w:after="160" w:line="259" w:lineRule="auto"/>
            </w:pPr>
            <w:r>
              <w:t xml:space="preserve">Your Say Inner West </w:t>
            </w:r>
            <w:r w:rsidR="002047E7" w:rsidRPr="002047E7">
              <w:t>Online survey</w:t>
            </w:r>
          </w:p>
        </w:tc>
        <w:tc>
          <w:tcPr>
            <w:tcW w:w="3431" w:type="pct"/>
          </w:tcPr>
          <w:p w14:paraId="4DEABF45" w14:textId="48F22C66" w:rsidR="002047E7" w:rsidRPr="002047E7" w:rsidRDefault="006B405D" w:rsidP="0031554E">
            <w:pPr>
              <w:spacing w:after="120"/>
              <w:cnfStyle w:val="000000000000" w:firstRow="0" w:lastRow="0" w:firstColumn="0" w:lastColumn="0" w:oddVBand="0" w:evenVBand="0" w:oddHBand="0" w:evenHBand="0" w:firstRowFirstColumn="0" w:firstRowLastColumn="0" w:lastRowFirstColumn="0" w:lastRowLastColumn="0"/>
            </w:pPr>
            <w:r>
              <w:rPr>
                <w:b/>
                <w:bCs/>
              </w:rPr>
              <w:t>11</w:t>
            </w:r>
            <w:r w:rsidR="002047E7" w:rsidRPr="002047E7">
              <w:t xml:space="preserve"> surveys completed</w:t>
            </w:r>
          </w:p>
        </w:tc>
      </w:tr>
      <w:tr w:rsidR="002047E7" w:rsidRPr="002047E7" w14:paraId="3C1E9000" w14:textId="77777777" w:rsidTr="00E8587B">
        <w:trPr>
          <w:trHeight w:val="1118"/>
        </w:trPr>
        <w:tc>
          <w:tcPr>
            <w:cnfStyle w:val="001000000000" w:firstRow="0" w:lastRow="0" w:firstColumn="1" w:lastColumn="0" w:oddVBand="0" w:evenVBand="0" w:oddHBand="0" w:evenHBand="0" w:firstRowFirstColumn="0" w:firstRowLastColumn="0" w:lastRowFirstColumn="0" w:lastRowLastColumn="0"/>
            <w:tcW w:w="1569" w:type="pct"/>
          </w:tcPr>
          <w:p w14:paraId="0DD4AD24" w14:textId="77777777" w:rsidR="002047E7" w:rsidRPr="002047E7" w:rsidRDefault="002047E7" w:rsidP="002047E7">
            <w:pPr>
              <w:spacing w:after="160" w:line="259" w:lineRule="auto"/>
            </w:pPr>
            <w:r w:rsidRPr="002047E7">
              <w:t>Direct contact from residents</w:t>
            </w:r>
          </w:p>
        </w:tc>
        <w:tc>
          <w:tcPr>
            <w:tcW w:w="3431" w:type="pct"/>
          </w:tcPr>
          <w:p w14:paraId="5AA9B8AC" w14:textId="27B82CA7" w:rsidR="002047E7" w:rsidRPr="002047E7" w:rsidRDefault="006B405D" w:rsidP="0031554E">
            <w:pPr>
              <w:spacing w:after="120"/>
              <w:cnfStyle w:val="000000000000" w:firstRow="0" w:lastRow="0" w:firstColumn="0" w:lastColumn="0" w:oddVBand="0" w:evenVBand="0" w:oddHBand="0" w:evenHBand="0" w:firstRowFirstColumn="0" w:firstRowLastColumn="0" w:lastRowFirstColumn="0" w:lastRowLastColumn="0"/>
            </w:pPr>
            <w:r>
              <w:rPr>
                <w:b/>
                <w:bCs/>
              </w:rPr>
              <w:t>1</w:t>
            </w:r>
            <w:r w:rsidR="002047E7" w:rsidRPr="002047E7">
              <w:rPr>
                <w:b/>
                <w:bCs/>
              </w:rPr>
              <w:t xml:space="preserve"> </w:t>
            </w:r>
            <w:r w:rsidR="002047E7" w:rsidRPr="002047E7">
              <w:t>email from individuals</w:t>
            </w:r>
          </w:p>
        </w:tc>
      </w:tr>
    </w:tbl>
    <w:p w14:paraId="33E76B35" w14:textId="0CC4E026" w:rsidR="00BF6F77" w:rsidRDefault="00BF6F77" w:rsidP="00E30031">
      <w:pPr>
        <w:pStyle w:val="Heading1"/>
        <w:spacing w:before="160" w:after="160"/>
      </w:pPr>
      <w:bookmarkStart w:id="7" w:name="_Toc149136036"/>
      <w:r>
        <w:lastRenderedPageBreak/>
        <w:t>Who did we hear from?</w:t>
      </w:r>
      <w:bookmarkEnd w:id="7"/>
    </w:p>
    <w:p w14:paraId="030E739C" w14:textId="44734883" w:rsidR="00F162F7" w:rsidRDefault="0067573D" w:rsidP="00F162F7">
      <w:pPr>
        <w:spacing w:before="160"/>
      </w:pPr>
      <w:r>
        <w:t>55% of</w:t>
      </w:r>
      <w:r w:rsidR="003044F8">
        <w:t xml:space="preserve"> respondents </w:t>
      </w:r>
      <w:r>
        <w:t xml:space="preserve">were in the 65-79 age brackets while 37% were under </w:t>
      </w:r>
      <w:r w:rsidR="009968F2">
        <w:t>3</w:t>
      </w:r>
      <w:r w:rsidR="00EA2E63">
        <w:t>5</w:t>
      </w:r>
      <w:r w:rsidR="009968F2">
        <w:t xml:space="preserve"> years of age. The 70-74 age bracket was the largest group of the respondents. </w:t>
      </w:r>
    </w:p>
    <w:p w14:paraId="5E797186" w14:textId="354A27EC" w:rsidR="005E27D7" w:rsidRDefault="004410DC" w:rsidP="00F162F7">
      <w:pPr>
        <w:spacing w:before="240"/>
      </w:pPr>
      <w:r>
        <w:rPr>
          <w:noProof/>
        </w:rPr>
        <w:drawing>
          <wp:inline distT="0" distB="0" distL="0" distR="0" wp14:anchorId="37F8E4D6" wp14:editId="080016E6">
            <wp:extent cx="6188710" cy="1865630"/>
            <wp:effectExtent l="0" t="0" r="2540" b="1270"/>
            <wp:docPr id="1" name="Chart 1">
              <a:extLst xmlns:a="http://schemas.openxmlformats.org/drawingml/2006/main">
                <a:ext uri="{FF2B5EF4-FFF2-40B4-BE49-F238E27FC236}">
                  <a16:creationId xmlns:a16="http://schemas.microsoft.com/office/drawing/2014/main" id="{DDA90A66-600C-FB63-8D46-51B22D3895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056A10" w14:textId="46F2CA69" w:rsidR="00D2320A" w:rsidRDefault="00FB5F25" w:rsidP="00F162F7">
      <w:pPr>
        <w:spacing w:before="160"/>
      </w:pPr>
      <w:r>
        <w:t xml:space="preserve">Most respondents </w:t>
      </w:r>
      <w:r w:rsidR="00F14AFB">
        <w:t>lived in Marrickville South (27.7%)</w:t>
      </w:r>
      <w:r w:rsidR="00DC758A">
        <w:t xml:space="preserve"> </w:t>
      </w:r>
      <w:r w:rsidR="00317B8C">
        <w:t xml:space="preserve">with </w:t>
      </w:r>
      <w:r w:rsidR="00962A0E">
        <w:t>an additional 7 suburbs represent</w:t>
      </w:r>
      <w:r w:rsidR="00F74677">
        <w:t>ed</w:t>
      </w:r>
      <w:r w:rsidR="00962A0E">
        <w:t xml:space="preserve"> across the remaining respondents</w:t>
      </w:r>
      <w:r w:rsidR="003B21A2">
        <w:t>.</w:t>
      </w:r>
    </w:p>
    <w:p w14:paraId="02495A6F" w14:textId="2BFC7015" w:rsidR="00962A0E" w:rsidRDefault="00693085">
      <w:r>
        <w:rPr>
          <w:noProof/>
        </w:rPr>
        <w:drawing>
          <wp:inline distT="0" distB="0" distL="0" distR="0" wp14:anchorId="0E64A8E1" wp14:editId="39D7180F">
            <wp:extent cx="6229350" cy="2743200"/>
            <wp:effectExtent l="0" t="0" r="0" b="0"/>
            <wp:docPr id="2" name="Chart 2">
              <a:extLst xmlns:a="http://schemas.openxmlformats.org/drawingml/2006/main">
                <a:ext uri="{FF2B5EF4-FFF2-40B4-BE49-F238E27FC236}">
                  <a16:creationId xmlns:a16="http://schemas.microsoft.com/office/drawing/2014/main" id="{96CE4FEC-6E73-49F6-472D-9FA178F1EA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24A615" w14:textId="77777777" w:rsidR="00CE0DC8" w:rsidRDefault="00CE0DC8">
      <w:pPr>
        <w:rPr>
          <w:rFonts w:asciiTheme="majorHAnsi" w:eastAsiaTheme="majorEastAsia" w:hAnsiTheme="majorHAnsi" w:cstheme="majorBidi"/>
          <w:b/>
          <w:bCs/>
          <w:color w:val="064538" w:themeColor="accent1" w:themeShade="BF"/>
          <w:sz w:val="32"/>
          <w:szCs w:val="32"/>
        </w:rPr>
      </w:pPr>
      <w:bookmarkStart w:id="8" w:name="_Toc149136037"/>
      <w:r>
        <w:br w:type="page"/>
      </w:r>
    </w:p>
    <w:p w14:paraId="7493CEAE" w14:textId="103E2BD8" w:rsidR="00714FB4" w:rsidRDefault="00714FB4" w:rsidP="00E30031">
      <w:pPr>
        <w:pStyle w:val="Heading1"/>
        <w:spacing w:before="160" w:after="160"/>
      </w:pPr>
      <w:r>
        <w:lastRenderedPageBreak/>
        <w:t>Summary of feedback</w:t>
      </w:r>
      <w:bookmarkEnd w:id="8"/>
    </w:p>
    <w:p w14:paraId="1EBEA940" w14:textId="586F633E" w:rsidR="001C49E4" w:rsidRDefault="005B06BF" w:rsidP="00297087">
      <w:pPr>
        <w:spacing w:before="240"/>
      </w:pPr>
      <w:r>
        <w:t>The overall feedback received was positive and supportive of Council’s</w:t>
      </w:r>
      <w:r w:rsidR="007705D3">
        <w:t xml:space="preserve"> </w:t>
      </w:r>
      <w:r>
        <w:t xml:space="preserve">commitment to improve Customer Experience through the goals and actions outlined in the draft Strategy. Respondents raised specific areas for review </w:t>
      </w:r>
      <w:r w:rsidR="008A5F22">
        <w:t>as well as general improvement feedback which is addressed below.</w:t>
      </w:r>
    </w:p>
    <w:p w14:paraId="006BAC06" w14:textId="16E4131F" w:rsidR="00524854" w:rsidRPr="00526609" w:rsidRDefault="001C49E4" w:rsidP="00E30031">
      <w:pPr>
        <w:spacing w:before="160"/>
        <w:rPr>
          <w:b/>
          <w:bCs/>
          <w:color w:val="064538"/>
          <w:sz w:val="32"/>
          <w:szCs w:val="32"/>
        </w:rPr>
      </w:pPr>
      <w:r w:rsidRPr="00526609">
        <w:rPr>
          <w:b/>
          <w:bCs/>
          <w:color w:val="064538"/>
          <w:sz w:val="32"/>
          <w:szCs w:val="32"/>
        </w:rPr>
        <w:t>Engagement Method – Your Say Inner West</w:t>
      </w:r>
    </w:p>
    <w:tbl>
      <w:tblPr>
        <w:tblStyle w:val="TableGrid"/>
        <w:tblW w:w="0" w:type="auto"/>
        <w:tblInd w:w="-5" w:type="dxa"/>
        <w:tblLook w:val="04A0" w:firstRow="1" w:lastRow="0" w:firstColumn="1" w:lastColumn="0" w:noHBand="0" w:noVBand="1"/>
      </w:tblPr>
      <w:tblGrid>
        <w:gridCol w:w="3119"/>
        <w:gridCol w:w="6622"/>
      </w:tblGrid>
      <w:tr w:rsidR="00BE0D49" w:rsidRPr="005A05DA" w14:paraId="23CE3791" w14:textId="77777777" w:rsidTr="00253BEF">
        <w:tc>
          <w:tcPr>
            <w:tcW w:w="3119" w:type="dxa"/>
            <w:shd w:val="clear" w:color="auto" w:fill="095D4C" w:themeFill="accent1"/>
          </w:tcPr>
          <w:p w14:paraId="00AD49DA" w14:textId="77777777" w:rsidR="001C49E4" w:rsidRPr="006B4594" w:rsidRDefault="001C49E4">
            <w:pPr>
              <w:rPr>
                <w:color w:val="FFFFFF" w:themeColor="background1"/>
                <w:sz w:val="24"/>
                <w:szCs w:val="24"/>
              </w:rPr>
            </w:pPr>
            <w:r w:rsidRPr="006B4594">
              <w:rPr>
                <w:color w:val="FFFFFF" w:themeColor="background1"/>
                <w:sz w:val="24"/>
                <w:szCs w:val="24"/>
              </w:rPr>
              <w:t>You Said</w:t>
            </w:r>
          </w:p>
        </w:tc>
        <w:tc>
          <w:tcPr>
            <w:tcW w:w="6622" w:type="dxa"/>
            <w:shd w:val="clear" w:color="auto" w:fill="095D4C" w:themeFill="accent1"/>
          </w:tcPr>
          <w:p w14:paraId="12F6DECE" w14:textId="77777777" w:rsidR="001C49E4" w:rsidRPr="006B4594" w:rsidRDefault="001C49E4">
            <w:pPr>
              <w:rPr>
                <w:color w:val="FFFFFF" w:themeColor="background1"/>
                <w:sz w:val="24"/>
                <w:szCs w:val="24"/>
              </w:rPr>
            </w:pPr>
            <w:r w:rsidRPr="006B4594">
              <w:rPr>
                <w:color w:val="FFFFFF" w:themeColor="background1"/>
                <w:sz w:val="24"/>
                <w:szCs w:val="24"/>
              </w:rPr>
              <w:t>Council response</w:t>
            </w:r>
          </w:p>
        </w:tc>
      </w:tr>
      <w:tr w:rsidR="001C49E4" w:rsidRPr="005A05DA" w14:paraId="166F4CE8" w14:textId="77777777" w:rsidTr="00253BEF">
        <w:tc>
          <w:tcPr>
            <w:tcW w:w="3119" w:type="dxa"/>
          </w:tcPr>
          <w:p w14:paraId="39367388" w14:textId="77777777" w:rsidR="001C49E4" w:rsidRPr="005A05DA" w:rsidRDefault="001C49E4">
            <w:r w:rsidRPr="005A05DA">
              <w:t>Develop a Council smartphone app sooner than 2025-26.</w:t>
            </w:r>
          </w:p>
        </w:tc>
        <w:tc>
          <w:tcPr>
            <w:tcW w:w="6622" w:type="dxa"/>
          </w:tcPr>
          <w:p w14:paraId="2F298409" w14:textId="0CD1732F" w:rsidR="005F71D7" w:rsidRDefault="005F71D7">
            <w:r>
              <w:t xml:space="preserve">The delivery of a Council app that delivers a </w:t>
            </w:r>
            <w:r w:rsidR="007F6D2D">
              <w:t>high-quality</w:t>
            </w:r>
            <w:r>
              <w:t xml:space="preserve"> experience is dependent on improvements to our core digital platforms that are being undertaken between 2023-2025. </w:t>
            </w:r>
          </w:p>
          <w:p w14:paraId="4D603164" w14:textId="77777777" w:rsidR="001C49E4" w:rsidRDefault="001C49E4"/>
          <w:p w14:paraId="7E539560" w14:textId="39B95709" w:rsidR="001C49E4" w:rsidRDefault="001C49E4">
            <w:r>
              <w:t xml:space="preserve">The integration of ‘Snap, Send, </w:t>
            </w:r>
            <w:proofErr w:type="gramStart"/>
            <w:r>
              <w:t>Solve</w:t>
            </w:r>
            <w:proofErr w:type="gramEnd"/>
            <w:r>
              <w:t xml:space="preserve">’ is intended to improve raising requests via mobile devices </w:t>
            </w:r>
            <w:r w:rsidR="007F6D2D">
              <w:t>while these improvements take place.</w:t>
            </w:r>
          </w:p>
          <w:p w14:paraId="67969216" w14:textId="77777777" w:rsidR="001C49E4" w:rsidRPr="005A05DA" w:rsidRDefault="001C49E4"/>
        </w:tc>
      </w:tr>
      <w:tr w:rsidR="001C49E4" w:rsidRPr="005A05DA" w14:paraId="0BF02170" w14:textId="77777777" w:rsidTr="00253BEF">
        <w:tc>
          <w:tcPr>
            <w:tcW w:w="3119" w:type="dxa"/>
          </w:tcPr>
          <w:p w14:paraId="46E61DDF" w14:textId="77777777" w:rsidR="001C49E4" w:rsidRPr="005A05DA" w:rsidRDefault="001C49E4">
            <w:r w:rsidRPr="005A05DA">
              <w:t>Share more information on services being delivered at a ward level.</w:t>
            </w:r>
          </w:p>
        </w:tc>
        <w:tc>
          <w:tcPr>
            <w:tcW w:w="6622" w:type="dxa"/>
          </w:tcPr>
          <w:p w14:paraId="69F1B07F" w14:textId="67BFF071" w:rsidR="001C49E4" w:rsidRDefault="001C49E4">
            <w:r>
              <w:t xml:space="preserve">This feedback will be considered </w:t>
            </w:r>
            <w:r w:rsidR="005D4D19">
              <w:t xml:space="preserve">in the delivery of </w:t>
            </w:r>
            <w:r>
              <w:t xml:space="preserve">action </w:t>
            </w:r>
            <w:r w:rsidRPr="00793325">
              <w:rPr>
                <w:b/>
                <w:bCs/>
              </w:rPr>
              <w:t>4.2.1</w:t>
            </w:r>
            <w:r>
              <w:t xml:space="preserve"> – “Develop and display monthly customer experience performance to the community</w:t>
            </w:r>
            <w:r w:rsidR="0061226C">
              <w:t>.”</w:t>
            </w:r>
          </w:p>
          <w:p w14:paraId="0514D9B1" w14:textId="7606477E" w:rsidR="003E2A96" w:rsidRPr="005A05DA" w:rsidRDefault="003E2A96"/>
        </w:tc>
      </w:tr>
      <w:tr w:rsidR="001C49E4" w:rsidRPr="005A05DA" w14:paraId="6B067B3C" w14:textId="77777777" w:rsidTr="00253BEF">
        <w:tc>
          <w:tcPr>
            <w:tcW w:w="3119" w:type="dxa"/>
          </w:tcPr>
          <w:p w14:paraId="5AD81023" w14:textId="77777777" w:rsidR="001C49E4" w:rsidRPr="005A05DA" w:rsidRDefault="001C49E4">
            <w:r w:rsidRPr="005A05DA">
              <w:t>Publish statistics on SLAs by request type.</w:t>
            </w:r>
          </w:p>
        </w:tc>
        <w:tc>
          <w:tcPr>
            <w:tcW w:w="6622" w:type="dxa"/>
          </w:tcPr>
          <w:p w14:paraId="4DFD4621" w14:textId="1E5CC8EB" w:rsidR="001C49E4" w:rsidRDefault="001C49E4">
            <w:r>
              <w:t xml:space="preserve">This feedback will be considered </w:t>
            </w:r>
            <w:r w:rsidR="005D4D19">
              <w:t>in the delivery of</w:t>
            </w:r>
            <w:r>
              <w:t xml:space="preserve"> action </w:t>
            </w:r>
            <w:r w:rsidRPr="00793325">
              <w:rPr>
                <w:b/>
                <w:bCs/>
              </w:rPr>
              <w:t>4.2.1</w:t>
            </w:r>
            <w:r>
              <w:t xml:space="preserve"> – “Develop and display monthly customer experience performance to the community</w:t>
            </w:r>
            <w:r w:rsidR="0061226C">
              <w:t>.”</w:t>
            </w:r>
          </w:p>
          <w:p w14:paraId="2DEFFE96" w14:textId="271439E1" w:rsidR="003E2A96" w:rsidRPr="005A05DA" w:rsidRDefault="003E2A96"/>
        </w:tc>
      </w:tr>
      <w:tr w:rsidR="001C49E4" w:rsidRPr="005A05DA" w14:paraId="6D3C830E" w14:textId="77777777" w:rsidTr="00253BEF">
        <w:tc>
          <w:tcPr>
            <w:tcW w:w="3119" w:type="dxa"/>
          </w:tcPr>
          <w:p w14:paraId="72B29638" w14:textId="77777777" w:rsidR="001C49E4" w:rsidRPr="005A05DA" w:rsidRDefault="001C49E4">
            <w:r w:rsidRPr="005A05DA">
              <w:t>Improve the Council Request Form.</w:t>
            </w:r>
          </w:p>
        </w:tc>
        <w:tc>
          <w:tcPr>
            <w:tcW w:w="6622" w:type="dxa"/>
          </w:tcPr>
          <w:p w14:paraId="0591BFBD" w14:textId="2B58CC63" w:rsidR="001C49E4" w:rsidRDefault="00892910">
            <w:r>
              <w:t>As noted in the comment, t</w:t>
            </w:r>
            <w:r w:rsidR="001C49E4">
              <w:t xml:space="preserve">his improvement is captured under actions </w:t>
            </w:r>
            <w:r w:rsidR="001C49E4" w:rsidRPr="008C0DF8">
              <w:rPr>
                <w:b/>
                <w:bCs/>
              </w:rPr>
              <w:t>2.1.4</w:t>
            </w:r>
            <w:r w:rsidR="001C49E4" w:rsidRPr="008C0DF8">
              <w:t xml:space="preserve"> </w:t>
            </w:r>
            <w:r w:rsidR="001C49E4">
              <w:t>– “</w:t>
            </w:r>
            <w:r w:rsidR="001C49E4" w:rsidRPr="008C0DF8">
              <w:t>Simplify service request categories</w:t>
            </w:r>
            <w:r w:rsidR="001C49E4">
              <w:t>”</w:t>
            </w:r>
            <w:r w:rsidR="001C49E4" w:rsidRPr="008C0DF8">
              <w:t xml:space="preserve"> and </w:t>
            </w:r>
            <w:r w:rsidR="001C49E4" w:rsidRPr="008C0DF8">
              <w:rPr>
                <w:b/>
                <w:bCs/>
              </w:rPr>
              <w:t>2.1.6</w:t>
            </w:r>
            <w:r w:rsidR="001C49E4">
              <w:t xml:space="preserve"> –</w:t>
            </w:r>
            <w:r w:rsidR="001C49E4" w:rsidRPr="008C0DF8">
              <w:t xml:space="preserve"> </w:t>
            </w:r>
            <w:r w:rsidR="001C49E4">
              <w:t>“</w:t>
            </w:r>
            <w:r w:rsidR="001C49E4" w:rsidRPr="008C0DF8">
              <w:t>Redesign the customer service portal to easily capture requests and track progress</w:t>
            </w:r>
            <w:r w:rsidR="0061226C">
              <w:t>.”</w:t>
            </w:r>
            <w:r>
              <w:t xml:space="preserve"> The specific user experience provided </w:t>
            </w:r>
            <w:r w:rsidR="0013615F">
              <w:t>is valuable feedback and has been passed onto the appropriate project team.</w:t>
            </w:r>
          </w:p>
          <w:p w14:paraId="4839D210" w14:textId="08782E38" w:rsidR="003E2A96" w:rsidRPr="005A05DA" w:rsidRDefault="003E2A96"/>
        </w:tc>
      </w:tr>
      <w:tr w:rsidR="001C49E4" w:rsidRPr="005A05DA" w14:paraId="6FC5AC58" w14:textId="77777777" w:rsidTr="00253BEF">
        <w:tc>
          <w:tcPr>
            <w:tcW w:w="3119" w:type="dxa"/>
          </w:tcPr>
          <w:p w14:paraId="457CA8B8" w14:textId="77777777" w:rsidR="001C49E4" w:rsidRPr="005A05DA" w:rsidRDefault="001C49E4">
            <w:r w:rsidRPr="005A05DA">
              <w:t>Improve the DA Search/Submission Form.</w:t>
            </w:r>
          </w:p>
        </w:tc>
        <w:tc>
          <w:tcPr>
            <w:tcW w:w="6622" w:type="dxa"/>
          </w:tcPr>
          <w:p w14:paraId="083B6D51" w14:textId="33B43E08" w:rsidR="001C49E4" w:rsidRDefault="001C49E4">
            <w:r>
              <w:t xml:space="preserve">This feedback will be considered </w:t>
            </w:r>
            <w:r w:rsidR="00FB50DF">
              <w:t>in the delivery of</w:t>
            </w:r>
            <w:r>
              <w:t xml:space="preserve"> actions </w:t>
            </w:r>
            <w:r w:rsidRPr="008C0DF8">
              <w:rPr>
                <w:b/>
                <w:bCs/>
              </w:rPr>
              <w:t>2.1.1</w:t>
            </w:r>
            <w:r>
              <w:rPr>
                <w:b/>
                <w:bCs/>
              </w:rPr>
              <w:t xml:space="preserve"> -</w:t>
            </w:r>
            <w:r w:rsidRPr="008C0DF8">
              <w:t xml:space="preserve"> </w:t>
            </w:r>
            <w:r>
              <w:t>“</w:t>
            </w:r>
            <w:r w:rsidRPr="008C0DF8">
              <w:t>Improve Council’s website to ensure it reflects better</w:t>
            </w:r>
            <w:r>
              <w:t xml:space="preserve"> </w:t>
            </w:r>
            <w:r w:rsidRPr="004F614C">
              <w:t>practice in customer centred design and meets community</w:t>
            </w:r>
            <w:r w:rsidR="0061226C">
              <w:t xml:space="preserve"> </w:t>
            </w:r>
            <w:r w:rsidRPr="008C0DF8">
              <w:t>expectations and needs</w:t>
            </w:r>
            <w:r>
              <w:t>”</w:t>
            </w:r>
            <w:r w:rsidRPr="008C0DF8">
              <w:t xml:space="preserve"> and </w:t>
            </w:r>
            <w:r w:rsidRPr="008C0DF8">
              <w:rPr>
                <w:b/>
                <w:bCs/>
              </w:rPr>
              <w:t>2.1.6</w:t>
            </w:r>
            <w:r w:rsidRPr="008C0DF8">
              <w:t xml:space="preserve"> </w:t>
            </w:r>
            <w:r>
              <w:t>- “</w:t>
            </w:r>
            <w:r w:rsidRPr="008C0DF8">
              <w:t xml:space="preserve">Redesign </w:t>
            </w:r>
            <w:r w:rsidRPr="008C0DF8">
              <w:lastRenderedPageBreak/>
              <w:t>the customer service portal to easily capture requests and track progress</w:t>
            </w:r>
            <w:r w:rsidR="0061226C">
              <w:t>.”</w:t>
            </w:r>
          </w:p>
          <w:p w14:paraId="6A5591C2" w14:textId="43755B46" w:rsidR="003E2A96" w:rsidRPr="005A05DA" w:rsidRDefault="003E2A96"/>
        </w:tc>
      </w:tr>
      <w:tr w:rsidR="001C49E4" w:rsidRPr="005A05DA" w14:paraId="5F8BC08D" w14:textId="77777777" w:rsidTr="00253BEF">
        <w:tc>
          <w:tcPr>
            <w:tcW w:w="3119" w:type="dxa"/>
          </w:tcPr>
          <w:p w14:paraId="0D71A941" w14:textId="77777777" w:rsidR="001C49E4" w:rsidRPr="005A05DA" w:rsidRDefault="001C49E4">
            <w:r w:rsidRPr="005A05DA">
              <w:lastRenderedPageBreak/>
              <w:t>Implement the latest reCAPTCHA technology.</w:t>
            </w:r>
          </w:p>
        </w:tc>
        <w:tc>
          <w:tcPr>
            <w:tcW w:w="6622" w:type="dxa"/>
          </w:tcPr>
          <w:p w14:paraId="4B4EABC6" w14:textId="2C389732" w:rsidR="001C49E4" w:rsidRDefault="001C49E4">
            <w:r>
              <w:t xml:space="preserve">This feedback will be considered </w:t>
            </w:r>
            <w:r w:rsidR="00FB50DF">
              <w:t xml:space="preserve">in the delivery of </w:t>
            </w:r>
            <w:r>
              <w:t xml:space="preserve">actions </w:t>
            </w:r>
            <w:r w:rsidRPr="008C0DF8">
              <w:rPr>
                <w:b/>
                <w:bCs/>
              </w:rPr>
              <w:t>2.1.1</w:t>
            </w:r>
            <w:r>
              <w:rPr>
                <w:b/>
                <w:bCs/>
              </w:rPr>
              <w:t xml:space="preserve"> -</w:t>
            </w:r>
            <w:r w:rsidRPr="008C0DF8">
              <w:t xml:space="preserve"> </w:t>
            </w:r>
            <w:r>
              <w:t>“</w:t>
            </w:r>
            <w:r w:rsidRPr="008C0DF8">
              <w:t>Improve Council’s website to ensure it reflects better</w:t>
            </w:r>
            <w:r>
              <w:t xml:space="preserve"> </w:t>
            </w:r>
            <w:r w:rsidRPr="004F614C">
              <w:t>practice in customer centred design and meets community</w:t>
            </w:r>
            <w:r w:rsidR="0061226C">
              <w:t xml:space="preserve"> </w:t>
            </w:r>
            <w:r w:rsidRPr="008C0DF8">
              <w:t>expectations and needs</w:t>
            </w:r>
            <w:r>
              <w:t>”</w:t>
            </w:r>
            <w:r w:rsidRPr="008C0DF8">
              <w:t xml:space="preserve"> and </w:t>
            </w:r>
            <w:r w:rsidRPr="008C0DF8">
              <w:rPr>
                <w:b/>
                <w:bCs/>
              </w:rPr>
              <w:t>2.1.6</w:t>
            </w:r>
            <w:r w:rsidRPr="008C0DF8">
              <w:t xml:space="preserve"> </w:t>
            </w:r>
            <w:r>
              <w:t>- “</w:t>
            </w:r>
            <w:r w:rsidRPr="008C0DF8">
              <w:t>Redesign the customer service portal to easily capture requests and track progress</w:t>
            </w:r>
            <w:r w:rsidR="0061226C">
              <w:t>.”</w:t>
            </w:r>
          </w:p>
          <w:p w14:paraId="544B15AF" w14:textId="6ADD6A94" w:rsidR="003E2A96" w:rsidRPr="004F614C" w:rsidRDefault="003E2A96">
            <w:pPr>
              <w:rPr>
                <w:b/>
                <w:bCs/>
              </w:rPr>
            </w:pPr>
          </w:p>
        </w:tc>
      </w:tr>
      <w:tr w:rsidR="001C49E4" w:rsidRPr="005A05DA" w14:paraId="3B01892A" w14:textId="77777777" w:rsidTr="00253BEF">
        <w:tc>
          <w:tcPr>
            <w:tcW w:w="3119" w:type="dxa"/>
          </w:tcPr>
          <w:p w14:paraId="0F66C33B" w14:textId="77777777" w:rsidR="001C49E4" w:rsidRPr="005A05DA" w:rsidRDefault="001C49E4">
            <w:r w:rsidRPr="005A05DA">
              <w:t>Stay logged in on trusted devices.</w:t>
            </w:r>
          </w:p>
        </w:tc>
        <w:tc>
          <w:tcPr>
            <w:tcW w:w="6622" w:type="dxa"/>
          </w:tcPr>
          <w:p w14:paraId="112A8497" w14:textId="2B199AC5" w:rsidR="001C49E4" w:rsidRDefault="001C49E4">
            <w:r>
              <w:t xml:space="preserve">This feedback will be considered </w:t>
            </w:r>
            <w:r w:rsidR="00FB50DF">
              <w:t xml:space="preserve">in the delivery </w:t>
            </w:r>
            <w:r>
              <w:t xml:space="preserve">of actions </w:t>
            </w:r>
            <w:r w:rsidRPr="008C0DF8">
              <w:rPr>
                <w:b/>
                <w:bCs/>
              </w:rPr>
              <w:t>2.1.1</w:t>
            </w:r>
            <w:r w:rsidRPr="008C0DF8">
              <w:t xml:space="preserve"> </w:t>
            </w:r>
            <w:r>
              <w:t>- “</w:t>
            </w:r>
            <w:r w:rsidRPr="008C0DF8">
              <w:t>Improve Council’s website to ensure it reflects better</w:t>
            </w:r>
            <w:r>
              <w:t xml:space="preserve"> </w:t>
            </w:r>
            <w:r w:rsidRPr="004F614C">
              <w:t>practice in customer centred design and meets community</w:t>
            </w:r>
            <w:r w:rsidR="0061226C">
              <w:t xml:space="preserve"> </w:t>
            </w:r>
            <w:r w:rsidRPr="008C0DF8">
              <w:t>expectations and needs</w:t>
            </w:r>
            <w:r>
              <w:t>”</w:t>
            </w:r>
            <w:r w:rsidRPr="008C0DF8">
              <w:t xml:space="preserve"> and </w:t>
            </w:r>
            <w:r w:rsidRPr="008C0DF8">
              <w:rPr>
                <w:b/>
                <w:bCs/>
              </w:rPr>
              <w:t>2.1.6</w:t>
            </w:r>
            <w:r w:rsidRPr="008C0DF8">
              <w:t xml:space="preserve"> –</w:t>
            </w:r>
            <w:r>
              <w:t xml:space="preserve"> “</w:t>
            </w:r>
            <w:r w:rsidRPr="008C0DF8">
              <w:t>Redesign the customer service portal to easily capture requests and track progress.</w:t>
            </w:r>
            <w:r w:rsidR="0061226C">
              <w:t>”</w:t>
            </w:r>
          </w:p>
          <w:p w14:paraId="1A835285" w14:textId="24209616" w:rsidR="003E2A96" w:rsidRPr="005A05DA" w:rsidRDefault="003E2A96"/>
        </w:tc>
      </w:tr>
      <w:tr w:rsidR="001C49E4" w:rsidRPr="005A05DA" w14:paraId="0296BE0E" w14:textId="77777777" w:rsidTr="00253BEF">
        <w:tc>
          <w:tcPr>
            <w:tcW w:w="3119" w:type="dxa"/>
          </w:tcPr>
          <w:p w14:paraId="44F7E9B9" w14:textId="77777777" w:rsidR="001C49E4" w:rsidRPr="005A05DA" w:rsidRDefault="001C49E4">
            <w:r w:rsidRPr="005A05DA">
              <w:t>Ensure that someone answers the phone when residents call.</w:t>
            </w:r>
          </w:p>
        </w:tc>
        <w:tc>
          <w:tcPr>
            <w:tcW w:w="6622" w:type="dxa"/>
          </w:tcPr>
          <w:p w14:paraId="0F7BF3B5" w14:textId="2D264421" w:rsidR="001C49E4" w:rsidRDefault="00F72482">
            <w:pPr>
              <w:autoSpaceDE w:val="0"/>
              <w:autoSpaceDN w:val="0"/>
              <w:adjustRightInd w:val="0"/>
            </w:pPr>
            <w:r>
              <w:t>This feedback will be considered in the delivery of</w:t>
            </w:r>
            <w:r w:rsidR="001C49E4">
              <w:t xml:space="preserve"> </w:t>
            </w:r>
            <w:r>
              <w:t>a</w:t>
            </w:r>
            <w:r w:rsidR="001C49E4">
              <w:t xml:space="preserve">ction </w:t>
            </w:r>
            <w:r w:rsidR="001C49E4" w:rsidRPr="009F0BBD">
              <w:rPr>
                <w:b/>
                <w:bCs/>
              </w:rPr>
              <w:t>1.1.1</w:t>
            </w:r>
            <w:r w:rsidR="001C49E4">
              <w:t xml:space="preserve"> - </w:t>
            </w:r>
            <w:r w:rsidR="001C49E4" w:rsidRPr="0009595B">
              <w:rPr>
                <w:rFonts w:ascii="Poppins" w:hAnsi="Poppins" w:cs="Poppins"/>
              </w:rPr>
              <w:t>“Develop and implement an ongoing internal education</w:t>
            </w:r>
            <w:r w:rsidR="001C49E4">
              <w:rPr>
                <w:rFonts w:ascii="Poppins" w:hAnsi="Poppins" w:cs="Poppins"/>
              </w:rPr>
              <w:t xml:space="preserve"> </w:t>
            </w:r>
            <w:r w:rsidR="001C49E4" w:rsidRPr="0009595B">
              <w:rPr>
                <w:rFonts w:ascii="Poppins" w:hAnsi="Poppins" w:cs="Poppins"/>
              </w:rPr>
              <w:t>campaign to promote understanding and application of</w:t>
            </w:r>
            <w:r w:rsidR="001C49E4">
              <w:rPr>
                <w:rFonts w:ascii="Poppins" w:hAnsi="Poppins" w:cs="Poppins"/>
              </w:rPr>
              <w:t xml:space="preserve"> </w:t>
            </w:r>
            <w:r w:rsidR="001C49E4" w:rsidRPr="0009595B">
              <w:rPr>
                <w:rFonts w:ascii="Poppins" w:hAnsi="Poppins" w:cs="Poppins"/>
              </w:rPr>
              <w:t>Council’s Purpose, Service Promise and Customer Experience</w:t>
            </w:r>
            <w:r w:rsidR="001C49E4">
              <w:rPr>
                <w:rFonts w:ascii="Poppins" w:hAnsi="Poppins" w:cs="Poppins"/>
              </w:rPr>
              <w:t xml:space="preserve"> </w:t>
            </w:r>
            <w:r w:rsidR="001C49E4" w:rsidRPr="0009595B">
              <w:rPr>
                <w:rFonts w:ascii="Poppins" w:hAnsi="Poppins" w:cs="Poppins"/>
              </w:rPr>
              <w:t>Strategy across all service units</w:t>
            </w:r>
            <w:r>
              <w:rPr>
                <w:rFonts w:ascii="Poppins" w:hAnsi="Poppins" w:cs="Poppins"/>
              </w:rPr>
              <w:t>.</w:t>
            </w:r>
            <w:r w:rsidR="001C49E4" w:rsidRPr="0009595B">
              <w:rPr>
                <w:rFonts w:ascii="Poppins" w:hAnsi="Poppins" w:cs="Poppins"/>
              </w:rPr>
              <w:t>”</w:t>
            </w:r>
          </w:p>
          <w:p w14:paraId="75CE3366" w14:textId="13591137" w:rsidR="003E2A96" w:rsidRPr="00372B6C" w:rsidRDefault="003E2A96">
            <w:pPr>
              <w:autoSpaceDE w:val="0"/>
              <w:autoSpaceDN w:val="0"/>
              <w:adjustRightInd w:val="0"/>
              <w:rPr>
                <w:rFonts w:ascii="Poppins" w:hAnsi="Poppins" w:cs="Poppins"/>
              </w:rPr>
            </w:pPr>
          </w:p>
        </w:tc>
      </w:tr>
      <w:tr w:rsidR="001C49E4" w:rsidRPr="005A05DA" w14:paraId="52C8D2B2" w14:textId="77777777" w:rsidTr="00253BEF">
        <w:tc>
          <w:tcPr>
            <w:tcW w:w="3119" w:type="dxa"/>
          </w:tcPr>
          <w:p w14:paraId="6C05C512" w14:textId="77777777" w:rsidR="001C49E4" w:rsidRPr="005A05DA" w:rsidRDefault="001C49E4">
            <w:r w:rsidRPr="005A05DA">
              <w:t>Advocate for the community with the NSW State Government and Transport NSW.</w:t>
            </w:r>
          </w:p>
        </w:tc>
        <w:tc>
          <w:tcPr>
            <w:tcW w:w="6622" w:type="dxa"/>
          </w:tcPr>
          <w:p w14:paraId="34664744" w14:textId="657CFFD4" w:rsidR="001C49E4" w:rsidRPr="005A05DA" w:rsidRDefault="00114C99">
            <w:r>
              <w:t xml:space="preserve">This feedback </w:t>
            </w:r>
            <w:r w:rsidR="00F72482">
              <w:t>will be shared with Council’s Executive team</w:t>
            </w:r>
            <w:r w:rsidR="0051759A">
              <w:t>.</w:t>
            </w:r>
          </w:p>
        </w:tc>
      </w:tr>
    </w:tbl>
    <w:p w14:paraId="575676A7" w14:textId="77777777" w:rsidR="00692FE6" w:rsidRDefault="00692FE6" w:rsidP="00714FB4"/>
    <w:p w14:paraId="0A4CD804" w14:textId="7093E006" w:rsidR="00297087" w:rsidRPr="00526609" w:rsidRDefault="00297087" w:rsidP="00E30031">
      <w:pPr>
        <w:spacing w:before="160"/>
        <w:rPr>
          <w:b/>
          <w:bCs/>
          <w:color w:val="064538"/>
          <w:sz w:val="32"/>
          <w:szCs w:val="32"/>
        </w:rPr>
      </w:pPr>
      <w:r w:rsidRPr="00526609">
        <w:rPr>
          <w:b/>
          <w:bCs/>
          <w:color w:val="064538"/>
          <w:sz w:val="32"/>
          <w:szCs w:val="32"/>
        </w:rPr>
        <w:t xml:space="preserve">Engagement Method – </w:t>
      </w:r>
      <w:r>
        <w:rPr>
          <w:b/>
          <w:bCs/>
          <w:color w:val="064538"/>
          <w:sz w:val="32"/>
          <w:szCs w:val="32"/>
        </w:rPr>
        <w:t>Email</w:t>
      </w:r>
    </w:p>
    <w:tbl>
      <w:tblPr>
        <w:tblStyle w:val="GridTable4-Accent1"/>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4391"/>
        <w:gridCol w:w="5345"/>
      </w:tblGrid>
      <w:tr w:rsidR="00C73C2F" w:rsidRPr="00EF15AB" w14:paraId="56787281" w14:textId="77777777" w:rsidTr="0025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14:paraId="15D71CD0" w14:textId="77777777" w:rsidR="00C73C2F" w:rsidRPr="00EF15AB" w:rsidRDefault="00C73C2F">
            <w:pPr>
              <w:rPr>
                <w:sz w:val="24"/>
                <w:szCs w:val="24"/>
              </w:rPr>
            </w:pPr>
            <w:r w:rsidRPr="00EF15AB">
              <w:rPr>
                <w:sz w:val="24"/>
                <w:szCs w:val="24"/>
              </w:rPr>
              <w:t>You said</w:t>
            </w:r>
          </w:p>
        </w:tc>
        <w:tc>
          <w:tcPr>
            <w:tcW w:w="2745" w:type="pct"/>
          </w:tcPr>
          <w:p w14:paraId="787909C3" w14:textId="77777777" w:rsidR="00C73C2F" w:rsidRPr="00EF15AB" w:rsidRDefault="00C73C2F">
            <w:pPr>
              <w:cnfStyle w:val="100000000000" w:firstRow="1" w:lastRow="0" w:firstColumn="0" w:lastColumn="0" w:oddVBand="0" w:evenVBand="0" w:oddHBand="0" w:evenHBand="0" w:firstRowFirstColumn="0" w:firstRowLastColumn="0" w:lastRowFirstColumn="0" w:lastRowLastColumn="0"/>
              <w:rPr>
                <w:sz w:val="24"/>
                <w:szCs w:val="24"/>
              </w:rPr>
            </w:pPr>
            <w:r w:rsidRPr="00EF15AB">
              <w:rPr>
                <w:sz w:val="24"/>
                <w:szCs w:val="24"/>
              </w:rPr>
              <w:t>Council response</w:t>
            </w:r>
          </w:p>
        </w:tc>
      </w:tr>
      <w:tr w:rsidR="00C73C2F" w14:paraId="18BD0974" w14:textId="77777777" w:rsidTr="00253BEF">
        <w:tc>
          <w:tcPr>
            <w:cnfStyle w:val="001000000000" w:firstRow="0" w:lastRow="0" w:firstColumn="1" w:lastColumn="0" w:oddVBand="0" w:evenVBand="0" w:oddHBand="0" w:evenHBand="0" w:firstRowFirstColumn="0" w:firstRowLastColumn="0" w:lastRowFirstColumn="0" w:lastRowLastColumn="0"/>
            <w:tcW w:w="2255" w:type="pct"/>
            <w:tcBorders>
              <w:bottom w:val="single" w:sz="4" w:space="0" w:color="auto"/>
            </w:tcBorders>
          </w:tcPr>
          <w:p w14:paraId="413FF319" w14:textId="71FDBA5C" w:rsidR="00F74A01" w:rsidRDefault="00C73C2F" w:rsidP="00D036E2">
            <w:pPr>
              <w:pStyle w:val="Instructiontext"/>
              <w:rPr>
                <w:color w:val="000000" w:themeColor="text1"/>
              </w:rPr>
            </w:pPr>
            <w:r w:rsidRPr="00F74A01">
              <w:rPr>
                <w:b w:val="0"/>
                <w:bCs w:val="0"/>
                <w:color w:val="000000" w:themeColor="text1"/>
              </w:rPr>
              <w:t xml:space="preserve"> “</w:t>
            </w:r>
            <w:r w:rsidR="00B76555">
              <w:rPr>
                <w:b w:val="0"/>
                <w:bCs w:val="0"/>
                <w:color w:val="000000" w:themeColor="text1"/>
              </w:rPr>
              <w:t>D</w:t>
            </w:r>
            <w:r w:rsidRPr="00F74A01">
              <w:rPr>
                <w:b w:val="0"/>
                <w:bCs w:val="0"/>
                <w:color w:val="000000" w:themeColor="text1"/>
              </w:rPr>
              <w:t>ementia-friendly community” should be mentioned in any report of Engagement Outcome including the final strategy</w:t>
            </w:r>
            <w:r w:rsidR="000B39A5">
              <w:rPr>
                <w:b w:val="0"/>
                <w:bCs w:val="0"/>
                <w:color w:val="000000" w:themeColor="text1"/>
              </w:rPr>
              <w:t xml:space="preserve"> document</w:t>
            </w:r>
            <w:r w:rsidRPr="00F74A01">
              <w:rPr>
                <w:b w:val="0"/>
                <w:bCs w:val="0"/>
                <w:color w:val="000000" w:themeColor="text1"/>
              </w:rPr>
              <w:t xml:space="preserve">. </w:t>
            </w:r>
          </w:p>
          <w:p w14:paraId="570F50F7" w14:textId="2BB530CA" w:rsidR="00C73C2F" w:rsidRPr="00F74A01" w:rsidRDefault="00C73C2F" w:rsidP="00D036E2">
            <w:pPr>
              <w:pStyle w:val="Instructiontext"/>
              <w:rPr>
                <w:b w:val="0"/>
                <w:bCs w:val="0"/>
                <w:color w:val="000000" w:themeColor="text1"/>
              </w:rPr>
            </w:pPr>
          </w:p>
        </w:tc>
        <w:tc>
          <w:tcPr>
            <w:tcW w:w="2745" w:type="pct"/>
            <w:tcBorders>
              <w:bottom w:val="single" w:sz="4" w:space="0" w:color="auto"/>
            </w:tcBorders>
          </w:tcPr>
          <w:p w14:paraId="633F0C30" w14:textId="03054FB4" w:rsidR="00A7325B" w:rsidRDefault="00A020D0">
            <w:pPr>
              <w:pStyle w:val="Instructiontext"/>
              <w:cnfStyle w:val="000000000000" w:firstRow="0" w:lastRow="0" w:firstColumn="0" w:lastColumn="0" w:oddVBand="0" w:evenVBand="0" w:oddHBand="0" w:evenHBand="0" w:firstRowFirstColumn="0" w:firstRowLastColumn="0" w:lastRowFirstColumn="0" w:lastRowLastColumn="0"/>
              <w:rPr>
                <w:color w:val="000000" w:themeColor="text1"/>
              </w:rPr>
            </w:pPr>
            <w:r w:rsidRPr="00F74A01">
              <w:rPr>
                <w:color w:val="000000" w:themeColor="text1"/>
              </w:rPr>
              <w:t>Be</w:t>
            </w:r>
            <w:r w:rsidR="002B79E2" w:rsidRPr="00F74A01">
              <w:rPr>
                <w:color w:val="000000" w:themeColor="text1"/>
              </w:rPr>
              <w:t xml:space="preserve">coming a </w:t>
            </w:r>
            <w:r w:rsidRPr="00F74A01">
              <w:rPr>
                <w:color w:val="000000" w:themeColor="text1"/>
              </w:rPr>
              <w:t>dementia-friendly</w:t>
            </w:r>
            <w:r w:rsidR="002B79E2" w:rsidRPr="00F74A01">
              <w:rPr>
                <w:color w:val="000000" w:themeColor="text1"/>
              </w:rPr>
              <w:t xml:space="preserve"> </w:t>
            </w:r>
            <w:r w:rsidR="00F72482">
              <w:rPr>
                <w:color w:val="000000" w:themeColor="text1"/>
              </w:rPr>
              <w:t>organisation</w:t>
            </w:r>
            <w:r w:rsidRPr="00F74A01">
              <w:rPr>
                <w:color w:val="000000" w:themeColor="text1"/>
              </w:rPr>
              <w:t xml:space="preserve"> is one of Council’</w:t>
            </w:r>
            <w:r w:rsidR="002A1F56" w:rsidRPr="00F74A01">
              <w:rPr>
                <w:color w:val="000000" w:themeColor="text1"/>
              </w:rPr>
              <w:t xml:space="preserve">s key priorities outlined in the </w:t>
            </w:r>
            <w:r w:rsidR="002A1F56" w:rsidRPr="00AF4D96">
              <w:rPr>
                <w:b/>
                <w:bCs/>
                <w:color w:val="000000" w:themeColor="text1"/>
              </w:rPr>
              <w:t>Healthy Ageing Strategy 2022 – 2025</w:t>
            </w:r>
            <w:r w:rsidR="002A1F56" w:rsidRPr="00F74A01">
              <w:rPr>
                <w:color w:val="000000" w:themeColor="text1"/>
              </w:rPr>
              <w:t>.</w:t>
            </w:r>
            <w:r w:rsidR="00A627AF">
              <w:rPr>
                <w:color w:val="000000" w:themeColor="text1"/>
              </w:rPr>
              <w:t xml:space="preserve"> </w:t>
            </w:r>
          </w:p>
          <w:p w14:paraId="15A0D037" w14:textId="77777777" w:rsidR="00F72482" w:rsidRDefault="00F72482">
            <w:pPr>
              <w:pStyle w:val="Instructiontext"/>
              <w:cnfStyle w:val="000000000000" w:firstRow="0" w:lastRow="0" w:firstColumn="0" w:lastColumn="0" w:oddVBand="0" w:evenVBand="0" w:oddHBand="0" w:evenHBand="0" w:firstRowFirstColumn="0" w:firstRowLastColumn="0" w:lastRowFirstColumn="0" w:lastRowLastColumn="0"/>
              <w:rPr>
                <w:color w:val="000000" w:themeColor="text1"/>
              </w:rPr>
            </w:pPr>
          </w:p>
          <w:p w14:paraId="75C88F57" w14:textId="1BB85310" w:rsidR="00F72482" w:rsidRPr="00F74A01" w:rsidRDefault="00D67BCF">
            <w:pPr>
              <w:pStyle w:val="Instructiontex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This is an important consideration in delivering all aspects of Strategic Priority 3 </w:t>
            </w:r>
            <w:r w:rsidR="003D54D4">
              <w:rPr>
                <w:color w:val="000000" w:themeColor="text1"/>
              </w:rPr>
              <w:t>–</w:t>
            </w:r>
            <w:r>
              <w:rPr>
                <w:color w:val="000000" w:themeColor="text1"/>
              </w:rPr>
              <w:t xml:space="preserve"> </w:t>
            </w:r>
            <w:r w:rsidR="003D54D4">
              <w:rPr>
                <w:color w:val="000000" w:themeColor="text1"/>
              </w:rPr>
              <w:t xml:space="preserve">Embedding </w:t>
            </w:r>
            <w:r w:rsidR="002933E4">
              <w:rPr>
                <w:color w:val="000000" w:themeColor="text1"/>
              </w:rPr>
              <w:t>access and inclusion.</w:t>
            </w:r>
          </w:p>
          <w:p w14:paraId="5867949C" w14:textId="04C3852D" w:rsidR="009F7165" w:rsidRPr="00F74A01" w:rsidRDefault="009F7165" w:rsidP="00E57522">
            <w:pPr>
              <w:pStyle w:val="Instructiontext"/>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36191B4" w14:textId="77777777" w:rsidR="00C73C2F" w:rsidRDefault="00C73C2F" w:rsidP="00714FB4"/>
    <w:p w14:paraId="401D04FE" w14:textId="5AB71B32" w:rsidR="009E04C6" w:rsidRDefault="00714FB4" w:rsidP="00E30031">
      <w:pPr>
        <w:pStyle w:val="Heading1"/>
        <w:spacing w:before="160" w:after="160"/>
      </w:pPr>
      <w:bookmarkStart w:id="9" w:name="_Toc149136038"/>
      <w:r>
        <w:t>Next steps</w:t>
      </w:r>
      <w:bookmarkEnd w:id="9"/>
    </w:p>
    <w:p w14:paraId="3DE693A4" w14:textId="268088E4" w:rsidR="00960C45" w:rsidRDefault="009E04C6" w:rsidP="00714FB4">
      <w:r>
        <w:t xml:space="preserve">Key themes identified in the engagement will be </w:t>
      </w:r>
      <w:r w:rsidR="003143CE">
        <w:t>considered in the development</w:t>
      </w:r>
      <w:r w:rsidR="00846A48">
        <w:t xml:space="preserve"> </w:t>
      </w:r>
      <w:r w:rsidR="003143CE">
        <w:t>of</w:t>
      </w:r>
      <w:r w:rsidR="00846A48">
        <w:t xml:space="preserve"> the </w:t>
      </w:r>
      <w:r w:rsidR="000B636A">
        <w:t xml:space="preserve">final </w:t>
      </w:r>
      <w:r w:rsidR="00846A48">
        <w:t xml:space="preserve">Customer Experience Strategy. </w:t>
      </w:r>
      <w:r w:rsidR="0076088B">
        <w:t>The project team will assess and balance all feedback</w:t>
      </w:r>
      <w:r w:rsidR="00EA4FC7">
        <w:t xml:space="preserve"> and consider conflicting views </w:t>
      </w:r>
      <w:r w:rsidR="0091447E">
        <w:t>when</w:t>
      </w:r>
      <w:r w:rsidR="00892DD5">
        <w:t xml:space="preserve"> produc</w:t>
      </w:r>
      <w:r w:rsidR="0091447E">
        <w:t>ing</w:t>
      </w:r>
      <w:r w:rsidR="00892DD5">
        <w:t xml:space="preserve"> the final document.</w:t>
      </w:r>
    </w:p>
    <w:p w14:paraId="06E9E4C1" w14:textId="25374FC2" w:rsidR="00960C45" w:rsidRDefault="00960C45" w:rsidP="00714FB4">
      <w:r>
        <w:t xml:space="preserve">The final Customer Experience Strategy will then be </w:t>
      </w:r>
      <w:r w:rsidR="00DA3FCE">
        <w:t>presented</w:t>
      </w:r>
      <w:r>
        <w:t xml:space="preserve"> </w:t>
      </w:r>
      <w:r w:rsidR="00DA3FCE">
        <w:t>to</w:t>
      </w:r>
      <w:r>
        <w:t xml:space="preserve"> Council for adoption.</w:t>
      </w:r>
    </w:p>
    <w:p w14:paraId="4046367A" w14:textId="149F6463" w:rsidR="00960C45" w:rsidRDefault="00960C45" w:rsidP="00714FB4">
      <w:r>
        <w:t>All community members who provided feedback will be advised when the final Strategy</w:t>
      </w:r>
      <w:r w:rsidR="006635B1">
        <w:t xml:space="preserve"> goes to </w:t>
      </w:r>
      <w:r w:rsidR="00A43CF9">
        <w:t>Council.</w:t>
      </w:r>
    </w:p>
    <w:p w14:paraId="6C53A97A" w14:textId="77777777" w:rsidR="00B31B79" w:rsidRDefault="00B31B79" w:rsidP="00714FB4"/>
    <w:p w14:paraId="00249C24" w14:textId="77777777" w:rsidR="00B31B79" w:rsidRDefault="00B31B79" w:rsidP="00714FB4"/>
    <w:p w14:paraId="28492C19" w14:textId="77777777" w:rsidR="00B31B79" w:rsidRDefault="00B31B79" w:rsidP="00714FB4"/>
    <w:p w14:paraId="5E3E036B" w14:textId="77777777" w:rsidR="00B31B79" w:rsidRDefault="00B31B79" w:rsidP="00714FB4"/>
    <w:p w14:paraId="438F3BFA" w14:textId="77777777" w:rsidR="00B31B79" w:rsidRDefault="00B31B79" w:rsidP="00714FB4"/>
    <w:p w14:paraId="43740684" w14:textId="77777777" w:rsidR="00B31B79" w:rsidRDefault="00B31B79" w:rsidP="00714FB4"/>
    <w:p w14:paraId="64B7C455" w14:textId="77777777" w:rsidR="00B31B79" w:rsidRDefault="00B31B79" w:rsidP="00714FB4"/>
    <w:p w14:paraId="3EC2A357" w14:textId="77777777" w:rsidR="00B31B79" w:rsidRDefault="00B31B79" w:rsidP="00714FB4"/>
    <w:p w14:paraId="6012E816" w14:textId="77777777" w:rsidR="00B31B79" w:rsidRDefault="00B31B79" w:rsidP="00714FB4"/>
    <w:p w14:paraId="543D784E" w14:textId="77777777" w:rsidR="00B31B79" w:rsidRDefault="00B31B79" w:rsidP="00714FB4"/>
    <w:p w14:paraId="26F2D766" w14:textId="77777777" w:rsidR="00B31B79" w:rsidRDefault="00B31B79" w:rsidP="00714FB4"/>
    <w:p w14:paraId="65162BAD" w14:textId="77777777" w:rsidR="00B31B79" w:rsidRDefault="00B31B79" w:rsidP="00714FB4"/>
    <w:p w14:paraId="0D294732" w14:textId="77777777" w:rsidR="00B31B79" w:rsidRDefault="00B31B79" w:rsidP="00714FB4"/>
    <w:p w14:paraId="39D12306" w14:textId="77777777" w:rsidR="00B31B79" w:rsidRDefault="00B31B79" w:rsidP="00714FB4"/>
    <w:p w14:paraId="6394C11B" w14:textId="77777777" w:rsidR="00B31B79" w:rsidRDefault="00B31B79" w:rsidP="00714FB4"/>
    <w:p w14:paraId="02583C6E" w14:textId="77777777" w:rsidR="00325F89" w:rsidRDefault="00325F89" w:rsidP="00325F89"/>
    <w:p w14:paraId="57BF100E" w14:textId="77777777" w:rsidR="00325F89" w:rsidRDefault="00325F89" w:rsidP="00B31B79">
      <w:pPr>
        <w:pStyle w:val="Heading1"/>
        <w:spacing w:before="160" w:after="160"/>
        <w:rPr>
          <w:rFonts w:asciiTheme="minorHAnsi" w:hAnsiTheme="minorHAnsi" w:cstheme="minorHAnsi"/>
        </w:rPr>
      </w:pPr>
    </w:p>
    <w:p w14:paraId="6DBD4AF8" w14:textId="77777777" w:rsidR="00325F89" w:rsidRPr="00325F89" w:rsidRDefault="00325F89" w:rsidP="00325F89"/>
    <w:p w14:paraId="7C59E494" w14:textId="49E0FFB8" w:rsidR="00B31B79" w:rsidRPr="00EB33F9" w:rsidRDefault="00B31B79" w:rsidP="00B31B79">
      <w:pPr>
        <w:pStyle w:val="Heading1"/>
        <w:spacing w:before="160" w:after="160"/>
      </w:pPr>
      <w:bookmarkStart w:id="10" w:name="_Toc149136039"/>
      <w:r w:rsidRPr="00EB33F9">
        <w:lastRenderedPageBreak/>
        <w:t>Appendix – Verbatim Comments</w:t>
      </w:r>
      <w:bookmarkEnd w:id="10"/>
      <w:r w:rsidRPr="00EB33F9">
        <w:t xml:space="preserve"> </w:t>
      </w:r>
    </w:p>
    <w:tbl>
      <w:tblPr>
        <w:tblStyle w:val="TableGrid"/>
        <w:tblW w:w="0" w:type="auto"/>
        <w:tblLook w:val="04A0" w:firstRow="1" w:lastRow="0" w:firstColumn="1" w:lastColumn="0" w:noHBand="0" w:noVBand="1"/>
      </w:tblPr>
      <w:tblGrid>
        <w:gridCol w:w="9736"/>
      </w:tblGrid>
      <w:tr w:rsidR="00B31B79" w14:paraId="4CAECBE8" w14:textId="77777777">
        <w:tc>
          <w:tcPr>
            <w:tcW w:w="9736" w:type="dxa"/>
            <w:shd w:val="clear" w:color="auto" w:fill="095D4C" w:themeFill="accent1"/>
          </w:tcPr>
          <w:p w14:paraId="1FA30977" w14:textId="77777777" w:rsidR="00B31B79" w:rsidRPr="00EB33F9" w:rsidRDefault="00B31B79">
            <w:pPr>
              <w:rPr>
                <w:rFonts w:ascii="Poppins" w:hAnsi="Poppins" w:cs="Poppins"/>
                <w:b/>
                <w:bCs/>
                <w:color w:val="FFFFFF" w:themeColor="background1"/>
              </w:rPr>
            </w:pPr>
            <w:r w:rsidRPr="00EB33F9">
              <w:rPr>
                <w:rFonts w:ascii="Poppins" w:hAnsi="Poppins" w:cs="Poppins"/>
                <w:b/>
                <w:bCs/>
                <w:color w:val="FFFFFF" w:themeColor="background1"/>
              </w:rPr>
              <w:t>Please explain your answer</w:t>
            </w:r>
          </w:p>
        </w:tc>
      </w:tr>
      <w:tr w:rsidR="00B31B79" w14:paraId="1F542345" w14:textId="77777777">
        <w:tc>
          <w:tcPr>
            <w:tcW w:w="9736" w:type="dxa"/>
          </w:tcPr>
          <w:p w14:paraId="68D16D87" w14:textId="2966069A" w:rsidR="00B31B79" w:rsidRPr="00EB33F9" w:rsidRDefault="00B31B79">
            <w:pPr>
              <w:rPr>
                <w:rFonts w:ascii="Poppins" w:hAnsi="Poppins" w:cs="Poppins"/>
                <w:color w:val="000000"/>
              </w:rPr>
            </w:pPr>
            <w:r w:rsidRPr="00EB33F9">
              <w:rPr>
                <w:rFonts w:ascii="Poppins" w:hAnsi="Poppins" w:cs="Poppins"/>
                <w:color w:val="000000"/>
              </w:rPr>
              <w:t xml:space="preserve">This is just more </w:t>
            </w:r>
            <w:r w:rsidR="00F430F0">
              <w:rPr>
                <w:rFonts w:ascii="Poppins" w:hAnsi="Poppins" w:cs="Poppins"/>
                <w:color w:val="000000"/>
              </w:rPr>
              <w:t xml:space="preserve">bs </w:t>
            </w:r>
            <w:r w:rsidRPr="00EB33F9">
              <w:rPr>
                <w:rFonts w:ascii="Poppins" w:hAnsi="Poppins" w:cs="Poppins"/>
                <w:color w:val="000000"/>
              </w:rPr>
              <w:t>to cover up the fact that Council can't get the basics right and it's never-ending need to find praise. It is pathetic. Even to the point of having to give the Council a star mark to move through this survey. Really this is infantile!</w:t>
            </w:r>
          </w:p>
          <w:p w14:paraId="4563C39C" w14:textId="77777777" w:rsidR="00B31B79" w:rsidRPr="00EB33F9" w:rsidRDefault="00B31B79">
            <w:pPr>
              <w:rPr>
                <w:rFonts w:ascii="Poppins" w:hAnsi="Poppins" w:cs="Poppins"/>
              </w:rPr>
            </w:pPr>
          </w:p>
        </w:tc>
      </w:tr>
      <w:tr w:rsidR="00B31B79" w14:paraId="411F2B5D" w14:textId="77777777">
        <w:tc>
          <w:tcPr>
            <w:tcW w:w="9736" w:type="dxa"/>
          </w:tcPr>
          <w:p w14:paraId="79D9E19C" w14:textId="77777777" w:rsidR="00B31B79" w:rsidRPr="00EB33F9" w:rsidRDefault="00B31B79">
            <w:pPr>
              <w:rPr>
                <w:rFonts w:ascii="Poppins" w:hAnsi="Poppins" w:cs="Poppins"/>
                <w:color w:val="000000"/>
              </w:rPr>
            </w:pPr>
            <w:r w:rsidRPr="00EB33F9">
              <w:rPr>
                <w:rFonts w:ascii="Poppins" w:hAnsi="Poppins" w:cs="Poppins"/>
                <w:color w:val="000000"/>
              </w:rPr>
              <w:t xml:space="preserve">The emphasis on customer service is important. </w:t>
            </w:r>
            <w:proofErr w:type="gramStart"/>
            <w:r w:rsidRPr="00EB33F9">
              <w:rPr>
                <w:rFonts w:ascii="Poppins" w:hAnsi="Poppins" w:cs="Poppins"/>
                <w:color w:val="000000"/>
              </w:rPr>
              <w:t>Also</w:t>
            </w:r>
            <w:proofErr w:type="gramEnd"/>
            <w:r w:rsidRPr="00EB33F9">
              <w:rPr>
                <w:rFonts w:ascii="Poppins" w:hAnsi="Poppins" w:cs="Poppins"/>
                <w:color w:val="000000"/>
              </w:rPr>
              <w:t xml:space="preserve"> staff need to be supported so that they feel valued and they stay.</w:t>
            </w:r>
          </w:p>
          <w:p w14:paraId="36B10BD1" w14:textId="77777777" w:rsidR="00B31B79" w:rsidRPr="00EB33F9" w:rsidRDefault="00B31B79">
            <w:pPr>
              <w:rPr>
                <w:rFonts w:ascii="Poppins" w:hAnsi="Poppins" w:cs="Poppins"/>
              </w:rPr>
            </w:pPr>
          </w:p>
        </w:tc>
      </w:tr>
      <w:tr w:rsidR="00B31B79" w14:paraId="2481CFAB" w14:textId="77777777">
        <w:tc>
          <w:tcPr>
            <w:tcW w:w="9736" w:type="dxa"/>
          </w:tcPr>
          <w:p w14:paraId="63CF71D7" w14:textId="77777777" w:rsidR="00B31B79" w:rsidRDefault="00B31B79">
            <w:pPr>
              <w:rPr>
                <w:rFonts w:ascii="Poppins" w:hAnsi="Poppins" w:cs="Poppins"/>
                <w:color w:val="000000"/>
              </w:rPr>
            </w:pPr>
            <w:r w:rsidRPr="00EB33F9">
              <w:rPr>
                <w:rFonts w:ascii="Poppins" w:hAnsi="Poppins" w:cs="Poppins"/>
                <w:color w:val="000000"/>
              </w:rPr>
              <w:t xml:space="preserve">I attended the customer service forum at Marrickville library and feel that the council have done a good job of reflecting </w:t>
            </w:r>
            <w:proofErr w:type="spellStart"/>
            <w:r w:rsidRPr="00EB33F9">
              <w:rPr>
                <w:rFonts w:ascii="Poppins" w:hAnsi="Poppins" w:cs="Poppins"/>
                <w:color w:val="000000"/>
              </w:rPr>
              <w:t>residents</w:t>
            </w:r>
            <w:proofErr w:type="spellEnd"/>
            <w:r w:rsidRPr="00EB33F9">
              <w:rPr>
                <w:rFonts w:ascii="Poppins" w:hAnsi="Poppins" w:cs="Poppins"/>
                <w:color w:val="000000"/>
              </w:rPr>
              <w:t xml:space="preserve"> concerns and feedback into a well thought out plan.</w:t>
            </w:r>
            <w:r w:rsidRPr="00EB33F9">
              <w:rPr>
                <w:rFonts w:ascii="Poppins" w:hAnsi="Poppins" w:cs="Poppins"/>
                <w:color w:val="000000"/>
              </w:rPr>
              <w:br/>
            </w:r>
            <w:r w:rsidRPr="00EB33F9">
              <w:rPr>
                <w:rFonts w:ascii="Poppins" w:hAnsi="Poppins" w:cs="Poppins"/>
                <w:color w:val="000000"/>
              </w:rPr>
              <w:br/>
              <w:t>Some items that I have noted that could be slightly improved are:</w:t>
            </w:r>
            <w:r w:rsidRPr="00EB33F9">
              <w:rPr>
                <w:rFonts w:ascii="Poppins" w:hAnsi="Poppins" w:cs="Poppins"/>
                <w:color w:val="000000"/>
              </w:rPr>
              <w:br/>
            </w:r>
            <w:r w:rsidRPr="00EB33F9">
              <w:rPr>
                <w:rFonts w:ascii="Poppins" w:hAnsi="Poppins" w:cs="Poppins"/>
                <w:color w:val="000000"/>
              </w:rPr>
              <w:br/>
              <w:t>It would be nice to get a Council smartphone app sooner than 2025-26, especially given the value that this would bring to many quiet residents who do not tend to engage much with council due to time constraints.</w:t>
            </w:r>
            <w:r w:rsidRPr="00EB33F9">
              <w:rPr>
                <w:rFonts w:ascii="Poppins" w:hAnsi="Poppins" w:cs="Poppins"/>
                <w:color w:val="000000"/>
              </w:rPr>
              <w:br/>
            </w:r>
            <w:r w:rsidRPr="00EB33F9">
              <w:rPr>
                <w:rFonts w:ascii="Poppins" w:hAnsi="Poppins" w:cs="Poppins"/>
                <w:color w:val="000000"/>
              </w:rPr>
              <w:br/>
              <w:t>In the interests of transparency there could be much more information shared on services being delivered at a ward level. This is already done for verge mowing and street cleaning:</w:t>
            </w:r>
            <w:r>
              <w:rPr>
                <w:rFonts w:ascii="Poppins" w:hAnsi="Poppins" w:cs="Poppins"/>
                <w:color w:val="000000"/>
              </w:rPr>
              <w:t xml:space="preserve"> </w:t>
            </w:r>
            <w:r w:rsidRPr="00EB33F9">
              <w:rPr>
                <w:rFonts w:ascii="Poppins" w:hAnsi="Poppins" w:cs="Poppins"/>
                <w:color w:val="000000"/>
              </w:rPr>
              <w:t>https://www.innerwest.nsw.gov.au/live/information-for-residents/roads-and-footpaths/streetscape-maintenance</w:t>
            </w:r>
            <w:r w:rsidRPr="00EB33F9">
              <w:rPr>
                <w:rFonts w:ascii="Poppins" w:hAnsi="Poppins" w:cs="Poppins"/>
                <w:color w:val="000000"/>
              </w:rPr>
              <w:br/>
            </w:r>
          </w:p>
          <w:p w14:paraId="284F23E4" w14:textId="77777777" w:rsidR="00B31B79" w:rsidRPr="00EB33F9" w:rsidRDefault="00B31B79">
            <w:pPr>
              <w:rPr>
                <w:rFonts w:ascii="Poppins" w:hAnsi="Poppins" w:cs="Poppins"/>
                <w:color w:val="000000"/>
              </w:rPr>
            </w:pPr>
            <w:r w:rsidRPr="00EB33F9">
              <w:rPr>
                <w:rFonts w:ascii="Poppins" w:hAnsi="Poppins" w:cs="Poppins"/>
                <w:color w:val="000000"/>
              </w:rPr>
              <w:t>But I feel that it could be expanded for many more services. This would demonstrate that the merger is working and that everyone is getting an equal service level.</w:t>
            </w:r>
            <w:r w:rsidRPr="00EB33F9">
              <w:rPr>
                <w:rFonts w:ascii="Poppins" w:hAnsi="Poppins" w:cs="Poppins"/>
                <w:color w:val="000000"/>
              </w:rPr>
              <w:br/>
            </w:r>
            <w:r w:rsidRPr="00EB33F9">
              <w:rPr>
                <w:rFonts w:ascii="Poppins" w:hAnsi="Poppins" w:cs="Poppins"/>
                <w:color w:val="000000"/>
              </w:rPr>
              <w:br/>
              <w:t xml:space="preserve">I have also noticed that requests submitted by phone tend to be actioned much sooner than the same requests submitted online for </w:t>
            </w:r>
            <w:proofErr w:type="gramStart"/>
            <w:r w:rsidRPr="00EB33F9">
              <w:rPr>
                <w:rFonts w:ascii="Poppins" w:hAnsi="Poppins" w:cs="Poppins"/>
                <w:color w:val="000000"/>
              </w:rPr>
              <w:t>exactly the same</w:t>
            </w:r>
            <w:proofErr w:type="gramEnd"/>
            <w:r w:rsidRPr="00EB33F9">
              <w:rPr>
                <w:rFonts w:ascii="Poppins" w:hAnsi="Poppins" w:cs="Poppins"/>
                <w:color w:val="000000"/>
              </w:rPr>
              <w:t xml:space="preserve"> request. Requests should be actioned based on priority, not how they were submitted. Council should publish statistics on SLAs by request type (online, phone, in-person) to demonstrate that this is no bias.</w:t>
            </w:r>
            <w:r w:rsidRPr="00EB33F9">
              <w:rPr>
                <w:rFonts w:ascii="Poppins" w:hAnsi="Poppins" w:cs="Poppins"/>
                <w:color w:val="000000"/>
              </w:rPr>
              <w:br/>
            </w:r>
            <w:r w:rsidRPr="00EB33F9">
              <w:rPr>
                <w:rFonts w:ascii="Poppins" w:hAnsi="Poppins" w:cs="Poppins"/>
                <w:color w:val="000000"/>
              </w:rPr>
              <w:br/>
              <w:t>Also whilst I understand this is a specific item that would be covered under one of the items already in the strategy e.g.</w:t>
            </w:r>
            <w:r>
              <w:rPr>
                <w:rFonts w:ascii="Poppins" w:hAnsi="Poppins" w:cs="Poppins"/>
                <w:color w:val="000000"/>
              </w:rPr>
              <w:t xml:space="preserve"> </w:t>
            </w:r>
            <w:r w:rsidRPr="00EB33F9">
              <w:rPr>
                <w:rFonts w:ascii="Poppins" w:hAnsi="Poppins" w:cs="Poppins"/>
                <w:color w:val="000000"/>
              </w:rPr>
              <w:t>Continuously improve the service portal</w:t>
            </w:r>
            <w:r>
              <w:rPr>
                <w:rFonts w:ascii="Poppins" w:hAnsi="Poppins" w:cs="Poppins"/>
                <w:color w:val="000000"/>
              </w:rPr>
              <w:t xml:space="preserve"> </w:t>
            </w:r>
            <w:r w:rsidRPr="00EB33F9">
              <w:rPr>
                <w:rFonts w:ascii="Poppins" w:hAnsi="Poppins" w:cs="Poppins"/>
                <w:color w:val="000000"/>
              </w:rPr>
              <w:t>but I think it</w:t>
            </w:r>
            <w:r>
              <w:rPr>
                <w:rFonts w:ascii="Poppins" w:hAnsi="Poppins" w:cs="Poppins"/>
                <w:color w:val="000000"/>
              </w:rPr>
              <w:t>’</w:t>
            </w:r>
            <w:r w:rsidRPr="00EB33F9">
              <w:rPr>
                <w:rFonts w:ascii="Poppins" w:hAnsi="Poppins" w:cs="Poppins"/>
                <w:color w:val="000000"/>
              </w:rPr>
              <w:t xml:space="preserve">s worth pointing out some of the issues I experience with the current portal that make it very frustrating to use and should be worked on as a priority - </w:t>
            </w:r>
            <w:r w:rsidRPr="00EB33F9">
              <w:rPr>
                <w:rFonts w:ascii="Poppins" w:hAnsi="Poppins" w:cs="Poppins"/>
                <w:color w:val="000000"/>
              </w:rPr>
              <w:br/>
              <w:t>Council Request Form:</w:t>
            </w:r>
            <w:r w:rsidRPr="00EB33F9">
              <w:rPr>
                <w:rFonts w:ascii="Poppins" w:hAnsi="Poppins" w:cs="Poppins"/>
                <w:color w:val="000000"/>
              </w:rPr>
              <w:br/>
              <w:t xml:space="preserve">1. Complex Captchas constantly required for every ticket submission, even after </w:t>
            </w:r>
            <w:r w:rsidRPr="00EB33F9">
              <w:rPr>
                <w:rFonts w:ascii="Poppins" w:hAnsi="Poppins" w:cs="Poppins"/>
                <w:color w:val="000000"/>
              </w:rPr>
              <w:lastRenderedPageBreak/>
              <w:t>already being logged in.</w:t>
            </w:r>
            <w:r w:rsidRPr="00EB33F9">
              <w:rPr>
                <w:rFonts w:ascii="Poppins" w:hAnsi="Poppins" w:cs="Poppins"/>
                <w:color w:val="000000"/>
              </w:rPr>
              <w:br/>
              <w:t>2. General slowness when filling the form - seems to be a server-side issue</w:t>
            </w:r>
            <w:r w:rsidRPr="00EB33F9">
              <w:rPr>
                <w:rFonts w:ascii="Poppins" w:hAnsi="Poppins" w:cs="Poppins"/>
                <w:color w:val="000000"/>
              </w:rPr>
              <w:br/>
              <w:t xml:space="preserve">3. PDF attachments and images that were uploaded to tickets cannot be downloaded </w:t>
            </w:r>
            <w:proofErr w:type="gramStart"/>
            <w:r w:rsidRPr="00EB33F9">
              <w:rPr>
                <w:rFonts w:ascii="Poppins" w:hAnsi="Poppins" w:cs="Poppins"/>
                <w:color w:val="000000"/>
              </w:rPr>
              <w:t>at a later date</w:t>
            </w:r>
            <w:proofErr w:type="gramEnd"/>
            <w:r w:rsidRPr="00EB33F9">
              <w:rPr>
                <w:rFonts w:ascii="Poppins" w:hAnsi="Poppins" w:cs="Poppins"/>
                <w:color w:val="000000"/>
              </w:rPr>
              <w:t xml:space="preserve"> from the portal.</w:t>
            </w:r>
            <w:r w:rsidRPr="00EB33F9">
              <w:rPr>
                <w:rFonts w:ascii="Poppins" w:hAnsi="Poppins" w:cs="Poppins"/>
                <w:color w:val="000000"/>
              </w:rPr>
              <w:br/>
              <w:t xml:space="preserve">4. The system doesn't give you </w:t>
            </w:r>
            <w:proofErr w:type="gramStart"/>
            <w:r w:rsidRPr="00EB33F9">
              <w:rPr>
                <w:rFonts w:ascii="Poppins" w:hAnsi="Poppins" w:cs="Poppins"/>
                <w:color w:val="000000"/>
              </w:rPr>
              <w:t>all of</w:t>
            </w:r>
            <w:proofErr w:type="gramEnd"/>
            <w:r w:rsidRPr="00EB33F9">
              <w:rPr>
                <w:rFonts w:ascii="Poppins" w:hAnsi="Poppins" w:cs="Poppins"/>
                <w:color w:val="000000"/>
              </w:rPr>
              <w:t xml:space="preserve"> the history of the ticket in the email thread (initial email should send you your written request and any attachments).</w:t>
            </w:r>
            <w:r w:rsidRPr="00EB33F9">
              <w:rPr>
                <w:rFonts w:ascii="Poppins" w:hAnsi="Poppins" w:cs="Poppins"/>
                <w:color w:val="000000"/>
              </w:rPr>
              <w:br/>
              <w:t>5. Every email has a separate subject line so is not in the same email thread so it's very difficult for customers to keep track of correspondence.</w:t>
            </w:r>
            <w:r w:rsidRPr="00EB33F9">
              <w:rPr>
                <w:rFonts w:ascii="Poppins" w:hAnsi="Poppins" w:cs="Poppins"/>
                <w:color w:val="000000"/>
              </w:rPr>
              <w:br/>
              <w:t xml:space="preserve">6. All email correspondence </w:t>
            </w:r>
            <w:proofErr w:type="gramStart"/>
            <w:r w:rsidRPr="00EB33F9">
              <w:rPr>
                <w:rFonts w:ascii="Poppins" w:hAnsi="Poppins" w:cs="Poppins"/>
                <w:color w:val="000000"/>
              </w:rPr>
              <w:t>are</w:t>
            </w:r>
            <w:proofErr w:type="gramEnd"/>
            <w:r w:rsidRPr="00EB33F9">
              <w:rPr>
                <w:rFonts w:ascii="Poppins" w:hAnsi="Poppins" w:cs="Poppins"/>
                <w:color w:val="000000"/>
              </w:rPr>
              <w:t xml:space="preserve"> not able to be replied to so communication is one way once the ticket is submitted.</w:t>
            </w:r>
            <w:r w:rsidRPr="00EB33F9">
              <w:rPr>
                <w:rFonts w:ascii="Poppins" w:hAnsi="Poppins" w:cs="Poppins"/>
                <w:color w:val="000000"/>
              </w:rPr>
              <w:br/>
              <w:t>7. It should be possible for customers to reopen or close tickets.</w:t>
            </w:r>
            <w:r w:rsidRPr="00EB33F9">
              <w:rPr>
                <w:rFonts w:ascii="Poppins" w:hAnsi="Poppins" w:cs="Poppins"/>
                <w:color w:val="000000"/>
              </w:rPr>
              <w:br/>
              <w:t>8. There needs to be a council pending status so that tickets do not get closed off before they are actually resolved (looks like there</w:t>
            </w:r>
            <w:r>
              <w:rPr>
                <w:rFonts w:ascii="Poppins" w:hAnsi="Poppins" w:cs="Poppins"/>
                <w:color w:val="000000"/>
              </w:rPr>
              <w:t>’</w:t>
            </w:r>
            <w:r w:rsidRPr="00EB33F9">
              <w:rPr>
                <w:rFonts w:ascii="Poppins" w:hAnsi="Poppins" w:cs="Poppins"/>
                <w:color w:val="000000"/>
              </w:rPr>
              <w:t xml:space="preserve">s now a "Work Order </w:t>
            </w:r>
            <w:proofErr w:type="gramStart"/>
            <w:r w:rsidRPr="00EB33F9">
              <w:rPr>
                <w:rFonts w:ascii="Poppins" w:hAnsi="Poppins" w:cs="Poppins"/>
                <w:color w:val="000000"/>
              </w:rPr>
              <w:t>In</w:t>
            </w:r>
            <w:proofErr w:type="gramEnd"/>
            <w:r w:rsidRPr="00EB33F9">
              <w:rPr>
                <w:rFonts w:ascii="Poppins" w:hAnsi="Poppins" w:cs="Poppins"/>
                <w:color w:val="000000"/>
              </w:rPr>
              <w:t xml:space="preserve"> Progre</w:t>
            </w:r>
            <w:r>
              <w:rPr>
                <w:rFonts w:ascii="Poppins" w:hAnsi="Poppins" w:cs="Poppins"/>
                <w:color w:val="000000"/>
              </w:rPr>
              <w:t xml:space="preserve">ss” </w:t>
            </w:r>
            <w:r w:rsidRPr="00EB33F9">
              <w:rPr>
                <w:rFonts w:ascii="Poppins" w:hAnsi="Poppins" w:cs="Poppins"/>
                <w:color w:val="000000"/>
              </w:rPr>
              <w:t>status, but not all teams use it).</w:t>
            </w:r>
            <w:r w:rsidRPr="00EB33F9">
              <w:rPr>
                <w:rFonts w:ascii="Poppins" w:hAnsi="Poppins" w:cs="Poppins"/>
                <w:color w:val="000000"/>
              </w:rPr>
              <w:br/>
              <w:t>DA Search/Submission Form:</w:t>
            </w:r>
            <w:r w:rsidRPr="00EB33F9">
              <w:rPr>
                <w:rFonts w:ascii="Poppins" w:hAnsi="Poppins" w:cs="Poppins"/>
                <w:color w:val="000000"/>
              </w:rPr>
              <w:br/>
              <w:t>1. It is not possible to share links with other people for a specific application/DA. Each DA should have a unique (shareable) URL that is accessible from both desktop and mobile (regardless of whether a user is logged in or not).</w:t>
            </w:r>
            <w:r w:rsidRPr="00EB33F9">
              <w:rPr>
                <w:rFonts w:ascii="Poppins" w:hAnsi="Poppins" w:cs="Poppins"/>
                <w:color w:val="000000"/>
              </w:rPr>
              <w:br/>
              <w:t>2. Currently when sharing a link users get directed to a generic IWC login page which causes a lot of confusion. Logging in should be done as a dialogue overlay on the page and not a redirection, especially given it is possible to browse as a guest anyway. Or at the minimum, a redirect back to the link should work.</w:t>
            </w:r>
            <w:r w:rsidRPr="00EB33F9">
              <w:rPr>
                <w:rFonts w:ascii="Poppins" w:hAnsi="Poppins" w:cs="Poppins"/>
                <w:color w:val="000000"/>
              </w:rPr>
              <w:br/>
              <w:t xml:space="preserve">3. </w:t>
            </w:r>
            <w:proofErr w:type="gramStart"/>
            <w:r w:rsidRPr="00EB33F9">
              <w:rPr>
                <w:rFonts w:ascii="Poppins" w:hAnsi="Poppins" w:cs="Poppins"/>
                <w:color w:val="000000"/>
              </w:rPr>
              <w:t>Again</w:t>
            </w:r>
            <w:proofErr w:type="gramEnd"/>
            <w:r w:rsidRPr="00EB33F9">
              <w:rPr>
                <w:rFonts w:ascii="Poppins" w:hAnsi="Poppins" w:cs="Poppins"/>
                <w:color w:val="000000"/>
              </w:rPr>
              <w:t xml:space="preserve"> general slowness</w:t>
            </w:r>
            <w:r w:rsidRPr="00EB33F9">
              <w:rPr>
                <w:rFonts w:ascii="Poppins" w:hAnsi="Poppins" w:cs="Poppins"/>
                <w:color w:val="000000"/>
              </w:rPr>
              <w:br/>
              <w:t>4. When creating a submission for a DA, it is only possible to enter 1000 characters meaning that for complex DAs, users will always need to attach a document which complicates the process and prohibits users from submitting feedback on their mobile.</w:t>
            </w:r>
            <w:r w:rsidRPr="00EB33F9">
              <w:rPr>
                <w:rFonts w:ascii="Poppins" w:hAnsi="Poppins" w:cs="Poppins"/>
                <w:color w:val="000000"/>
              </w:rPr>
              <w:br/>
              <w:t xml:space="preserve">5. The layout on mobile and desktop is terrible </w:t>
            </w:r>
            <w:proofErr w:type="gramStart"/>
            <w:r w:rsidRPr="00EB33F9">
              <w:rPr>
                <w:rFonts w:ascii="Poppins" w:hAnsi="Poppins" w:cs="Poppins"/>
                <w:color w:val="000000"/>
              </w:rPr>
              <w:t>e.g.</w:t>
            </w:r>
            <w:proofErr w:type="gramEnd"/>
            <w:r w:rsidRPr="00EB33F9">
              <w:rPr>
                <w:rFonts w:ascii="Poppins" w:hAnsi="Poppins" w:cs="Poppins"/>
                <w:color w:val="000000"/>
              </w:rPr>
              <w:t xml:space="preserve"> page is not sized to your screen.</w:t>
            </w:r>
            <w:r w:rsidRPr="00EB33F9">
              <w:rPr>
                <w:rFonts w:ascii="Poppins" w:hAnsi="Poppins" w:cs="Poppins"/>
                <w:color w:val="000000"/>
              </w:rPr>
              <w:br/>
              <w:t xml:space="preserve">6. </w:t>
            </w:r>
            <w:proofErr w:type="gramStart"/>
            <w:r w:rsidRPr="00EB33F9">
              <w:rPr>
                <w:rFonts w:ascii="Poppins" w:hAnsi="Poppins" w:cs="Poppins"/>
                <w:color w:val="000000"/>
              </w:rPr>
              <w:t>There</w:t>
            </w:r>
            <w:proofErr w:type="gramEnd"/>
            <w:r w:rsidRPr="00EB33F9">
              <w:rPr>
                <w:rFonts w:ascii="Poppins" w:hAnsi="Poppins" w:cs="Poppins"/>
                <w:color w:val="000000"/>
              </w:rPr>
              <w:t xml:space="preserve"> no clear indication of the result of a DA application e.g. PDA/2021/0213 is marked as 'Issued' and</w:t>
            </w:r>
            <w:r>
              <w:rPr>
                <w:rFonts w:ascii="Poppins" w:hAnsi="Poppins" w:cs="Poppins"/>
                <w:color w:val="000000"/>
              </w:rPr>
              <w:t xml:space="preserve"> </w:t>
            </w:r>
            <w:r w:rsidRPr="00EB33F9">
              <w:rPr>
                <w:rFonts w:ascii="Poppins" w:hAnsi="Poppins" w:cs="Poppins"/>
                <w:color w:val="000000"/>
              </w:rPr>
              <w:t>DA201800274</w:t>
            </w:r>
            <w:r>
              <w:rPr>
                <w:rFonts w:ascii="Poppins" w:hAnsi="Poppins" w:cs="Poppins"/>
                <w:color w:val="000000"/>
              </w:rPr>
              <w:t xml:space="preserve"> </w:t>
            </w:r>
            <w:r w:rsidRPr="00EB33F9">
              <w:rPr>
                <w:rFonts w:ascii="Poppins" w:hAnsi="Poppins" w:cs="Poppins"/>
                <w:color w:val="000000"/>
              </w:rPr>
              <w:t>is marked as 'Determination Issued'. What do these mean - why can a user not see if the application has been approved or rejected in a plain English field? Or at the minimum have a lookup of what the terminology means.</w:t>
            </w:r>
            <w:r w:rsidRPr="00EB33F9">
              <w:rPr>
                <w:rFonts w:ascii="Poppins" w:hAnsi="Poppins" w:cs="Poppins"/>
                <w:color w:val="000000"/>
              </w:rPr>
              <w:br/>
              <w:t>7. When a DA is complete, both the Application Stage and Status fields mark the DA is 'Determined'. Shouldn't the Application Stage be Approved/Rejected so that it is possible to filter results based on this?</w:t>
            </w:r>
          </w:p>
          <w:p w14:paraId="39995B6B" w14:textId="77777777" w:rsidR="00B31B79" w:rsidRDefault="00B31B79">
            <w:pPr>
              <w:rPr>
                <w:rFonts w:ascii="Poppins" w:hAnsi="Poppins" w:cs="Poppins"/>
              </w:rPr>
            </w:pPr>
          </w:p>
          <w:p w14:paraId="114E8CE2" w14:textId="77777777" w:rsidR="00865944" w:rsidRDefault="00865944">
            <w:pPr>
              <w:rPr>
                <w:rFonts w:ascii="Poppins" w:hAnsi="Poppins" w:cs="Poppins"/>
              </w:rPr>
            </w:pPr>
          </w:p>
          <w:p w14:paraId="6E45054B" w14:textId="77777777" w:rsidR="00865944" w:rsidRDefault="00865944">
            <w:pPr>
              <w:rPr>
                <w:rFonts w:ascii="Poppins" w:hAnsi="Poppins" w:cs="Poppins"/>
              </w:rPr>
            </w:pPr>
          </w:p>
          <w:p w14:paraId="7F20B30C" w14:textId="0D7F78AC" w:rsidR="00865944" w:rsidRPr="00EB33F9" w:rsidRDefault="00865944">
            <w:pPr>
              <w:rPr>
                <w:rFonts w:ascii="Poppins" w:hAnsi="Poppins" w:cs="Poppins"/>
              </w:rPr>
            </w:pPr>
          </w:p>
        </w:tc>
      </w:tr>
      <w:tr w:rsidR="00B31B79" w14:paraId="5C74FCC2" w14:textId="77777777">
        <w:tc>
          <w:tcPr>
            <w:tcW w:w="9736" w:type="dxa"/>
          </w:tcPr>
          <w:p w14:paraId="230893C9" w14:textId="77777777" w:rsidR="00B31B79" w:rsidRPr="00EB33F9" w:rsidRDefault="00B31B79">
            <w:pPr>
              <w:rPr>
                <w:rFonts w:ascii="Poppins" w:hAnsi="Poppins" w:cs="Poppins"/>
                <w:color w:val="000000"/>
              </w:rPr>
            </w:pPr>
            <w:r w:rsidRPr="00EB33F9">
              <w:rPr>
                <w:rFonts w:ascii="Poppins" w:hAnsi="Poppins" w:cs="Poppins"/>
                <w:color w:val="000000"/>
              </w:rPr>
              <w:lastRenderedPageBreak/>
              <w:t xml:space="preserve">Well done to the IWC team for listening to the community through the input process for </w:t>
            </w:r>
            <w:proofErr w:type="gramStart"/>
            <w:r w:rsidRPr="00EB33F9">
              <w:rPr>
                <w:rFonts w:ascii="Poppins" w:hAnsi="Poppins" w:cs="Poppins"/>
                <w:color w:val="000000"/>
              </w:rPr>
              <w:t>this, and</w:t>
            </w:r>
            <w:proofErr w:type="gramEnd"/>
            <w:r w:rsidRPr="00EB33F9">
              <w:rPr>
                <w:rFonts w:ascii="Poppins" w:hAnsi="Poppins" w:cs="Poppins"/>
                <w:color w:val="000000"/>
              </w:rPr>
              <w:t xml:space="preserve"> putting together a solid plan that reflects the suggestions the community gave you! Great to see Snap, Send, </w:t>
            </w:r>
            <w:proofErr w:type="gramStart"/>
            <w:r w:rsidRPr="00EB33F9">
              <w:rPr>
                <w:rFonts w:ascii="Poppins" w:hAnsi="Poppins" w:cs="Poppins"/>
                <w:color w:val="000000"/>
              </w:rPr>
              <w:t>Solve</w:t>
            </w:r>
            <w:proofErr w:type="gramEnd"/>
            <w:r w:rsidRPr="00EB33F9">
              <w:rPr>
                <w:rFonts w:ascii="Poppins" w:hAnsi="Poppins" w:cs="Poppins"/>
                <w:color w:val="000000"/>
              </w:rPr>
              <w:t xml:space="preserve"> integration, an app, and upgraded online services firmly on the roadmap.</w:t>
            </w:r>
            <w:r w:rsidRPr="00EB33F9">
              <w:rPr>
                <w:rFonts w:ascii="Poppins" w:hAnsi="Poppins" w:cs="Poppins"/>
                <w:color w:val="000000"/>
              </w:rPr>
              <w:br/>
            </w:r>
            <w:r w:rsidRPr="00EB33F9">
              <w:rPr>
                <w:rFonts w:ascii="Poppins" w:hAnsi="Poppins" w:cs="Poppins"/>
                <w:color w:val="000000"/>
              </w:rPr>
              <w:br/>
              <w:t xml:space="preserve">One small but quick improvement you could make quickly, is ensure the latest reCAPTCHA technology is implemented on current systems. As explained in this great video (https://www.youtube.com/watch?v=4UuvwY6CdLo) it should rarely be necessary to 'choose all the busses or street signs or </w:t>
            </w:r>
            <w:proofErr w:type="spellStart"/>
            <w:r w:rsidRPr="00EB33F9">
              <w:rPr>
                <w:rFonts w:ascii="Poppins" w:hAnsi="Poppins" w:cs="Poppins"/>
                <w:color w:val="000000"/>
              </w:rPr>
              <w:t>firehydrants</w:t>
            </w:r>
            <w:proofErr w:type="spellEnd"/>
            <w:r w:rsidRPr="00EB33F9">
              <w:rPr>
                <w:rFonts w:ascii="Poppins" w:hAnsi="Poppins" w:cs="Poppins"/>
                <w:color w:val="000000"/>
              </w:rPr>
              <w:t>' at every stage of the request process. While using your requests portal on mobile, I need to do the reCAPTCHA process multiple times, every single time I submit a request. Your settings must not be set properly. Also, you should stay logged in on your trusted devices without having to log in every time. Hope that helps!</w:t>
            </w:r>
            <w:r w:rsidRPr="00EB33F9">
              <w:rPr>
                <w:rFonts w:ascii="Poppins" w:hAnsi="Poppins" w:cs="Poppins"/>
                <w:color w:val="000000"/>
              </w:rPr>
              <w:br/>
            </w:r>
            <w:r w:rsidRPr="00EB33F9">
              <w:rPr>
                <w:rFonts w:ascii="Poppins" w:hAnsi="Poppins" w:cs="Poppins"/>
                <w:color w:val="000000"/>
              </w:rPr>
              <w:br/>
              <w:t>Look forward to seeing all these new improvement as the Strategy is implemented.</w:t>
            </w:r>
          </w:p>
          <w:p w14:paraId="1B1A567F" w14:textId="77777777" w:rsidR="00B31B79" w:rsidRPr="00EB33F9" w:rsidRDefault="00B31B79">
            <w:pPr>
              <w:rPr>
                <w:rFonts w:ascii="Poppins" w:hAnsi="Poppins" w:cs="Poppins"/>
              </w:rPr>
            </w:pPr>
          </w:p>
        </w:tc>
      </w:tr>
      <w:tr w:rsidR="00B31B79" w14:paraId="2A64EC2F" w14:textId="77777777">
        <w:tc>
          <w:tcPr>
            <w:tcW w:w="9736" w:type="dxa"/>
          </w:tcPr>
          <w:p w14:paraId="0F118847" w14:textId="77777777" w:rsidR="00B31B79" w:rsidRPr="00EB33F9" w:rsidRDefault="00B31B79">
            <w:pPr>
              <w:rPr>
                <w:rFonts w:ascii="Poppins" w:hAnsi="Poppins" w:cs="Poppins"/>
                <w:color w:val="000000"/>
              </w:rPr>
            </w:pPr>
            <w:r w:rsidRPr="00EB33F9">
              <w:rPr>
                <w:rFonts w:ascii="Poppins" w:hAnsi="Poppins" w:cs="Poppins"/>
                <w:color w:val="000000"/>
              </w:rPr>
              <w:t>It would be great if when one telephones council one would receive an answer.  Most times it is not the case.  It seems that the staff are in constant meetings.  No wonder nothing ever gets done!</w:t>
            </w:r>
          </w:p>
          <w:p w14:paraId="2EA5D18D" w14:textId="77777777" w:rsidR="00B31B79" w:rsidRPr="00EB33F9" w:rsidRDefault="00B31B79">
            <w:pPr>
              <w:rPr>
                <w:rFonts w:ascii="Poppins" w:hAnsi="Poppins" w:cs="Poppins"/>
                <w:color w:val="000000"/>
              </w:rPr>
            </w:pPr>
          </w:p>
        </w:tc>
      </w:tr>
      <w:tr w:rsidR="00B31B79" w14:paraId="3A077F11" w14:textId="77777777">
        <w:tc>
          <w:tcPr>
            <w:tcW w:w="9736" w:type="dxa"/>
          </w:tcPr>
          <w:p w14:paraId="7CC5985E" w14:textId="77777777" w:rsidR="00B31B79" w:rsidRPr="00EB33F9" w:rsidRDefault="00B31B79">
            <w:pPr>
              <w:rPr>
                <w:rFonts w:ascii="Poppins" w:hAnsi="Poppins" w:cs="Poppins"/>
                <w:color w:val="000000"/>
              </w:rPr>
            </w:pPr>
            <w:r w:rsidRPr="00EB33F9">
              <w:rPr>
                <w:rFonts w:ascii="Poppins" w:hAnsi="Poppins" w:cs="Poppins"/>
                <w:color w:val="000000"/>
              </w:rPr>
              <w:t xml:space="preserve">It's a fantastic initiative especially </w:t>
            </w:r>
            <w:proofErr w:type="gramStart"/>
            <w:r w:rsidRPr="00EB33F9">
              <w:rPr>
                <w:rFonts w:ascii="Poppins" w:hAnsi="Poppins" w:cs="Poppins"/>
                <w:color w:val="000000"/>
              </w:rPr>
              <w:t>all of</w:t>
            </w:r>
            <w:proofErr w:type="gramEnd"/>
            <w:r w:rsidRPr="00EB33F9">
              <w:rPr>
                <w:rFonts w:ascii="Poppins" w:hAnsi="Poppins" w:cs="Poppins"/>
                <w:color w:val="000000"/>
              </w:rPr>
              <w:t xml:space="preserve"> the digital improvements.</w:t>
            </w:r>
          </w:p>
          <w:p w14:paraId="4373516C" w14:textId="77777777" w:rsidR="00B31B79" w:rsidRPr="00EB33F9" w:rsidRDefault="00B31B79">
            <w:pPr>
              <w:rPr>
                <w:rFonts w:ascii="Poppins" w:hAnsi="Poppins" w:cs="Poppins"/>
                <w:color w:val="000000"/>
              </w:rPr>
            </w:pPr>
          </w:p>
        </w:tc>
      </w:tr>
      <w:tr w:rsidR="00B31B79" w14:paraId="30324D7E" w14:textId="77777777">
        <w:tc>
          <w:tcPr>
            <w:tcW w:w="9736" w:type="dxa"/>
          </w:tcPr>
          <w:p w14:paraId="4CA2790E" w14:textId="77777777" w:rsidR="00B31B79" w:rsidRPr="00EB33F9" w:rsidRDefault="00B31B79">
            <w:pPr>
              <w:tabs>
                <w:tab w:val="left" w:pos="1339"/>
              </w:tabs>
              <w:rPr>
                <w:rFonts w:ascii="Poppins" w:hAnsi="Poppins" w:cs="Poppins"/>
                <w:color w:val="000000"/>
              </w:rPr>
            </w:pPr>
            <w:r w:rsidRPr="00EB33F9">
              <w:rPr>
                <w:rFonts w:ascii="Poppins" w:hAnsi="Poppins" w:cs="Poppins"/>
                <w:color w:val="000000"/>
              </w:rPr>
              <w:tab/>
            </w:r>
          </w:p>
          <w:p w14:paraId="100AEBAD" w14:textId="77777777" w:rsidR="00B31B79" w:rsidRPr="00EB33F9" w:rsidRDefault="00B31B79">
            <w:pPr>
              <w:rPr>
                <w:rFonts w:ascii="Poppins" w:hAnsi="Poppins" w:cs="Poppins"/>
                <w:color w:val="000000"/>
              </w:rPr>
            </w:pPr>
            <w:r w:rsidRPr="00EB33F9">
              <w:rPr>
                <w:rFonts w:ascii="Poppins" w:hAnsi="Poppins" w:cs="Poppins"/>
                <w:color w:val="000000"/>
              </w:rPr>
              <w:t xml:space="preserve">Any </w:t>
            </w:r>
            <w:proofErr w:type="spellStart"/>
            <w:r w:rsidRPr="00EB33F9">
              <w:rPr>
                <w:rFonts w:ascii="Poppins" w:hAnsi="Poppins" w:cs="Poppins"/>
                <w:color w:val="000000"/>
              </w:rPr>
              <w:t>self improvement</w:t>
            </w:r>
            <w:proofErr w:type="spellEnd"/>
            <w:r w:rsidRPr="00EB33F9">
              <w:rPr>
                <w:rFonts w:ascii="Poppins" w:hAnsi="Poppins" w:cs="Poppins"/>
                <w:color w:val="000000"/>
              </w:rPr>
              <w:t xml:space="preserve"> is worthwhile and putting systems in place to ensure customer service benchmarks are achieved is great.</w:t>
            </w:r>
            <w:r w:rsidRPr="00EB33F9">
              <w:rPr>
                <w:rFonts w:ascii="Poppins" w:hAnsi="Poppins" w:cs="Poppins"/>
                <w:color w:val="000000"/>
              </w:rPr>
              <w:br/>
            </w:r>
            <w:r w:rsidRPr="00EB33F9">
              <w:rPr>
                <w:rFonts w:ascii="Poppins" w:hAnsi="Poppins" w:cs="Poppins"/>
                <w:color w:val="000000"/>
              </w:rPr>
              <w:br/>
              <w:t xml:space="preserve">I feel the main problem the Council faces is dealing with other parties such as the NSW State Government and Transport </w:t>
            </w:r>
            <w:proofErr w:type="gramStart"/>
            <w:r w:rsidRPr="00EB33F9">
              <w:rPr>
                <w:rFonts w:ascii="Poppins" w:hAnsi="Poppins" w:cs="Poppins"/>
                <w:color w:val="000000"/>
              </w:rPr>
              <w:t>NSW, in particular</w:t>
            </w:r>
            <w:proofErr w:type="gramEnd"/>
            <w:r w:rsidRPr="00EB33F9">
              <w:rPr>
                <w:rFonts w:ascii="Poppins" w:hAnsi="Poppins" w:cs="Poppins"/>
                <w:color w:val="000000"/>
              </w:rPr>
              <w:t xml:space="preserve">.  The Mayor, Council and the Councillors need to advocate for our </w:t>
            </w:r>
            <w:proofErr w:type="gramStart"/>
            <w:r w:rsidRPr="00EB33F9">
              <w:rPr>
                <w:rFonts w:ascii="Poppins" w:hAnsi="Poppins" w:cs="Poppins"/>
                <w:color w:val="000000"/>
              </w:rPr>
              <w:t>community</w:t>
            </w:r>
            <w:proofErr w:type="gramEnd"/>
            <w:r w:rsidRPr="00EB33F9">
              <w:rPr>
                <w:rFonts w:ascii="Poppins" w:hAnsi="Poppins" w:cs="Poppins"/>
                <w:color w:val="000000"/>
              </w:rPr>
              <w:t xml:space="preserve"> and this means knocking on doors at State Parliament to get things done.</w:t>
            </w:r>
            <w:r w:rsidRPr="00EB33F9">
              <w:rPr>
                <w:rFonts w:ascii="Poppins" w:hAnsi="Poppins" w:cs="Poppins"/>
                <w:color w:val="000000"/>
              </w:rPr>
              <w:br/>
            </w:r>
            <w:r w:rsidRPr="00EB33F9">
              <w:rPr>
                <w:rFonts w:ascii="Poppins" w:hAnsi="Poppins" w:cs="Poppins"/>
                <w:color w:val="000000"/>
              </w:rPr>
              <w:br/>
              <w:t>For example:</w:t>
            </w:r>
            <w:r w:rsidRPr="00EB33F9">
              <w:rPr>
                <w:rFonts w:ascii="Poppins" w:hAnsi="Poppins" w:cs="Poppins"/>
                <w:color w:val="000000"/>
              </w:rPr>
              <w:br/>
              <w:t>Our community has Transport for NSW walls at Stanmore Station covered in graffiti.  These walls at the station are also part of our main street along Trafalgar Street.  These walls are a magnet for graffitists who vandalise our shopping centre and private homes and businesses along Trafalgar Street Stanmore.</w:t>
            </w:r>
            <w:r w:rsidRPr="00EB33F9">
              <w:rPr>
                <w:rFonts w:ascii="Poppins" w:hAnsi="Poppins" w:cs="Poppins"/>
                <w:color w:val="000000"/>
              </w:rPr>
              <w:br/>
            </w:r>
            <w:r w:rsidRPr="00EB33F9">
              <w:rPr>
                <w:rFonts w:ascii="Poppins" w:hAnsi="Poppins" w:cs="Poppins"/>
                <w:color w:val="000000"/>
              </w:rPr>
              <w:br/>
              <w:t xml:space="preserve">We want </w:t>
            </w:r>
            <w:proofErr w:type="spellStart"/>
            <w:r w:rsidRPr="00EB33F9">
              <w:rPr>
                <w:rFonts w:ascii="Poppins" w:hAnsi="Poppins" w:cs="Poppins"/>
                <w:color w:val="000000"/>
              </w:rPr>
              <w:t>TfNSW</w:t>
            </w:r>
            <w:proofErr w:type="spellEnd"/>
            <w:r w:rsidRPr="00EB33F9">
              <w:rPr>
                <w:rFonts w:ascii="Poppins" w:hAnsi="Poppins" w:cs="Poppins"/>
                <w:color w:val="000000"/>
              </w:rPr>
              <w:t xml:space="preserve"> to completely cover these walls at the station with a wall mural and we want a level of service to remove the graffiti.  There is also a structural crack in the station platform building and </w:t>
            </w:r>
            <w:proofErr w:type="spellStart"/>
            <w:r w:rsidRPr="00EB33F9">
              <w:rPr>
                <w:rFonts w:ascii="Poppins" w:hAnsi="Poppins" w:cs="Poppins"/>
                <w:color w:val="000000"/>
              </w:rPr>
              <w:t>TfNSW</w:t>
            </w:r>
            <w:proofErr w:type="spellEnd"/>
            <w:r w:rsidRPr="00EB33F9">
              <w:rPr>
                <w:rFonts w:ascii="Poppins" w:hAnsi="Poppins" w:cs="Poppins"/>
                <w:color w:val="000000"/>
              </w:rPr>
              <w:t xml:space="preserve"> hasn't committed to fixing it.</w:t>
            </w:r>
            <w:r w:rsidRPr="00EB33F9">
              <w:rPr>
                <w:rFonts w:ascii="Poppins" w:hAnsi="Poppins" w:cs="Poppins"/>
                <w:color w:val="000000"/>
              </w:rPr>
              <w:br/>
            </w:r>
            <w:r w:rsidRPr="00EB33F9">
              <w:rPr>
                <w:rFonts w:ascii="Poppins" w:hAnsi="Poppins" w:cs="Poppins"/>
                <w:color w:val="000000"/>
              </w:rPr>
              <w:lastRenderedPageBreak/>
              <w:br/>
              <w:t xml:space="preserve">These walls are owned by </w:t>
            </w:r>
            <w:proofErr w:type="spellStart"/>
            <w:proofErr w:type="gramStart"/>
            <w:r w:rsidRPr="00EB33F9">
              <w:rPr>
                <w:rFonts w:ascii="Poppins" w:hAnsi="Poppins" w:cs="Poppins"/>
                <w:color w:val="000000"/>
              </w:rPr>
              <w:t>TfNSW</w:t>
            </w:r>
            <w:proofErr w:type="spellEnd"/>
            <w:proofErr w:type="gramEnd"/>
            <w:r w:rsidRPr="00EB33F9">
              <w:rPr>
                <w:rFonts w:ascii="Poppins" w:hAnsi="Poppins" w:cs="Poppins"/>
                <w:color w:val="000000"/>
              </w:rPr>
              <w:t xml:space="preserve"> but the Council has a responsibility to make </w:t>
            </w:r>
            <w:proofErr w:type="spellStart"/>
            <w:r w:rsidRPr="00EB33F9">
              <w:rPr>
                <w:rFonts w:ascii="Poppins" w:hAnsi="Poppins" w:cs="Poppins"/>
                <w:color w:val="000000"/>
              </w:rPr>
              <w:t>TfNSW</w:t>
            </w:r>
            <w:proofErr w:type="spellEnd"/>
            <w:r w:rsidRPr="00EB33F9">
              <w:rPr>
                <w:rFonts w:ascii="Poppins" w:hAnsi="Poppins" w:cs="Poppins"/>
                <w:color w:val="000000"/>
              </w:rPr>
              <w:t xml:space="preserve"> accountable and responsible for this wall.</w:t>
            </w:r>
            <w:r w:rsidRPr="00EB33F9">
              <w:rPr>
                <w:rFonts w:ascii="Poppins" w:hAnsi="Poppins" w:cs="Poppins"/>
                <w:color w:val="000000"/>
              </w:rPr>
              <w:br/>
            </w:r>
            <w:r w:rsidRPr="00EB33F9">
              <w:rPr>
                <w:rFonts w:ascii="Poppins" w:hAnsi="Poppins" w:cs="Poppins"/>
                <w:color w:val="000000"/>
              </w:rPr>
              <w:br/>
              <w:t>There are caravans, boats, trailers, jet skis taking up valuable on street parking.  The IWC and the Mayor and Councillors need to talk to the Minister for Local Government and get laws changed.  This could potentially be a revenue stream.</w:t>
            </w:r>
            <w:r w:rsidRPr="00EB33F9">
              <w:rPr>
                <w:rFonts w:ascii="Poppins" w:hAnsi="Poppins" w:cs="Poppins"/>
                <w:color w:val="000000"/>
              </w:rPr>
              <w:br/>
            </w:r>
            <w:r w:rsidRPr="00EB33F9">
              <w:rPr>
                <w:rFonts w:ascii="Poppins" w:hAnsi="Poppins" w:cs="Poppins"/>
                <w:color w:val="000000"/>
              </w:rPr>
              <w:br/>
              <w:t xml:space="preserve">If the Council is having issues with planning because of </w:t>
            </w:r>
            <w:proofErr w:type="gramStart"/>
            <w:r w:rsidRPr="00EB33F9">
              <w:rPr>
                <w:rFonts w:ascii="Poppins" w:hAnsi="Poppins" w:cs="Poppins"/>
                <w:color w:val="000000"/>
              </w:rPr>
              <w:t>road blocks</w:t>
            </w:r>
            <w:proofErr w:type="gramEnd"/>
            <w:r w:rsidRPr="00EB33F9">
              <w:rPr>
                <w:rFonts w:ascii="Poppins" w:hAnsi="Poppins" w:cs="Poppins"/>
                <w:color w:val="000000"/>
              </w:rPr>
              <w:t xml:space="preserve"> by the NSW State Government then the Council, Mayor and Councillors need to start knock on Ministers' door in Macquarie Street.</w:t>
            </w:r>
            <w:r w:rsidRPr="00EB33F9">
              <w:rPr>
                <w:rFonts w:ascii="Poppins" w:hAnsi="Poppins" w:cs="Poppins"/>
                <w:color w:val="000000"/>
              </w:rPr>
              <w:br/>
            </w:r>
            <w:r w:rsidRPr="00EB33F9">
              <w:rPr>
                <w:rFonts w:ascii="Poppins" w:hAnsi="Poppins" w:cs="Poppins"/>
                <w:color w:val="000000"/>
              </w:rPr>
              <w:br/>
              <w:t xml:space="preserve">We have a majority of </w:t>
            </w:r>
            <w:proofErr w:type="spellStart"/>
            <w:r w:rsidRPr="00EB33F9">
              <w:rPr>
                <w:rFonts w:ascii="Poppins" w:hAnsi="Poppins" w:cs="Poppins"/>
                <w:color w:val="000000"/>
              </w:rPr>
              <w:t>Labor</w:t>
            </w:r>
            <w:proofErr w:type="spellEnd"/>
            <w:r w:rsidRPr="00EB33F9">
              <w:rPr>
                <w:rFonts w:ascii="Poppins" w:hAnsi="Poppins" w:cs="Poppins"/>
                <w:color w:val="000000"/>
              </w:rPr>
              <w:t xml:space="preserve"> Councillors, a </w:t>
            </w:r>
            <w:proofErr w:type="spellStart"/>
            <w:r w:rsidRPr="00EB33F9">
              <w:rPr>
                <w:rFonts w:ascii="Poppins" w:hAnsi="Poppins" w:cs="Poppins"/>
                <w:color w:val="000000"/>
              </w:rPr>
              <w:t>Labor</w:t>
            </w:r>
            <w:proofErr w:type="spellEnd"/>
            <w:r w:rsidRPr="00EB33F9">
              <w:rPr>
                <w:rFonts w:ascii="Poppins" w:hAnsi="Poppins" w:cs="Poppins"/>
                <w:color w:val="000000"/>
              </w:rPr>
              <w:t xml:space="preserve"> NSW Government and a </w:t>
            </w:r>
            <w:proofErr w:type="spellStart"/>
            <w:r w:rsidRPr="00EB33F9">
              <w:rPr>
                <w:rFonts w:ascii="Poppins" w:hAnsi="Poppins" w:cs="Poppins"/>
                <w:color w:val="000000"/>
              </w:rPr>
              <w:t>Labor</w:t>
            </w:r>
            <w:proofErr w:type="spellEnd"/>
            <w:r w:rsidRPr="00EB33F9">
              <w:rPr>
                <w:rFonts w:ascii="Poppins" w:hAnsi="Poppins" w:cs="Poppins"/>
                <w:color w:val="000000"/>
              </w:rPr>
              <w:t xml:space="preserve"> Federal Government.  There </w:t>
            </w:r>
            <w:proofErr w:type="gramStart"/>
            <w:r w:rsidRPr="00EB33F9">
              <w:rPr>
                <w:rFonts w:ascii="Poppins" w:hAnsi="Poppins" w:cs="Poppins"/>
                <w:color w:val="000000"/>
              </w:rPr>
              <w:t>is</w:t>
            </w:r>
            <w:proofErr w:type="gramEnd"/>
            <w:r w:rsidRPr="00EB33F9">
              <w:rPr>
                <w:rFonts w:ascii="Poppins" w:hAnsi="Poppins" w:cs="Poppins"/>
                <w:color w:val="000000"/>
              </w:rPr>
              <w:t xml:space="preserve"> no more excuses not to get things done.  The Inner West Council is customer focussed and the staff at Council are </w:t>
            </w:r>
            <w:proofErr w:type="gramStart"/>
            <w:r w:rsidRPr="00EB33F9">
              <w:rPr>
                <w:rFonts w:ascii="Poppins" w:hAnsi="Poppins" w:cs="Poppins"/>
                <w:color w:val="000000"/>
              </w:rPr>
              <w:t>wonderful</w:t>
            </w:r>
            <w:proofErr w:type="gramEnd"/>
            <w:r w:rsidRPr="00EB33F9">
              <w:rPr>
                <w:rFonts w:ascii="Poppins" w:hAnsi="Poppins" w:cs="Poppins"/>
                <w:color w:val="000000"/>
              </w:rPr>
              <w:t xml:space="preserve"> but they are probably very frustrated like our community with Transport NSW and the NSW State Government.  This needs to change.</w:t>
            </w:r>
          </w:p>
          <w:p w14:paraId="0DFFFA4E" w14:textId="77777777" w:rsidR="00B31B79" w:rsidRPr="00EB33F9" w:rsidRDefault="00B31B79">
            <w:pPr>
              <w:tabs>
                <w:tab w:val="left" w:pos="1339"/>
              </w:tabs>
              <w:rPr>
                <w:rFonts w:ascii="Poppins" w:hAnsi="Poppins" w:cs="Poppins"/>
                <w:color w:val="000000"/>
              </w:rPr>
            </w:pPr>
          </w:p>
        </w:tc>
      </w:tr>
      <w:tr w:rsidR="00900F6F" w14:paraId="5D3224C3" w14:textId="77777777">
        <w:tc>
          <w:tcPr>
            <w:tcW w:w="9736" w:type="dxa"/>
          </w:tcPr>
          <w:p w14:paraId="01E78DB0"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lastRenderedPageBreak/>
              <w:t xml:space="preserve">"I support the </w:t>
            </w:r>
            <w:proofErr w:type="gramStart"/>
            <w:r w:rsidRPr="001E3A6D">
              <w:rPr>
                <w:rFonts w:ascii="Poppins" w:hAnsi="Poppins" w:cs="Poppins"/>
                <w:color w:val="000000"/>
              </w:rPr>
              <w:t>strategies:-</w:t>
            </w:r>
            <w:proofErr w:type="gramEnd"/>
          </w:p>
          <w:p w14:paraId="2B335A47"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xml:space="preserve">- p.25 ""In all our dealings with you we will: Escalate your request... </w:t>
            </w:r>
          </w:p>
          <w:p w14:paraId="6C1B1841"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Keep you updated on the progress...""</w:t>
            </w:r>
          </w:p>
          <w:p w14:paraId="667E6AE0"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xml:space="preserve">The </w:t>
            </w:r>
            <w:proofErr w:type="gramStart"/>
            <w:r w:rsidRPr="001E3A6D">
              <w:rPr>
                <w:rFonts w:ascii="Poppins" w:hAnsi="Poppins" w:cs="Poppins"/>
                <w:color w:val="000000"/>
              </w:rPr>
              <w:t>priorities:-</w:t>
            </w:r>
            <w:proofErr w:type="gramEnd"/>
          </w:p>
          <w:p w14:paraId="1AD6F78F"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p.28 ""Improve first contact resolutions</w:t>
            </w:r>
          </w:p>
          <w:p w14:paraId="43E3D6CE"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Get back to customers to let them know how their enquiry is progressing""</w:t>
            </w:r>
          </w:p>
          <w:p w14:paraId="16B47CF9"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xml:space="preserve">- p.35 ""Council anywhere </w:t>
            </w:r>
            <w:proofErr w:type="gramStart"/>
            <w:r w:rsidRPr="001E3A6D">
              <w:rPr>
                <w:rFonts w:ascii="Poppins" w:hAnsi="Poppins" w:cs="Poppins"/>
                <w:color w:val="000000"/>
              </w:rPr>
              <w:t>anytime:-</w:t>
            </w:r>
            <w:proofErr w:type="gramEnd"/>
          </w:p>
          <w:p w14:paraId="252B11A8"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Seamless and personalised services""</w:t>
            </w:r>
          </w:p>
          <w:p w14:paraId="00513287"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p.37 ""Strategic Mission: Foster a culture of service excellence</w:t>
            </w:r>
          </w:p>
          <w:p w14:paraId="460C0603"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1.2 Customer service with a focus on resolving enquiries on first contact.""</w:t>
            </w:r>
          </w:p>
          <w:p w14:paraId="564F77EF"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 xml:space="preserve">Improvements </w:t>
            </w:r>
            <w:proofErr w:type="gramStart"/>
            <w:r w:rsidRPr="001E3A6D">
              <w:rPr>
                <w:rFonts w:ascii="Poppins" w:hAnsi="Poppins" w:cs="Poppins"/>
                <w:color w:val="000000"/>
              </w:rPr>
              <w:t>needed:-</w:t>
            </w:r>
            <w:proofErr w:type="gramEnd"/>
          </w:p>
          <w:p w14:paraId="41B8E1B1" w14:textId="77777777" w:rsidR="001E3A6D" w:rsidRPr="001E3A6D" w:rsidRDefault="001E3A6D" w:rsidP="001E3A6D">
            <w:pPr>
              <w:tabs>
                <w:tab w:val="left" w:pos="1339"/>
              </w:tabs>
              <w:rPr>
                <w:rFonts w:ascii="Poppins" w:hAnsi="Poppins" w:cs="Poppins"/>
                <w:color w:val="000000"/>
              </w:rPr>
            </w:pPr>
            <w:r w:rsidRPr="001E3A6D">
              <w:rPr>
                <w:rFonts w:ascii="Poppins" w:hAnsi="Poppins" w:cs="Poppins"/>
                <w:color w:val="000000"/>
              </w:rPr>
              <w:t>(</w:t>
            </w:r>
            <w:proofErr w:type="spellStart"/>
            <w:r w:rsidRPr="001E3A6D">
              <w:rPr>
                <w:rFonts w:ascii="Poppins" w:hAnsi="Poppins" w:cs="Poppins"/>
                <w:color w:val="000000"/>
              </w:rPr>
              <w:t>i</w:t>
            </w:r>
            <w:proofErr w:type="spellEnd"/>
            <w:r w:rsidRPr="001E3A6D">
              <w:rPr>
                <w:rFonts w:ascii="Poppins" w:hAnsi="Poppins" w:cs="Poppins"/>
                <w:color w:val="000000"/>
              </w:rPr>
              <w:t xml:space="preserve">) simplification of procedures and/or application for any </w:t>
            </w:r>
            <w:proofErr w:type="gramStart"/>
            <w:r w:rsidRPr="001E3A6D">
              <w:rPr>
                <w:rFonts w:ascii="Poppins" w:hAnsi="Poppins" w:cs="Poppins"/>
                <w:color w:val="000000"/>
              </w:rPr>
              <w:t>particular project</w:t>
            </w:r>
            <w:proofErr w:type="gramEnd"/>
            <w:r w:rsidRPr="001E3A6D">
              <w:rPr>
                <w:rFonts w:ascii="Poppins" w:hAnsi="Poppins" w:cs="Poppins"/>
                <w:color w:val="000000"/>
              </w:rPr>
              <w:t xml:space="preserve"> or enquiry, rather than having to wait </w:t>
            </w:r>
            <w:proofErr w:type="spellStart"/>
            <w:r w:rsidRPr="001E3A6D">
              <w:rPr>
                <w:rFonts w:ascii="Poppins" w:hAnsi="Poppins" w:cs="Poppins"/>
                <w:color w:val="000000"/>
              </w:rPr>
              <w:t>approx</w:t>
            </w:r>
            <w:proofErr w:type="spellEnd"/>
            <w:r w:rsidRPr="001E3A6D">
              <w:rPr>
                <w:rFonts w:ascii="Poppins" w:hAnsi="Poppins" w:cs="Poppins"/>
                <w:color w:val="000000"/>
              </w:rPr>
              <w:t xml:space="preserve"> 10 business days for a reply then be given a Reference Code and await eventual response!</w:t>
            </w:r>
          </w:p>
          <w:p w14:paraId="6618B705" w14:textId="6CB72348" w:rsidR="00900F6F" w:rsidRPr="00EB33F9" w:rsidRDefault="001E3A6D" w:rsidP="001E3A6D">
            <w:pPr>
              <w:tabs>
                <w:tab w:val="left" w:pos="1339"/>
              </w:tabs>
              <w:rPr>
                <w:rFonts w:ascii="Poppins" w:hAnsi="Poppins" w:cs="Poppins"/>
                <w:color w:val="000000"/>
              </w:rPr>
            </w:pPr>
            <w:r w:rsidRPr="001E3A6D">
              <w:rPr>
                <w:rFonts w:ascii="Poppins" w:hAnsi="Poppins" w:cs="Poppins"/>
                <w:color w:val="000000"/>
              </w:rPr>
              <w:t>(ii) be able to speak easily and readily to any Council staff member and feel confident that my enquiry is going to be dealt with efficiently and timely."</w:t>
            </w:r>
          </w:p>
        </w:tc>
      </w:tr>
      <w:tr w:rsidR="00273690" w14:paraId="06D5DF2C" w14:textId="77777777">
        <w:tc>
          <w:tcPr>
            <w:tcW w:w="9736" w:type="dxa"/>
          </w:tcPr>
          <w:p w14:paraId="674B46DC" w14:textId="77777777" w:rsidR="00DC26E3" w:rsidRPr="00DC26E3" w:rsidRDefault="00DC26E3" w:rsidP="00DC26E3">
            <w:pPr>
              <w:tabs>
                <w:tab w:val="left" w:pos="1339"/>
              </w:tabs>
              <w:rPr>
                <w:rFonts w:ascii="Poppins" w:hAnsi="Poppins" w:cs="Poppins"/>
                <w:color w:val="000000"/>
              </w:rPr>
            </w:pPr>
            <w:r w:rsidRPr="00DC26E3">
              <w:rPr>
                <w:rFonts w:ascii="Poppins" w:hAnsi="Poppins" w:cs="Poppins"/>
                <w:color w:val="000000"/>
              </w:rPr>
              <w:t xml:space="preserve">The draft strategy lists lots of aspirational statements but they are not matched by a sufficient commitment to development of the integrated local knowledge systems required to enable it nor to the enhanced staff training and management </w:t>
            </w:r>
            <w:proofErr w:type="spellStart"/>
            <w:r w:rsidRPr="00DC26E3">
              <w:rPr>
                <w:rFonts w:ascii="Poppins" w:hAnsi="Poppins" w:cs="Poppins"/>
                <w:color w:val="000000"/>
              </w:rPr>
              <w:t>comptence</w:t>
            </w:r>
            <w:proofErr w:type="spellEnd"/>
            <w:r w:rsidRPr="00DC26E3">
              <w:rPr>
                <w:rFonts w:ascii="Poppins" w:hAnsi="Poppins" w:cs="Poppins"/>
                <w:color w:val="000000"/>
              </w:rPr>
              <w:t xml:space="preserve"> required to deliver it.</w:t>
            </w:r>
          </w:p>
          <w:p w14:paraId="5268501A" w14:textId="5A607650" w:rsidR="00273690" w:rsidRPr="00EB33F9" w:rsidRDefault="00273690">
            <w:pPr>
              <w:tabs>
                <w:tab w:val="left" w:pos="1339"/>
              </w:tabs>
              <w:rPr>
                <w:rFonts w:ascii="Poppins" w:hAnsi="Poppins" w:cs="Poppins"/>
                <w:color w:val="000000"/>
              </w:rPr>
            </w:pPr>
          </w:p>
        </w:tc>
      </w:tr>
      <w:tr w:rsidR="00DC26E3" w14:paraId="56E89ADA" w14:textId="77777777">
        <w:tc>
          <w:tcPr>
            <w:tcW w:w="9736" w:type="dxa"/>
          </w:tcPr>
          <w:p w14:paraId="7B3B2D65" w14:textId="77777777" w:rsidR="00DC26E3" w:rsidRDefault="00B1613D" w:rsidP="00DC26E3">
            <w:pPr>
              <w:tabs>
                <w:tab w:val="left" w:pos="1339"/>
              </w:tabs>
              <w:rPr>
                <w:rFonts w:ascii="Poppins" w:hAnsi="Poppins" w:cs="Poppins"/>
                <w:color w:val="000000"/>
              </w:rPr>
            </w:pPr>
            <w:r w:rsidRPr="00B1613D">
              <w:rPr>
                <w:rFonts w:ascii="Poppins" w:hAnsi="Poppins" w:cs="Poppins"/>
                <w:color w:val="000000"/>
              </w:rPr>
              <w:lastRenderedPageBreak/>
              <w:t>Strongly support council's ongoing commitment to providing multicultural and inclusive services.</w:t>
            </w:r>
          </w:p>
          <w:p w14:paraId="76989713" w14:textId="56865A18" w:rsidR="00B1613D" w:rsidRPr="00DC26E3" w:rsidRDefault="00B1613D" w:rsidP="00DC26E3">
            <w:pPr>
              <w:tabs>
                <w:tab w:val="left" w:pos="1339"/>
              </w:tabs>
              <w:rPr>
                <w:rFonts w:ascii="Poppins" w:hAnsi="Poppins" w:cs="Poppins"/>
                <w:color w:val="000000"/>
              </w:rPr>
            </w:pPr>
          </w:p>
        </w:tc>
      </w:tr>
      <w:tr w:rsidR="000C74E8" w14:paraId="37EFFFCC" w14:textId="77777777">
        <w:tc>
          <w:tcPr>
            <w:tcW w:w="9736" w:type="dxa"/>
          </w:tcPr>
          <w:p w14:paraId="026BDE02" w14:textId="77777777" w:rsidR="00540FDF" w:rsidRPr="00540FDF" w:rsidRDefault="00540FDF" w:rsidP="00540FDF">
            <w:pPr>
              <w:rPr>
                <w:rFonts w:cstheme="minorHAnsi"/>
              </w:rPr>
            </w:pPr>
            <w:r w:rsidRPr="00540FDF">
              <w:rPr>
                <w:rFonts w:cstheme="minorHAnsi"/>
              </w:rPr>
              <w:t>Please do not equate the numbers of responders in support of an “immediate goal”, “2-year goal” and “5-year goal” with the importance of those goals (in those categories) based on more than just popularity or popular awareness. This is well-illustrated by dementia, and I respectfully suggest that a final strategy that is prioritised or publicised upon popularity (so to speak) and not incorporating importance (again so to speak) indicated by statistics, experts and people with special lived-experiences is potentially flawed policy – and time will increasingly demonstrate that flaw. Of course, this comment is not just limited to “dementia-friendly community”. There were other “important” goals I heard in the Haberfield meeting that did not rank in the top “popular” response numbers.</w:t>
            </w:r>
          </w:p>
          <w:p w14:paraId="7F309B7C" w14:textId="77777777" w:rsidR="00540FDF" w:rsidRPr="00540FDF" w:rsidRDefault="00540FDF" w:rsidP="00540FDF">
            <w:pPr>
              <w:rPr>
                <w:rFonts w:cstheme="minorHAnsi"/>
              </w:rPr>
            </w:pPr>
          </w:p>
          <w:p w14:paraId="06C9DD10" w14:textId="77777777" w:rsidR="00540FDF" w:rsidRPr="00540FDF" w:rsidRDefault="00540FDF" w:rsidP="00540FDF">
            <w:pPr>
              <w:rPr>
                <w:rFonts w:cstheme="minorHAnsi"/>
              </w:rPr>
            </w:pPr>
            <w:r w:rsidRPr="00540FDF">
              <w:rPr>
                <w:rFonts w:cstheme="minorHAnsi"/>
              </w:rPr>
              <w:t xml:space="preserve">Dementia is presently the second leading cause of death in Australia and increasingly catching up to Ischaemic heart disease, and the highest cause now for women, and is characteristically – universally - preceded by many, many years of worsening impairment for the person and alteration of life course for their family; and for that “dementia-friendly community” is important. Especially as the Federal Government has already activated a policy to reduce funding of the same proportion of nursing home places as previously, for the alternative of care in the community. In fact, the nursing home industry has expressed surprise at the extent of the change that will be happening to completion by 2029. </w:t>
            </w:r>
          </w:p>
          <w:p w14:paraId="09326058" w14:textId="77777777" w:rsidR="00540FDF" w:rsidRPr="00540FDF" w:rsidRDefault="00540FDF" w:rsidP="00540FDF">
            <w:pPr>
              <w:rPr>
                <w:rFonts w:cstheme="minorHAnsi"/>
              </w:rPr>
            </w:pPr>
          </w:p>
          <w:p w14:paraId="6CA6C5EA" w14:textId="77777777" w:rsidR="00540FDF" w:rsidRPr="00540FDF" w:rsidRDefault="00540FDF" w:rsidP="00540FDF">
            <w:pPr>
              <w:rPr>
                <w:rFonts w:cstheme="minorHAnsi"/>
              </w:rPr>
            </w:pPr>
            <w:r w:rsidRPr="00540FDF">
              <w:rPr>
                <w:rFonts w:cstheme="minorHAnsi"/>
              </w:rPr>
              <w:t>Second, I do not think it is appropriate to address dementia and have a goal of a “dementia-friendly community” by merely broader reference to (disabling) medical diseases generally or “inclusiveness” – and before that dementia needs to be considered separately. This is not to dismiss or overlook the significance of any (disabling) medical disease or “inclusiveness”. It is because of two special features of “dementia”. In other words, let me address the question you might have now of “why dementia”.</w:t>
            </w:r>
          </w:p>
          <w:p w14:paraId="550399D1" w14:textId="77777777" w:rsidR="00540FDF" w:rsidRPr="00540FDF" w:rsidRDefault="00540FDF" w:rsidP="00540FDF">
            <w:pPr>
              <w:spacing w:before="100" w:beforeAutospacing="1" w:after="100" w:afterAutospacing="1"/>
              <w:rPr>
                <w:rFonts w:cstheme="minorHAnsi"/>
              </w:rPr>
            </w:pPr>
            <w:r w:rsidRPr="00540FDF">
              <w:rPr>
                <w:rFonts w:cstheme="minorHAnsi"/>
              </w:rPr>
              <w:t xml:space="preserve">First, dementia is not actually one disease as such, but a collection of (cognitive) symptoms that can appear in </w:t>
            </w:r>
            <w:proofErr w:type="gramStart"/>
            <w:r w:rsidRPr="00540FDF">
              <w:rPr>
                <w:rFonts w:cstheme="minorHAnsi"/>
              </w:rPr>
              <w:t>a number of</w:t>
            </w:r>
            <w:proofErr w:type="gramEnd"/>
            <w:r w:rsidRPr="00540FDF">
              <w:rPr>
                <w:rFonts w:cstheme="minorHAnsi"/>
              </w:rPr>
              <w:t xml:space="preserve"> diseases. Even in sporting head injuries or substance abuse. So, it's much, much wider than "any disease</w:t>
            </w:r>
            <w:proofErr w:type="gramStart"/>
            <w:r w:rsidRPr="00540FDF">
              <w:rPr>
                <w:rFonts w:cstheme="minorHAnsi"/>
              </w:rPr>
              <w:t>" .</w:t>
            </w:r>
            <w:proofErr w:type="gramEnd"/>
            <w:r w:rsidRPr="00540FDF">
              <w:rPr>
                <w:rFonts w:cstheme="minorHAnsi"/>
              </w:rPr>
              <w:t xml:space="preserve"> Second, diseases and/or most sets of symptoms take away a person's health. </w:t>
            </w:r>
            <w:r w:rsidRPr="00540FDF">
              <w:rPr>
                <w:rFonts w:cstheme="minorHAnsi"/>
                <w:b/>
                <w:bCs/>
              </w:rPr>
              <w:t>Dementia takes away the person</w:t>
            </w:r>
            <w:r w:rsidRPr="00540FDF">
              <w:rPr>
                <w:rFonts w:cstheme="minorHAnsi"/>
              </w:rPr>
              <w:t xml:space="preserve">. Big difference. A big relevant difference for engagement strategy when, even if you understand that you are being adversely affected by an aspect of the community, </w:t>
            </w:r>
            <w:r w:rsidRPr="00540FDF">
              <w:rPr>
                <w:rFonts w:cstheme="minorHAnsi"/>
              </w:rPr>
              <w:lastRenderedPageBreak/>
              <w:t>you are unable to advocate on your own behalf: both in making contact and expressing yourself.</w:t>
            </w:r>
          </w:p>
          <w:p w14:paraId="0630D1DA" w14:textId="77777777" w:rsidR="00540FDF" w:rsidRPr="00540FDF" w:rsidRDefault="00540FDF" w:rsidP="00540FDF">
            <w:pPr>
              <w:spacing w:before="100" w:beforeAutospacing="1" w:after="100" w:afterAutospacing="1"/>
              <w:rPr>
                <w:rFonts w:cstheme="minorHAnsi"/>
              </w:rPr>
            </w:pPr>
            <w:r w:rsidRPr="00540FDF">
              <w:rPr>
                <w:rFonts w:cstheme="minorHAnsi"/>
              </w:rPr>
              <w:t xml:space="preserve">For this reason, I would like to propose that “dementia-friendly community” should be mentioned specifically in any report of Engagement Outcome, not just in an exhaustive annexure of all proposals. Particularly, as “customer experience” as a routine Inner West Council function is itself a core aspect of having a “dementia-friendly community” – in two years. </w:t>
            </w:r>
          </w:p>
          <w:p w14:paraId="42404DA8" w14:textId="77777777" w:rsidR="000C74E8" w:rsidRPr="00540FDF" w:rsidRDefault="000C74E8">
            <w:pPr>
              <w:tabs>
                <w:tab w:val="left" w:pos="1339"/>
              </w:tabs>
              <w:rPr>
                <w:rFonts w:ascii="Poppins" w:hAnsi="Poppins" w:cs="Poppins"/>
                <w:color w:val="000000"/>
              </w:rPr>
            </w:pPr>
          </w:p>
        </w:tc>
      </w:tr>
    </w:tbl>
    <w:p w14:paraId="1CCC6696" w14:textId="14D3955F" w:rsidR="00B31B79" w:rsidRDefault="00B31B79" w:rsidP="00714FB4"/>
    <w:p w14:paraId="4CD997A8" w14:textId="77777777" w:rsidR="000C74E8" w:rsidRPr="00714FB4" w:rsidRDefault="000C74E8" w:rsidP="00714FB4"/>
    <w:sectPr w:rsidR="000C74E8" w:rsidRPr="00714FB4" w:rsidSect="00BB2C6F">
      <w:headerReference w:type="default" r:id="rId13"/>
      <w:footerReference w:type="default" r:id="rId14"/>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0EF8" w14:textId="77777777" w:rsidR="005C3926" w:rsidRDefault="005C3926" w:rsidP="002F53D1">
      <w:pPr>
        <w:spacing w:after="0" w:line="240" w:lineRule="auto"/>
      </w:pPr>
      <w:r>
        <w:separator/>
      </w:r>
    </w:p>
  </w:endnote>
  <w:endnote w:type="continuationSeparator" w:id="0">
    <w:p w14:paraId="0DC76AD3" w14:textId="77777777" w:rsidR="005C3926" w:rsidRDefault="005C3926" w:rsidP="002F53D1">
      <w:pPr>
        <w:spacing w:after="0" w:line="240" w:lineRule="auto"/>
      </w:pPr>
      <w:r>
        <w:continuationSeparator/>
      </w:r>
    </w:p>
  </w:endnote>
  <w:endnote w:type="continuationNotice" w:id="1">
    <w:p w14:paraId="31D22924" w14:textId="77777777" w:rsidR="005C3926" w:rsidRDefault="005C3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mbria"/>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57826"/>
      <w:docPartObj>
        <w:docPartGallery w:val="Page Numbers (Bottom of Page)"/>
        <w:docPartUnique/>
      </w:docPartObj>
    </w:sdtPr>
    <w:sdtEndPr/>
    <w:sdtContent>
      <w:sdt>
        <w:sdtPr>
          <w:id w:val="-1769616900"/>
          <w:docPartObj>
            <w:docPartGallery w:val="Page Numbers (Top of Page)"/>
            <w:docPartUnique/>
          </w:docPartObj>
        </w:sdtPr>
        <w:sdtEndPr/>
        <w:sdtContent>
          <w:p w14:paraId="42058118" w14:textId="1E8AF1C4" w:rsidR="002F53D1" w:rsidRDefault="002F53D1" w:rsidP="00C610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25DA" w14:textId="77777777" w:rsidR="005C3926" w:rsidRDefault="005C3926" w:rsidP="002F53D1">
      <w:pPr>
        <w:spacing w:after="0" w:line="240" w:lineRule="auto"/>
      </w:pPr>
      <w:r>
        <w:separator/>
      </w:r>
    </w:p>
  </w:footnote>
  <w:footnote w:type="continuationSeparator" w:id="0">
    <w:p w14:paraId="48CF7A66" w14:textId="77777777" w:rsidR="005C3926" w:rsidRDefault="005C3926" w:rsidP="002F53D1">
      <w:pPr>
        <w:spacing w:after="0" w:line="240" w:lineRule="auto"/>
      </w:pPr>
      <w:r>
        <w:continuationSeparator/>
      </w:r>
    </w:p>
  </w:footnote>
  <w:footnote w:type="continuationNotice" w:id="1">
    <w:p w14:paraId="023DC668" w14:textId="77777777" w:rsidR="005C3926" w:rsidRDefault="005C3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1BB8" w14:textId="6FAC9B99" w:rsidR="002F53D1" w:rsidRDefault="002F53D1">
    <w:pPr>
      <w:pStyle w:val="Header"/>
    </w:pPr>
    <w:r>
      <w:rPr>
        <w:noProof/>
      </w:rPr>
      <w:drawing>
        <wp:inline distT="0" distB="0" distL="0" distR="0" wp14:anchorId="4BDA2555" wp14:editId="28A7473C">
          <wp:extent cx="5731510" cy="7067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2EBB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CE042E"/>
    <w:multiLevelType w:val="hybridMultilevel"/>
    <w:tmpl w:val="2276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12F62"/>
    <w:multiLevelType w:val="hybridMultilevel"/>
    <w:tmpl w:val="2702FCCC"/>
    <w:lvl w:ilvl="0" w:tplc="9DF2FAAC">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C6D41"/>
    <w:multiLevelType w:val="hybridMultilevel"/>
    <w:tmpl w:val="464C2DF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BF8A17"/>
    <w:multiLevelType w:val="hybridMultilevel"/>
    <w:tmpl w:val="FFFFFFFF"/>
    <w:lvl w:ilvl="0" w:tplc="C4F8EE72">
      <w:start w:val="1"/>
      <w:numFmt w:val="bullet"/>
      <w:lvlText w:val="·"/>
      <w:lvlJc w:val="left"/>
      <w:pPr>
        <w:ind w:left="720" w:hanging="360"/>
      </w:pPr>
      <w:rPr>
        <w:rFonts w:ascii="Symbol" w:hAnsi="Symbol" w:hint="default"/>
      </w:rPr>
    </w:lvl>
    <w:lvl w:ilvl="1" w:tplc="12E2CB0A">
      <w:start w:val="1"/>
      <w:numFmt w:val="bullet"/>
      <w:lvlText w:val="o"/>
      <w:lvlJc w:val="left"/>
      <w:pPr>
        <w:ind w:left="1440" w:hanging="360"/>
      </w:pPr>
      <w:rPr>
        <w:rFonts w:ascii="Courier New" w:hAnsi="Courier New" w:hint="default"/>
      </w:rPr>
    </w:lvl>
    <w:lvl w:ilvl="2" w:tplc="E6EC9946">
      <w:start w:val="1"/>
      <w:numFmt w:val="bullet"/>
      <w:lvlText w:val=""/>
      <w:lvlJc w:val="left"/>
      <w:pPr>
        <w:ind w:left="2160" w:hanging="360"/>
      </w:pPr>
      <w:rPr>
        <w:rFonts w:ascii="Wingdings" w:hAnsi="Wingdings" w:hint="default"/>
      </w:rPr>
    </w:lvl>
    <w:lvl w:ilvl="3" w:tplc="B4325F34">
      <w:start w:val="1"/>
      <w:numFmt w:val="bullet"/>
      <w:lvlText w:val=""/>
      <w:lvlJc w:val="left"/>
      <w:pPr>
        <w:ind w:left="2880" w:hanging="360"/>
      </w:pPr>
      <w:rPr>
        <w:rFonts w:ascii="Symbol" w:hAnsi="Symbol" w:hint="default"/>
      </w:rPr>
    </w:lvl>
    <w:lvl w:ilvl="4" w:tplc="E9AE4784">
      <w:start w:val="1"/>
      <w:numFmt w:val="bullet"/>
      <w:lvlText w:val="o"/>
      <w:lvlJc w:val="left"/>
      <w:pPr>
        <w:ind w:left="3600" w:hanging="360"/>
      </w:pPr>
      <w:rPr>
        <w:rFonts w:ascii="Courier New" w:hAnsi="Courier New" w:hint="default"/>
      </w:rPr>
    </w:lvl>
    <w:lvl w:ilvl="5" w:tplc="19B0F884">
      <w:start w:val="1"/>
      <w:numFmt w:val="bullet"/>
      <w:lvlText w:val=""/>
      <w:lvlJc w:val="left"/>
      <w:pPr>
        <w:ind w:left="4320" w:hanging="360"/>
      </w:pPr>
      <w:rPr>
        <w:rFonts w:ascii="Wingdings" w:hAnsi="Wingdings" w:hint="default"/>
      </w:rPr>
    </w:lvl>
    <w:lvl w:ilvl="6" w:tplc="7F542354">
      <w:start w:val="1"/>
      <w:numFmt w:val="bullet"/>
      <w:lvlText w:val=""/>
      <w:lvlJc w:val="left"/>
      <w:pPr>
        <w:ind w:left="5040" w:hanging="360"/>
      </w:pPr>
      <w:rPr>
        <w:rFonts w:ascii="Symbol" w:hAnsi="Symbol" w:hint="default"/>
      </w:rPr>
    </w:lvl>
    <w:lvl w:ilvl="7" w:tplc="C9A688AE">
      <w:start w:val="1"/>
      <w:numFmt w:val="bullet"/>
      <w:lvlText w:val="o"/>
      <w:lvlJc w:val="left"/>
      <w:pPr>
        <w:ind w:left="5760" w:hanging="360"/>
      </w:pPr>
      <w:rPr>
        <w:rFonts w:ascii="Courier New" w:hAnsi="Courier New" w:hint="default"/>
      </w:rPr>
    </w:lvl>
    <w:lvl w:ilvl="8" w:tplc="E798535A">
      <w:start w:val="1"/>
      <w:numFmt w:val="bullet"/>
      <w:lvlText w:val=""/>
      <w:lvlJc w:val="left"/>
      <w:pPr>
        <w:ind w:left="6480" w:hanging="360"/>
      </w:pPr>
      <w:rPr>
        <w:rFonts w:ascii="Wingdings" w:hAnsi="Wingdings" w:hint="default"/>
      </w:rPr>
    </w:lvl>
  </w:abstractNum>
  <w:abstractNum w:abstractNumId="5" w15:restartNumberingAfterBreak="0">
    <w:nsid w:val="43F30496"/>
    <w:multiLevelType w:val="hybridMultilevel"/>
    <w:tmpl w:val="BC56E7C0"/>
    <w:lvl w:ilvl="0" w:tplc="3B30088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99340F"/>
    <w:multiLevelType w:val="multilevel"/>
    <w:tmpl w:val="AAF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44F83"/>
    <w:multiLevelType w:val="hybridMultilevel"/>
    <w:tmpl w:val="51D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8103BC"/>
    <w:multiLevelType w:val="hybridMultilevel"/>
    <w:tmpl w:val="E5AC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1545267">
    <w:abstractNumId w:val="4"/>
  </w:num>
  <w:num w:numId="2" w16cid:durableId="830561623">
    <w:abstractNumId w:val="0"/>
  </w:num>
  <w:num w:numId="3" w16cid:durableId="1419131747">
    <w:abstractNumId w:val="5"/>
  </w:num>
  <w:num w:numId="4" w16cid:durableId="1461068864">
    <w:abstractNumId w:val="8"/>
  </w:num>
  <w:num w:numId="5" w16cid:durableId="890843721">
    <w:abstractNumId w:val="6"/>
  </w:num>
  <w:num w:numId="6" w16cid:durableId="147095082">
    <w:abstractNumId w:val="7"/>
  </w:num>
  <w:num w:numId="7" w16cid:durableId="1393116553">
    <w:abstractNumId w:val="2"/>
  </w:num>
  <w:num w:numId="8" w16cid:durableId="405954907">
    <w:abstractNumId w:val="3"/>
  </w:num>
  <w:num w:numId="9" w16cid:durableId="7745997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Jackson">
    <w15:presenceInfo w15:providerId="AD" w15:userId="S::peter.jackson@innerwest.nsw.gov.au::c566cb36-46f7-43b8-ae1f-8f0e84a92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D1"/>
    <w:rsid w:val="0000352B"/>
    <w:rsid w:val="00003D17"/>
    <w:rsid w:val="00007440"/>
    <w:rsid w:val="00007638"/>
    <w:rsid w:val="000114E0"/>
    <w:rsid w:val="000151F7"/>
    <w:rsid w:val="00020792"/>
    <w:rsid w:val="000232AE"/>
    <w:rsid w:val="00026E0A"/>
    <w:rsid w:val="00026E52"/>
    <w:rsid w:val="00027199"/>
    <w:rsid w:val="000373A5"/>
    <w:rsid w:val="00040E92"/>
    <w:rsid w:val="000455F5"/>
    <w:rsid w:val="00047622"/>
    <w:rsid w:val="00051D34"/>
    <w:rsid w:val="000533B4"/>
    <w:rsid w:val="0005638C"/>
    <w:rsid w:val="00062E98"/>
    <w:rsid w:val="000643A2"/>
    <w:rsid w:val="00067E54"/>
    <w:rsid w:val="00070796"/>
    <w:rsid w:val="000709A6"/>
    <w:rsid w:val="000731E7"/>
    <w:rsid w:val="0007520F"/>
    <w:rsid w:val="00077135"/>
    <w:rsid w:val="00086F18"/>
    <w:rsid w:val="00090B0B"/>
    <w:rsid w:val="00092C65"/>
    <w:rsid w:val="0009595B"/>
    <w:rsid w:val="000A1C0C"/>
    <w:rsid w:val="000A4605"/>
    <w:rsid w:val="000A49F5"/>
    <w:rsid w:val="000A55D9"/>
    <w:rsid w:val="000A5F64"/>
    <w:rsid w:val="000A6781"/>
    <w:rsid w:val="000A7ADD"/>
    <w:rsid w:val="000B39A5"/>
    <w:rsid w:val="000B636A"/>
    <w:rsid w:val="000C028B"/>
    <w:rsid w:val="000C4FA0"/>
    <w:rsid w:val="000C54A5"/>
    <w:rsid w:val="000C74E8"/>
    <w:rsid w:val="000D1ADE"/>
    <w:rsid w:val="000E0BAA"/>
    <w:rsid w:val="000E3088"/>
    <w:rsid w:val="000E5AF8"/>
    <w:rsid w:val="000E63A6"/>
    <w:rsid w:val="000E688B"/>
    <w:rsid w:val="000E7772"/>
    <w:rsid w:val="000E7F98"/>
    <w:rsid w:val="000F4606"/>
    <w:rsid w:val="000F58A1"/>
    <w:rsid w:val="001036AC"/>
    <w:rsid w:val="001037A1"/>
    <w:rsid w:val="00111ECB"/>
    <w:rsid w:val="00114C99"/>
    <w:rsid w:val="0011624A"/>
    <w:rsid w:val="00117F2D"/>
    <w:rsid w:val="00122C24"/>
    <w:rsid w:val="001237CC"/>
    <w:rsid w:val="0012407F"/>
    <w:rsid w:val="001241DB"/>
    <w:rsid w:val="00125694"/>
    <w:rsid w:val="001257A9"/>
    <w:rsid w:val="001308F6"/>
    <w:rsid w:val="0013615F"/>
    <w:rsid w:val="001362CF"/>
    <w:rsid w:val="00136950"/>
    <w:rsid w:val="00136A08"/>
    <w:rsid w:val="001378F7"/>
    <w:rsid w:val="00137A3A"/>
    <w:rsid w:val="00141899"/>
    <w:rsid w:val="00142EA0"/>
    <w:rsid w:val="00143B80"/>
    <w:rsid w:val="001448CF"/>
    <w:rsid w:val="001532B1"/>
    <w:rsid w:val="00160A57"/>
    <w:rsid w:val="00161C34"/>
    <w:rsid w:val="00161D13"/>
    <w:rsid w:val="0016367F"/>
    <w:rsid w:val="00163E89"/>
    <w:rsid w:val="00166A85"/>
    <w:rsid w:val="001846F9"/>
    <w:rsid w:val="0018521A"/>
    <w:rsid w:val="00192E36"/>
    <w:rsid w:val="001934F1"/>
    <w:rsid w:val="00194EEB"/>
    <w:rsid w:val="001A457D"/>
    <w:rsid w:val="001B3EAE"/>
    <w:rsid w:val="001B431C"/>
    <w:rsid w:val="001B5BEB"/>
    <w:rsid w:val="001C377E"/>
    <w:rsid w:val="001C3D1E"/>
    <w:rsid w:val="001C4519"/>
    <w:rsid w:val="001C49E4"/>
    <w:rsid w:val="001C6FF8"/>
    <w:rsid w:val="001C7104"/>
    <w:rsid w:val="001E3A6D"/>
    <w:rsid w:val="001F3BE7"/>
    <w:rsid w:val="001F4862"/>
    <w:rsid w:val="002006CC"/>
    <w:rsid w:val="00201292"/>
    <w:rsid w:val="00203562"/>
    <w:rsid w:val="002047E7"/>
    <w:rsid w:val="00206856"/>
    <w:rsid w:val="002110AD"/>
    <w:rsid w:val="00216E0D"/>
    <w:rsid w:val="00222941"/>
    <w:rsid w:val="00225C32"/>
    <w:rsid w:val="00227441"/>
    <w:rsid w:val="002322E4"/>
    <w:rsid w:val="00232D84"/>
    <w:rsid w:val="00234F64"/>
    <w:rsid w:val="00236C5F"/>
    <w:rsid w:val="00240B90"/>
    <w:rsid w:val="00247536"/>
    <w:rsid w:val="00253BEF"/>
    <w:rsid w:val="00260A8D"/>
    <w:rsid w:val="0026196C"/>
    <w:rsid w:val="002641BD"/>
    <w:rsid w:val="002700E5"/>
    <w:rsid w:val="00273690"/>
    <w:rsid w:val="00274D65"/>
    <w:rsid w:val="00276D03"/>
    <w:rsid w:val="00277939"/>
    <w:rsid w:val="00281096"/>
    <w:rsid w:val="00281B91"/>
    <w:rsid w:val="002933E1"/>
    <w:rsid w:val="002933E4"/>
    <w:rsid w:val="00293CC8"/>
    <w:rsid w:val="00297087"/>
    <w:rsid w:val="002A1F56"/>
    <w:rsid w:val="002A38E0"/>
    <w:rsid w:val="002B2F92"/>
    <w:rsid w:val="002B595E"/>
    <w:rsid w:val="002B6220"/>
    <w:rsid w:val="002B745B"/>
    <w:rsid w:val="002B79E2"/>
    <w:rsid w:val="002C436D"/>
    <w:rsid w:val="002C7708"/>
    <w:rsid w:val="002D23EE"/>
    <w:rsid w:val="002D278B"/>
    <w:rsid w:val="002D3612"/>
    <w:rsid w:val="002D71CA"/>
    <w:rsid w:val="002D72AA"/>
    <w:rsid w:val="002E68D4"/>
    <w:rsid w:val="002E76E9"/>
    <w:rsid w:val="002F064E"/>
    <w:rsid w:val="002F53D1"/>
    <w:rsid w:val="002F58A5"/>
    <w:rsid w:val="003011B1"/>
    <w:rsid w:val="003044F8"/>
    <w:rsid w:val="003052EA"/>
    <w:rsid w:val="0030798D"/>
    <w:rsid w:val="0031179C"/>
    <w:rsid w:val="00312672"/>
    <w:rsid w:val="003143CE"/>
    <w:rsid w:val="0031554E"/>
    <w:rsid w:val="00317B8C"/>
    <w:rsid w:val="003205E9"/>
    <w:rsid w:val="00322DCD"/>
    <w:rsid w:val="003248A3"/>
    <w:rsid w:val="00325F89"/>
    <w:rsid w:val="00327D03"/>
    <w:rsid w:val="00334F4D"/>
    <w:rsid w:val="00335FB6"/>
    <w:rsid w:val="00340210"/>
    <w:rsid w:val="00343090"/>
    <w:rsid w:val="0034744F"/>
    <w:rsid w:val="003573E2"/>
    <w:rsid w:val="00360934"/>
    <w:rsid w:val="003629D5"/>
    <w:rsid w:val="00362A57"/>
    <w:rsid w:val="00372B6C"/>
    <w:rsid w:val="003768C1"/>
    <w:rsid w:val="003775ED"/>
    <w:rsid w:val="003811F6"/>
    <w:rsid w:val="003825B9"/>
    <w:rsid w:val="003831C2"/>
    <w:rsid w:val="00385479"/>
    <w:rsid w:val="00393287"/>
    <w:rsid w:val="00396D31"/>
    <w:rsid w:val="003A08C8"/>
    <w:rsid w:val="003A0DB6"/>
    <w:rsid w:val="003A4BD5"/>
    <w:rsid w:val="003B1BE5"/>
    <w:rsid w:val="003B21A2"/>
    <w:rsid w:val="003B2DC2"/>
    <w:rsid w:val="003C08DA"/>
    <w:rsid w:val="003C161E"/>
    <w:rsid w:val="003C2BA4"/>
    <w:rsid w:val="003C579E"/>
    <w:rsid w:val="003D5067"/>
    <w:rsid w:val="003D54D4"/>
    <w:rsid w:val="003E1565"/>
    <w:rsid w:val="003E2A96"/>
    <w:rsid w:val="003E403A"/>
    <w:rsid w:val="003E7471"/>
    <w:rsid w:val="003F04DE"/>
    <w:rsid w:val="003F440C"/>
    <w:rsid w:val="003F4A94"/>
    <w:rsid w:val="00400B12"/>
    <w:rsid w:val="00400C74"/>
    <w:rsid w:val="004063A3"/>
    <w:rsid w:val="004066EB"/>
    <w:rsid w:val="004079E8"/>
    <w:rsid w:val="0041042E"/>
    <w:rsid w:val="004146F4"/>
    <w:rsid w:val="00414DD0"/>
    <w:rsid w:val="00416624"/>
    <w:rsid w:val="00421F3B"/>
    <w:rsid w:val="00423FE1"/>
    <w:rsid w:val="0042698E"/>
    <w:rsid w:val="004364AE"/>
    <w:rsid w:val="0044095F"/>
    <w:rsid w:val="004410DC"/>
    <w:rsid w:val="00443337"/>
    <w:rsid w:val="00450553"/>
    <w:rsid w:val="004505FA"/>
    <w:rsid w:val="00453A4A"/>
    <w:rsid w:val="004631D6"/>
    <w:rsid w:val="0046386E"/>
    <w:rsid w:val="00465455"/>
    <w:rsid w:val="00472DB2"/>
    <w:rsid w:val="00473358"/>
    <w:rsid w:val="00477F3A"/>
    <w:rsid w:val="004804CD"/>
    <w:rsid w:val="004806C0"/>
    <w:rsid w:val="00481E8E"/>
    <w:rsid w:val="00493367"/>
    <w:rsid w:val="004A0337"/>
    <w:rsid w:val="004A1973"/>
    <w:rsid w:val="004A31A0"/>
    <w:rsid w:val="004A65E3"/>
    <w:rsid w:val="004B44F0"/>
    <w:rsid w:val="004B5516"/>
    <w:rsid w:val="004B755F"/>
    <w:rsid w:val="004C2AFA"/>
    <w:rsid w:val="004C4758"/>
    <w:rsid w:val="004C5DF5"/>
    <w:rsid w:val="004D1656"/>
    <w:rsid w:val="004D3670"/>
    <w:rsid w:val="004D4D9F"/>
    <w:rsid w:val="004D5327"/>
    <w:rsid w:val="004D5663"/>
    <w:rsid w:val="004D74E2"/>
    <w:rsid w:val="004E2C03"/>
    <w:rsid w:val="004F058D"/>
    <w:rsid w:val="004F1560"/>
    <w:rsid w:val="004F41B9"/>
    <w:rsid w:val="004F4B0D"/>
    <w:rsid w:val="004F614C"/>
    <w:rsid w:val="005002B8"/>
    <w:rsid w:val="00502E37"/>
    <w:rsid w:val="00506664"/>
    <w:rsid w:val="005078C7"/>
    <w:rsid w:val="00512E3E"/>
    <w:rsid w:val="00513226"/>
    <w:rsid w:val="005159A0"/>
    <w:rsid w:val="00516EBA"/>
    <w:rsid w:val="0051759A"/>
    <w:rsid w:val="00521D8F"/>
    <w:rsid w:val="00524854"/>
    <w:rsid w:val="0052493E"/>
    <w:rsid w:val="00526609"/>
    <w:rsid w:val="00527DA0"/>
    <w:rsid w:val="00534CEC"/>
    <w:rsid w:val="00534DD8"/>
    <w:rsid w:val="00540CC0"/>
    <w:rsid w:val="00540FDF"/>
    <w:rsid w:val="00542103"/>
    <w:rsid w:val="00542FAB"/>
    <w:rsid w:val="00545E33"/>
    <w:rsid w:val="005536B2"/>
    <w:rsid w:val="00557071"/>
    <w:rsid w:val="00561246"/>
    <w:rsid w:val="00564824"/>
    <w:rsid w:val="00567807"/>
    <w:rsid w:val="005710AF"/>
    <w:rsid w:val="00576F2B"/>
    <w:rsid w:val="00576FCE"/>
    <w:rsid w:val="005857B6"/>
    <w:rsid w:val="005861A3"/>
    <w:rsid w:val="00596307"/>
    <w:rsid w:val="00597D7D"/>
    <w:rsid w:val="005A05DA"/>
    <w:rsid w:val="005A2488"/>
    <w:rsid w:val="005A2680"/>
    <w:rsid w:val="005A559D"/>
    <w:rsid w:val="005A6EC9"/>
    <w:rsid w:val="005B06BF"/>
    <w:rsid w:val="005B2518"/>
    <w:rsid w:val="005B539B"/>
    <w:rsid w:val="005C17A3"/>
    <w:rsid w:val="005C3926"/>
    <w:rsid w:val="005C6B01"/>
    <w:rsid w:val="005D15BF"/>
    <w:rsid w:val="005D42A6"/>
    <w:rsid w:val="005D4D19"/>
    <w:rsid w:val="005E13DE"/>
    <w:rsid w:val="005E27D7"/>
    <w:rsid w:val="005E4C79"/>
    <w:rsid w:val="005E79A8"/>
    <w:rsid w:val="005E7B88"/>
    <w:rsid w:val="005F1565"/>
    <w:rsid w:val="005F2951"/>
    <w:rsid w:val="005F4E55"/>
    <w:rsid w:val="005F5D02"/>
    <w:rsid w:val="005F71D7"/>
    <w:rsid w:val="0061129F"/>
    <w:rsid w:val="0061226C"/>
    <w:rsid w:val="00615186"/>
    <w:rsid w:val="00615648"/>
    <w:rsid w:val="0061748F"/>
    <w:rsid w:val="00621367"/>
    <w:rsid w:val="006214A4"/>
    <w:rsid w:val="00621F20"/>
    <w:rsid w:val="006239D8"/>
    <w:rsid w:val="00630FB5"/>
    <w:rsid w:val="00642231"/>
    <w:rsid w:val="0064268F"/>
    <w:rsid w:val="00645B32"/>
    <w:rsid w:val="006635B1"/>
    <w:rsid w:val="0067139C"/>
    <w:rsid w:val="006724B7"/>
    <w:rsid w:val="006725C5"/>
    <w:rsid w:val="0067573D"/>
    <w:rsid w:val="006900F1"/>
    <w:rsid w:val="00692FE6"/>
    <w:rsid w:val="00693085"/>
    <w:rsid w:val="006930A8"/>
    <w:rsid w:val="006A47D1"/>
    <w:rsid w:val="006A5230"/>
    <w:rsid w:val="006B1192"/>
    <w:rsid w:val="006B405D"/>
    <w:rsid w:val="006B4594"/>
    <w:rsid w:val="006B4BF4"/>
    <w:rsid w:val="006B5B0A"/>
    <w:rsid w:val="006B5C74"/>
    <w:rsid w:val="006B7996"/>
    <w:rsid w:val="006C6CFC"/>
    <w:rsid w:val="006D4036"/>
    <w:rsid w:val="006D6C70"/>
    <w:rsid w:val="006E0A97"/>
    <w:rsid w:val="006E28D8"/>
    <w:rsid w:val="006E6595"/>
    <w:rsid w:val="006F1B02"/>
    <w:rsid w:val="006F78D8"/>
    <w:rsid w:val="00701E10"/>
    <w:rsid w:val="0070379A"/>
    <w:rsid w:val="007043CA"/>
    <w:rsid w:val="00712BF5"/>
    <w:rsid w:val="00714CA2"/>
    <w:rsid w:val="00714FB4"/>
    <w:rsid w:val="0072041E"/>
    <w:rsid w:val="00723CAB"/>
    <w:rsid w:val="0072616C"/>
    <w:rsid w:val="00726BFB"/>
    <w:rsid w:val="00727390"/>
    <w:rsid w:val="0073169A"/>
    <w:rsid w:val="00735946"/>
    <w:rsid w:val="007361C8"/>
    <w:rsid w:val="00741B1C"/>
    <w:rsid w:val="00741C1F"/>
    <w:rsid w:val="00742A46"/>
    <w:rsid w:val="00753991"/>
    <w:rsid w:val="00757798"/>
    <w:rsid w:val="0076088B"/>
    <w:rsid w:val="007705D3"/>
    <w:rsid w:val="007777A3"/>
    <w:rsid w:val="00782953"/>
    <w:rsid w:val="007837A0"/>
    <w:rsid w:val="00790938"/>
    <w:rsid w:val="00793325"/>
    <w:rsid w:val="00794F3C"/>
    <w:rsid w:val="007A6096"/>
    <w:rsid w:val="007B2192"/>
    <w:rsid w:val="007B3B88"/>
    <w:rsid w:val="007B5D27"/>
    <w:rsid w:val="007C0C28"/>
    <w:rsid w:val="007C5D5C"/>
    <w:rsid w:val="007C74F9"/>
    <w:rsid w:val="007D52B8"/>
    <w:rsid w:val="007E4D87"/>
    <w:rsid w:val="007E7141"/>
    <w:rsid w:val="007F069A"/>
    <w:rsid w:val="007F46A2"/>
    <w:rsid w:val="007F6D2D"/>
    <w:rsid w:val="0080610B"/>
    <w:rsid w:val="00806347"/>
    <w:rsid w:val="00815C6A"/>
    <w:rsid w:val="00821516"/>
    <w:rsid w:val="00822F4E"/>
    <w:rsid w:val="00826255"/>
    <w:rsid w:val="0082690A"/>
    <w:rsid w:val="0082734B"/>
    <w:rsid w:val="008346D4"/>
    <w:rsid w:val="00846A48"/>
    <w:rsid w:val="008470EA"/>
    <w:rsid w:val="00850AC5"/>
    <w:rsid w:val="00852405"/>
    <w:rsid w:val="008550BE"/>
    <w:rsid w:val="00864AD4"/>
    <w:rsid w:val="00864CE4"/>
    <w:rsid w:val="00865944"/>
    <w:rsid w:val="00870E84"/>
    <w:rsid w:val="008769CD"/>
    <w:rsid w:val="00880A7D"/>
    <w:rsid w:val="0088100C"/>
    <w:rsid w:val="0088488C"/>
    <w:rsid w:val="00885001"/>
    <w:rsid w:val="00892910"/>
    <w:rsid w:val="00892DD5"/>
    <w:rsid w:val="00894147"/>
    <w:rsid w:val="008968F0"/>
    <w:rsid w:val="0089793D"/>
    <w:rsid w:val="008A0E15"/>
    <w:rsid w:val="008A5F22"/>
    <w:rsid w:val="008B327D"/>
    <w:rsid w:val="008B3811"/>
    <w:rsid w:val="008B7DF5"/>
    <w:rsid w:val="008C078D"/>
    <w:rsid w:val="008C0DF8"/>
    <w:rsid w:val="008C2902"/>
    <w:rsid w:val="008C35CD"/>
    <w:rsid w:val="008D1C7A"/>
    <w:rsid w:val="008D2203"/>
    <w:rsid w:val="008D265C"/>
    <w:rsid w:val="008D6064"/>
    <w:rsid w:val="008D73A4"/>
    <w:rsid w:val="008E4F55"/>
    <w:rsid w:val="008E6B2A"/>
    <w:rsid w:val="008E6F08"/>
    <w:rsid w:val="008F0471"/>
    <w:rsid w:val="008F1507"/>
    <w:rsid w:val="008F7353"/>
    <w:rsid w:val="00900BA9"/>
    <w:rsid w:val="00900F6F"/>
    <w:rsid w:val="0090521C"/>
    <w:rsid w:val="0090531E"/>
    <w:rsid w:val="00905A5A"/>
    <w:rsid w:val="0091447E"/>
    <w:rsid w:val="009152DD"/>
    <w:rsid w:val="00921B80"/>
    <w:rsid w:val="00923B2E"/>
    <w:rsid w:val="009249BB"/>
    <w:rsid w:val="00926ED8"/>
    <w:rsid w:val="00930D3C"/>
    <w:rsid w:val="009332BA"/>
    <w:rsid w:val="00934AF5"/>
    <w:rsid w:val="0094055B"/>
    <w:rsid w:val="00941608"/>
    <w:rsid w:val="00946312"/>
    <w:rsid w:val="00950B3F"/>
    <w:rsid w:val="009571A7"/>
    <w:rsid w:val="009573F7"/>
    <w:rsid w:val="00960A00"/>
    <w:rsid w:val="00960C45"/>
    <w:rsid w:val="00962A0E"/>
    <w:rsid w:val="0097148A"/>
    <w:rsid w:val="00980193"/>
    <w:rsid w:val="009836F3"/>
    <w:rsid w:val="009853E3"/>
    <w:rsid w:val="009867BF"/>
    <w:rsid w:val="00986C1C"/>
    <w:rsid w:val="0098758D"/>
    <w:rsid w:val="00991F57"/>
    <w:rsid w:val="0099442A"/>
    <w:rsid w:val="0099623D"/>
    <w:rsid w:val="009968F2"/>
    <w:rsid w:val="009A279C"/>
    <w:rsid w:val="009A349C"/>
    <w:rsid w:val="009A5144"/>
    <w:rsid w:val="009A65AC"/>
    <w:rsid w:val="009A7337"/>
    <w:rsid w:val="009A7815"/>
    <w:rsid w:val="009B0D78"/>
    <w:rsid w:val="009B6D7A"/>
    <w:rsid w:val="009C2A27"/>
    <w:rsid w:val="009C3FC2"/>
    <w:rsid w:val="009C48DC"/>
    <w:rsid w:val="009D1891"/>
    <w:rsid w:val="009D53A6"/>
    <w:rsid w:val="009E04C6"/>
    <w:rsid w:val="009E132A"/>
    <w:rsid w:val="009E3FF5"/>
    <w:rsid w:val="009E6088"/>
    <w:rsid w:val="009F0BBD"/>
    <w:rsid w:val="009F4535"/>
    <w:rsid w:val="009F63D3"/>
    <w:rsid w:val="009F7165"/>
    <w:rsid w:val="00A020D0"/>
    <w:rsid w:val="00A051A3"/>
    <w:rsid w:val="00A127E2"/>
    <w:rsid w:val="00A1700D"/>
    <w:rsid w:val="00A40F32"/>
    <w:rsid w:val="00A41CB8"/>
    <w:rsid w:val="00A4310C"/>
    <w:rsid w:val="00A43CF9"/>
    <w:rsid w:val="00A45114"/>
    <w:rsid w:val="00A507CC"/>
    <w:rsid w:val="00A519DE"/>
    <w:rsid w:val="00A51D91"/>
    <w:rsid w:val="00A520FD"/>
    <w:rsid w:val="00A525B8"/>
    <w:rsid w:val="00A54F97"/>
    <w:rsid w:val="00A56989"/>
    <w:rsid w:val="00A56BE9"/>
    <w:rsid w:val="00A577AC"/>
    <w:rsid w:val="00A6027B"/>
    <w:rsid w:val="00A627AF"/>
    <w:rsid w:val="00A656B8"/>
    <w:rsid w:val="00A65C6E"/>
    <w:rsid w:val="00A7325B"/>
    <w:rsid w:val="00A80520"/>
    <w:rsid w:val="00A844FD"/>
    <w:rsid w:val="00A9005C"/>
    <w:rsid w:val="00A95292"/>
    <w:rsid w:val="00A96D68"/>
    <w:rsid w:val="00A977DC"/>
    <w:rsid w:val="00A97EE6"/>
    <w:rsid w:val="00AA0B82"/>
    <w:rsid w:val="00AA1357"/>
    <w:rsid w:val="00AA4891"/>
    <w:rsid w:val="00AA6AE4"/>
    <w:rsid w:val="00AB2011"/>
    <w:rsid w:val="00AB28FF"/>
    <w:rsid w:val="00AC17B9"/>
    <w:rsid w:val="00AD08F6"/>
    <w:rsid w:val="00AD2920"/>
    <w:rsid w:val="00AD445B"/>
    <w:rsid w:val="00AD6BA7"/>
    <w:rsid w:val="00AD7E5B"/>
    <w:rsid w:val="00AE52BA"/>
    <w:rsid w:val="00AE76B0"/>
    <w:rsid w:val="00AF0506"/>
    <w:rsid w:val="00AF050C"/>
    <w:rsid w:val="00AF1692"/>
    <w:rsid w:val="00AF3225"/>
    <w:rsid w:val="00AF41B4"/>
    <w:rsid w:val="00AF4D96"/>
    <w:rsid w:val="00AF587E"/>
    <w:rsid w:val="00B03EBF"/>
    <w:rsid w:val="00B10056"/>
    <w:rsid w:val="00B117EB"/>
    <w:rsid w:val="00B1613D"/>
    <w:rsid w:val="00B22296"/>
    <w:rsid w:val="00B267C3"/>
    <w:rsid w:val="00B310B0"/>
    <w:rsid w:val="00B31B79"/>
    <w:rsid w:val="00B3491F"/>
    <w:rsid w:val="00B34B9D"/>
    <w:rsid w:val="00B35626"/>
    <w:rsid w:val="00B36348"/>
    <w:rsid w:val="00B37ACC"/>
    <w:rsid w:val="00B4254B"/>
    <w:rsid w:val="00B45718"/>
    <w:rsid w:val="00B45EC8"/>
    <w:rsid w:val="00B46054"/>
    <w:rsid w:val="00B462B4"/>
    <w:rsid w:val="00B46FBB"/>
    <w:rsid w:val="00B602CF"/>
    <w:rsid w:val="00B67A2C"/>
    <w:rsid w:val="00B709D1"/>
    <w:rsid w:val="00B7218F"/>
    <w:rsid w:val="00B76555"/>
    <w:rsid w:val="00B87512"/>
    <w:rsid w:val="00B9097B"/>
    <w:rsid w:val="00BA3A16"/>
    <w:rsid w:val="00BA7B65"/>
    <w:rsid w:val="00BB2C6F"/>
    <w:rsid w:val="00BB40B8"/>
    <w:rsid w:val="00BB6228"/>
    <w:rsid w:val="00BC6419"/>
    <w:rsid w:val="00BD5851"/>
    <w:rsid w:val="00BD5E99"/>
    <w:rsid w:val="00BD6698"/>
    <w:rsid w:val="00BE0D49"/>
    <w:rsid w:val="00BE6FC0"/>
    <w:rsid w:val="00BF0A18"/>
    <w:rsid w:val="00BF2E88"/>
    <w:rsid w:val="00BF5E1A"/>
    <w:rsid w:val="00BF6F77"/>
    <w:rsid w:val="00C1115F"/>
    <w:rsid w:val="00C229ED"/>
    <w:rsid w:val="00C243D3"/>
    <w:rsid w:val="00C2653F"/>
    <w:rsid w:val="00C343D6"/>
    <w:rsid w:val="00C37A38"/>
    <w:rsid w:val="00C426E7"/>
    <w:rsid w:val="00C45C36"/>
    <w:rsid w:val="00C460FA"/>
    <w:rsid w:val="00C5356B"/>
    <w:rsid w:val="00C54117"/>
    <w:rsid w:val="00C6102C"/>
    <w:rsid w:val="00C644D3"/>
    <w:rsid w:val="00C72114"/>
    <w:rsid w:val="00C73C2F"/>
    <w:rsid w:val="00C810D0"/>
    <w:rsid w:val="00C8374C"/>
    <w:rsid w:val="00C86D10"/>
    <w:rsid w:val="00CA14D1"/>
    <w:rsid w:val="00CA25C8"/>
    <w:rsid w:val="00CB19C4"/>
    <w:rsid w:val="00CB2EAF"/>
    <w:rsid w:val="00CC1D29"/>
    <w:rsid w:val="00CC21FD"/>
    <w:rsid w:val="00CC39C8"/>
    <w:rsid w:val="00CC627F"/>
    <w:rsid w:val="00CC696F"/>
    <w:rsid w:val="00CE0DC8"/>
    <w:rsid w:val="00CE7D74"/>
    <w:rsid w:val="00CF18B1"/>
    <w:rsid w:val="00CF612A"/>
    <w:rsid w:val="00D0052C"/>
    <w:rsid w:val="00D01EE8"/>
    <w:rsid w:val="00D036E2"/>
    <w:rsid w:val="00D05C45"/>
    <w:rsid w:val="00D116A3"/>
    <w:rsid w:val="00D206CD"/>
    <w:rsid w:val="00D21E09"/>
    <w:rsid w:val="00D2234B"/>
    <w:rsid w:val="00D2320A"/>
    <w:rsid w:val="00D235D8"/>
    <w:rsid w:val="00D26DFB"/>
    <w:rsid w:val="00D26F6E"/>
    <w:rsid w:val="00D27A5C"/>
    <w:rsid w:val="00D32722"/>
    <w:rsid w:val="00D36358"/>
    <w:rsid w:val="00D37E56"/>
    <w:rsid w:val="00D40A15"/>
    <w:rsid w:val="00D43D22"/>
    <w:rsid w:val="00D453DF"/>
    <w:rsid w:val="00D51531"/>
    <w:rsid w:val="00D53BD2"/>
    <w:rsid w:val="00D557E0"/>
    <w:rsid w:val="00D56030"/>
    <w:rsid w:val="00D60110"/>
    <w:rsid w:val="00D6050F"/>
    <w:rsid w:val="00D60815"/>
    <w:rsid w:val="00D64C40"/>
    <w:rsid w:val="00D67BCF"/>
    <w:rsid w:val="00D739C2"/>
    <w:rsid w:val="00D82C6C"/>
    <w:rsid w:val="00D83182"/>
    <w:rsid w:val="00D93294"/>
    <w:rsid w:val="00DA0E82"/>
    <w:rsid w:val="00DA3FCE"/>
    <w:rsid w:val="00DA68A4"/>
    <w:rsid w:val="00DA71B4"/>
    <w:rsid w:val="00DB0A05"/>
    <w:rsid w:val="00DB31FC"/>
    <w:rsid w:val="00DB4604"/>
    <w:rsid w:val="00DB52D8"/>
    <w:rsid w:val="00DC11F2"/>
    <w:rsid w:val="00DC122C"/>
    <w:rsid w:val="00DC26E3"/>
    <w:rsid w:val="00DC2915"/>
    <w:rsid w:val="00DC310A"/>
    <w:rsid w:val="00DC46EE"/>
    <w:rsid w:val="00DC758A"/>
    <w:rsid w:val="00DD16F6"/>
    <w:rsid w:val="00DD30C0"/>
    <w:rsid w:val="00DE3A92"/>
    <w:rsid w:val="00DE4840"/>
    <w:rsid w:val="00DE5E7F"/>
    <w:rsid w:val="00DE769B"/>
    <w:rsid w:val="00DF24F5"/>
    <w:rsid w:val="00DF5BED"/>
    <w:rsid w:val="00DF77AB"/>
    <w:rsid w:val="00E0037C"/>
    <w:rsid w:val="00E026EE"/>
    <w:rsid w:val="00E03CD4"/>
    <w:rsid w:val="00E100EF"/>
    <w:rsid w:val="00E13131"/>
    <w:rsid w:val="00E163D8"/>
    <w:rsid w:val="00E16488"/>
    <w:rsid w:val="00E171DF"/>
    <w:rsid w:val="00E17AC8"/>
    <w:rsid w:val="00E22B48"/>
    <w:rsid w:val="00E2366F"/>
    <w:rsid w:val="00E24EEC"/>
    <w:rsid w:val="00E30031"/>
    <w:rsid w:val="00E35F12"/>
    <w:rsid w:val="00E419CE"/>
    <w:rsid w:val="00E428AC"/>
    <w:rsid w:val="00E449F6"/>
    <w:rsid w:val="00E47BBB"/>
    <w:rsid w:val="00E517A2"/>
    <w:rsid w:val="00E51B53"/>
    <w:rsid w:val="00E57522"/>
    <w:rsid w:val="00E6026A"/>
    <w:rsid w:val="00E632E3"/>
    <w:rsid w:val="00E7583B"/>
    <w:rsid w:val="00E80D7D"/>
    <w:rsid w:val="00E849AE"/>
    <w:rsid w:val="00E8534A"/>
    <w:rsid w:val="00E8587B"/>
    <w:rsid w:val="00E92296"/>
    <w:rsid w:val="00EA2E63"/>
    <w:rsid w:val="00EA4A95"/>
    <w:rsid w:val="00EA4FC7"/>
    <w:rsid w:val="00EA59D8"/>
    <w:rsid w:val="00EB3798"/>
    <w:rsid w:val="00EB5721"/>
    <w:rsid w:val="00EC73A8"/>
    <w:rsid w:val="00ED3F78"/>
    <w:rsid w:val="00EE0886"/>
    <w:rsid w:val="00EE09D5"/>
    <w:rsid w:val="00EE2FE3"/>
    <w:rsid w:val="00EE5492"/>
    <w:rsid w:val="00EF1036"/>
    <w:rsid w:val="00EF15AB"/>
    <w:rsid w:val="00EF39CA"/>
    <w:rsid w:val="00F04804"/>
    <w:rsid w:val="00F05CD2"/>
    <w:rsid w:val="00F065C7"/>
    <w:rsid w:val="00F10434"/>
    <w:rsid w:val="00F147C3"/>
    <w:rsid w:val="00F14AFB"/>
    <w:rsid w:val="00F162F7"/>
    <w:rsid w:val="00F226EC"/>
    <w:rsid w:val="00F22C63"/>
    <w:rsid w:val="00F2331C"/>
    <w:rsid w:val="00F2406F"/>
    <w:rsid w:val="00F31B0D"/>
    <w:rsid w:val="00F41AB8"/>
    <w:rsid w:val="00F42251"/>
    <w:rsid w:val="00F429A1"/>
    <w:rsid w:val="00F430F0"/>
    <w:rsid w:val="00F43703"/>
    <w:rsid w:val="00F45248"/>
    <w:rsid w:val="00F551EB"/>
    <w:rsid w:val="00F60649"/>
    <w:rsid w:val="00F72482"/>
    <w:rsid w:val="00F727A7"/>
    <w:rsid w:val="00F72B1C"/>
    <w:rsid w:val="00F74677"/>
    <w:rsid w:val="00F74A01"/>
    <w:rsid w:val="00F769F8"/>
    <w:rsid w:val="00F81644"/>
    <w:rsid w:val="00F92EB8"/>
    <w:rsid w:val="00F96179"/>
    <w:rsid w:val="00F961DE"/>
    <w:rsid w:val="00F96875"/>
    <w:rsid w:val="00F96DD2"/>
    <w:rsid w:val="00FA069E"/>
    <w:rsid w:val="00FA1138"/>
    <w:rsid w:val="00FA559B"/>
    <w:rsid w:val="00FB382C"/>
    <w:rsid w:val="00FB4E69"/>
    <w:rsid w:val="00FB50DF"/>
    <w:rsid w:val="00FB5F25"/>
    <w:rsid w:val="00FC4E75"/>
    <w:rsid w:val="00FC7927"/>
    <w:rsid w:val="00FC7D08"/>
    <w:rsid w:val="00FE31DF"/>
    <w:rsid w:val="00FE4FF9"/>
    <w:rsid w:val="00FE57EC"/>
    <w:rsid w:val="00FF4F8D"/>
    <w:rsid w:val="1B21CF69"/>
    <w:rsid w:val="7B838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7599"/>
  <w15:chartTrackingRefBased/>
  <w15:docId w15:val="{6CEE8F88-003B-4FC8-A569-EC8169AF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F6"/>
    <w:pPr>
      <w:keepNext/>
      <w:keepLines/>
      <w:spacing w:before="240" w:after="0"/>
      <w:outlineLvl w:val="0"/>
    </w:pPr>
    <w:rPr>
      <w:rFonts w:asciiTheme="majorHAnsi" w:eastAsiaTheme="majorEastAsia" w:hAnsiTheme="majorHAnsi" w:cstheme="majorBidi"/>
      <w:b/>
      <w:bCs/>
      <w:color w:val="064538" w:themeColor="accent1" w:themeShade="BF"/>
      <w:sz w:val="32"/>
      <w:szCs w:val="32"/>
    </w:rPr>
  </w:style>
  <w:style w:type="paragraph" w:styleId="Heading2">
    <w:name w:val="heading 2"/>
    <w:basedOn w:val="Normal"/>
    <w:next w:val="Normal"/>
    <w:link w:val="Heading2Char"/>
    <w:uiPriority w:val="9"/>
    <w:unhideWhenUsed/>
    <w:qFormat/>
    <w:rsid w:val="00360934"/>
    <w:pPr>
      <w:keepNext/>
      <w:keepLines/>
      <w:spacing w:before="40" w:after="0"/>
      <w:outlineLvl w:val="1"/>
    </w:pPr>
    <w:rPr>
      <w:rFonts w:asciiTheme="majorHAnsi" w:eastAsiaTheme="majorEastAsia" w:hAnsiTheme="majorHAnsi" w:cstheme="majorBidi"/>
      <w:color w:val="0645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D1"/>
  </w:style>
  <w:style w:type="paragraph" w:styleId="Footer">
    <w:name w:val="footer"/>
    <w:basedOn w:val="Normal"/>
    <w:link w:val="FooterChar"/>
    <w:uiPriority w:val="99"/>
    <w:unhideWhenUsed/>
    <w:rsid w:val="002F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D1"/>
  </w:style>
  <w:style w:type="character" w:customStyle="1" w:styleId="Heading1Char">
    <w:name w:val="Heading 1 Char"/>
    <w:basedOn w:val="DefaultParagraphFont"/>
    <w:link w:val="Heading1"/>
    <w:uiPriority w:val="9"/>
    <w:rsid w:val="00E449F6"/>
    <w:rPr>
      <w:rFonts w:asciiTheme="majorHAnsi" w:eastAsiaTheme="majorEastAsia" w:hAnsiTheme="majorHAnsi" w:cstheme="majorBidi"/>
      <w:b/>
      <w:bCs/>
      <w:color w:val="064538" w:themeColor="accent1" w:themeShade="BF"/>
      <w:sz w:val="32"/>
      <w:szCs w:val="32"/>
    </w:rPr>
  </w:style>
  <w:style w:type="paragraph" w:styleId="Title">
    <w:name w:val="Title"/>
    <w:basedOn w:val="Normal"/>
    <w:next w:val="Normal"/>
    <w:link w:val="TitleChar"/>
    <w:uiPriority w:val="10"/>
    <w:qFormat/>
    <w:rsid w:val="00714FB4"/>
    <w:pPr>
      <w:spacing w:after="0" w:line="240" w:lineRule="auto"/>
      <w:contextualSpacing/>
    </w:pPr>
    <w:rPr>
      <w:rFonts w:asciiTheme="majorHAnsi" w:eastAsiaTheme="majorEastAsia" w:hAnsiTheme="majorHAnsi" w:cstheme="majorBidi"/>
      <w:b/>
      <w:bCs/>
      <w:color w:val="095D4C" w:themeColor="accent1"/>
      <w:spacing w:val="-10"/>
      <w:kern w:val="28"/>
      <w:sz w:val="56"/>
      <w:szCs w:val="56"/>
    </w:rPr>
  </w:style>
  <w:style w:type="character" w:customStyle="1" w:styleId="TitleChar">
    <w:name w:val="Title Char"/>
    <w:basedOn w:val="DefaultParagraphFont"/>
    <w:link w:val="Title"/>
    <w:uiPriority w:val="10"/>
    <w:rsid w:val="00714FB4"/>
    <w:rPr>
      <w:rFonts w:asciiTheme="majorHAnsi" w:eastAsiaTheme="majorEastAsia" w:hAnsiTheme="majorHAnsi" w:cstheme="majorBidi"/>
      <w:b/>
      <w:bCs/>
      <w:color w:val="095D4C" w:themeColor="accent1"/>
      <w:spacing w:val="-10"/>
      <w:kern w:val="28"/>
      <w:sz w:val="56"/>
      <w:szCs w:val="56"/>
    </w:rPr>
  </w:style>
  <w:style w:type="paragraph" w:styleId="Subtitle">
    <w:name w:val="Subtitle"/>
    <w:basedOn w:val="Normal"/>
    <w:next w:val="Normal"/>
    <w:link w:val="SubtitleChar"/>
    <w:uiPriority w:val="11"/>
    <w:qFormat/>
    <w:rsid w:val="00714FB4"/>
    <w:pPr>
      <w:numPr>
        <w:ilvl w:val="1"/>
      </w:numPr>
    </w:pPr>
    <w:rPr>
      <w:rFonts w:eastAsiaTheme="minorEastAsia"/>
      <w:b/>
      <w:bCs/>
      <w:color w:val="1156F6" w:themeColor="accent2"/>
      <w:spacing w:val="15"/>
      <w:sz w:val="36"/>
      <w:szCs w:val="36"/>
    </w:rPr>
  </w:style>
  <w:style w:type="character" w:customStyle="1" w:styleId="SubtitleChar">
    <w:name w:val="Subtitle Char"/>
    <w:basedOn w:val="DefaultParagraphFont"/>
    <w:link w:val="Subtitle"/>
    <w:uiPriority w:val="11"/>
    <w:rsid w:val="00714FB4"/>
    <w:rPr>
      <w:rFonts w:eastAsiaTheme="minorEastAsia"/>
      <w:b/>
      <w:bCs/>
      <w:color w:val="1156F6" w:themeColor="accent2"/>
      <w:spacing w:val="15"/>
      <w:sz w:val="36"/>
      <w:szCs w:val="36"/>
    </w:rPr>
  </w:style>
  <w:style w:type="table" w:styleId="TableGrid">
    <w:name w:val="Table Grid"/>
    <w:basedOn w:val="TableNormal"/>
    <w:uiPriority w:val="39"/>
    <w:rsid w:val="0071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14FB4"/>
    <w:pPr>
      <w:spacing w:after="0" w:line="240" w:lineRule="auto"/>
    </w:pPr>
    <w:tblPr>
      <w:tblStyleRowBandSize w:val="1"/>
      <w:tblStyleColBandSize w:val="1"/>
      <w:tblBorders>
        <w:top w:val="single" w:sz="4" w:space="0" w:color="1FE9C0" w:themeColor="accent1" w:themeTint="99"/>
        <w:left w:val="single" w:sz="4" w:space="0" w:color="1FE9C0" w:themeColor="accent1" w:themeTint="99"/>
        <w:bottom w:val="single" w:sz="4" w:space="0" w:color="1FE9C0" w:themeColor="accent1" w:themeTint="99"/>
        <w:right w:val="single" w:sz="4" w:space="0" w:color="1FE9C0" w:themeColor="accent1" w:themeTint="99"/>
        <w:insideH w:val="single" w:sz="4" w:space="0" w:color="1FE9C0" w:themeColor="accent1" w:themeTint="99"/>
        <w:insideV w:val="single" w:sz="4" w:space="0" w:color="1FE9C0" w:themeColor="accent1" w:themeTint="99"/>
      </w:tblBorders>
    </w:tblPr>
    <w:tblStylePr w:type="firstRow">
      <w:rPr>
        <w:b/>
        <w:bCs/>
        <w:color w:val="FFFFFF" w:themeColor="background1"/>
      </w:rPr>
      <w:tblPr/>
      <w:tcPr>
        <w:tcBorders>
          <w:top w:val="single" w:sz="4" w:space="0" w:color="095D4C" w:themeColor="accent1"/>
          <w:left w:val="single" w:sz="4" w:space="0" w:color="095D4C" w:themeColor="accent1"/>
          <w:bottom w:val="single" w:sz="4" w:space="0" w:color="095D4C" w:themeColor="accent1"/>
          <w:right w:val="single" w:sz="4" w:space="0" w:color="095D4C" w:themeColor="accent1"/>
          <w:insideH w:val="nil"/>
          <w:insideV w:val="nil"/>
        </w:tcBorders>
        <w:shd w:val="clear" w:color="auto" w:fill="095D4C" w:themeFill="accent1"/>
      </w:tcPr>
    </w:tblStylePr>
    <w:tblStylePr w:type="lastRow">
      <w:rPr>
        <w:b/>
        <w:bCs/>
      </w:rPr>
      <w:tblPr/>
      <w:tcPr>
        <w:tcBorders>
          <w:top w:val="double" w:sz="4" w:space="0" w:color="095D4C" w:themeColor="accent1"/>
        </w:tcBorders>
      </w:tcPr>
    </w:tblStylePr>
    <w:tblStylePr w:type="firstCol">
      <w:rPr>
        <w:b/>
        <w:bCs/>
      </w:rPr>
    </w:tblStylePr>
    <w:tblStylePr w:type="lastCol">
      <w:rPr>
        <w:b/>
        <w:bCs/>
      </w:rPr>
    </w:tblStylePr>
    <w:tblStylePr w:type="band1Vert">
      <w:tblPr/>
      <w:tcPr>
        <w:shd w:val="clear" w:color="auto" w:fill="B4F7EA" w:themeFill="accent1" w:themeFillTint="33"/>
      </w:tcPr>
    </w:tblStylePr>
    <w:tblStylePr w:type="band1Horz">
      <w:tblPr/>
      <w:tcPr>
        <w:shd w:val="clear" w:color="auto" w:fill="B4F7EA" w:themeFill="accent1" w:themeFillTint="33"/>
      </w:tcPr>
    </w:tblStylePr>
  </w:style>
  <w:style w:type="paragraph" w:styleId="ListParagraph">
    <w:name w:val="List Paragraph"/>
    <w:basedOn w:val="Normal"/>
    <w:link w:val="ListParagraphChar"/>
    <w:uiPriority w:val="34"/>
    <w:qFormat/>
    <w:rsid w:val="00E449F6"/>
    <w:pPr>
      <w:ind w:left="720" w:hanging="360"/>
      <w:contextualSpacing/>
    </w:pPr>
  </w:style>
  <w:style w:type="character" w:customStyle="1" w:styleId="ListParagraphChar">
    <w:name w:val="List Paragraph Char"/>
    <w:basedOn w:val="DefaultParagraphFont"/>
    <w:link w:val="ListParagraph"/>
    <w:uiPriority w:val="34"/>
    <w:rsid w:val="00E449F6"/>
  </w:style>
  <w:style w:type="character" w:styleId="CommentReference">
    <w:name w:val="annotation reference"/>
    <w:basedOn w:val="DefaultParagraphFont"/>
    <w:uiPriority w:val="99"/>
    <w:semiHidden/>
    <w:unhideWhenUsed/>
    <w:rsid w:val="00F22C63"/>
    <w:rPr>
      <w:sz w:val="16"/>
      <w:szCs w:val="16"/>
    </w:rPr>
  </w:style>
  <w:style w:type="paragraph" w:styleId="TOCHeading">
    <w:name w:val="TOC Heading"/>
    <w:basedOn w:val="Heading1"/>
    <w:next w:val="Normal"/>
    <w:uiPriority w:val="39"/>
    <w:unhideWhenUsed/>
    <w:qFormat/>
    <w:rsid w:val="001532B1"/>
    <w:pPr>
      <w:outlineLvl w:val="9"/>
    </w:pPr>
    <w:rPr>
      <w:b w:val="0"/>
      <w:bCs w:val="0"/>
      <w:lang w:val="en-US"/>
    </w:rPr>
  </w:style>
  <w:style w:type="paragraph" w:styleId="TOC1">
    <w:name w:val="toc 1"/>
    <w:basedOn w:val="Normal"/>
    <w:next w:val="Normal"/>
    <w:autoRedefine/>
    <w:uiPriority w:val="39"/>
    <w:unhideWhenUsed/>
    <w:rsid w:val="001532B1"/>
    <w:pPr>
      <w:spacing w:after="100"/>
    </w:pPr>
  </w:style>
  <w:style w:type="character" w:styleId="Hyperlink">
    <w:name w:val="Hyperlink"/>
    <w:basedOn w:val="DefaultParagraphFont"/>
    <w:uiPriority w:val="99"/>
    <w:unhideWhenUsed/>
    <w:rsid w:val="001532B1"/>
    <w:rPr>
      <w:color w:val="0000FF" w:themeColor="hyperlink"/>
      <w:u w:val="single"/>
    </w:rPr>
  </w:style>
  <w:style w:type="character" w:customStyle="1" w:styleId="Heading2Char">
    <w:name w:val="Heading 2 Char"/>
    <w:basedOn w:val="DefaultParagraphFont"/>
    <w:link w:val="Heading2"/>
    <w:uiPriority w:val="9"/>
    <w:rsid w:val="00360934"/>
    <w:rPr>
      <w:rFonts w:asciiTheme="majorHAnsi" w:eastAsiaTheme="majorEastAsia" w:hAnsiTheme="majorHAnsi" w:cstheme="majorBidi"/>
      <w:color w:val="064538" w:themeColor="accent1" w:themeShade="BF"/>
      <w:sz w:val="28"/>
      <w:szCs w:val="28"/>
    </w:rPr>
  </w:style>
  <w:style w:type="paragraph" w:styleId="TOC2">
    <w:name w:val="toc 2"/>
    <w:basedOn w:val="Normal"/>
    <w:next w:val="Normal"/>
    <w:autoRedefine/>
    <w:uiPriority w:val="39"/>
    <w:unhideWhenUsed/>
    <w:rsid w:val="00A507CC"/>
    <w:pPr>
      <w:spacing w:after="100"/>
      <w:ind w:left="220"/>
    </w:pPr>
  </w:style>
  <w:style w:type="paragraph" w:customStyle="1" w:styleId="Instructiontext">
    <w:name w:val="Instruction text"/>
    <w:basedOn w:val="Normal"/>
    <w:link w:val="InstructiontextChar"/>
    <w:qFormat/>
    <w:rsid w:val="00FA069E"/>
    <w:rPr>
      <w:rFonts w:ascii="Poppins" w:eastAsia="Poppins" w:hAnsi="Poppins" w:cs="Poppins"/>
      <w:color w:val="FF3F49" w:themeColor="accent6"/>
    </w:rPr>
  </w:style>
  <w:style w:type="character" w:styleId="PlaceholderText">
    <w:name w:val="Placeholder Text"/>
    <w:basedOn w:val="DefaultParagraphFont"/>
    <w:uiPriority w:val="99"/>
    <w:semiHidden/>
    <w:rsid w:val="00D206CD"/>
    <w:rPr>
      <w:color w:val="808080"/>
    </w:rPr>
  </w:style>
  <w:style w:type="character" w:customStyle="1" w:styleId="InstructiontextChar">
    <w:name w:val="Instruction text Char"/>
    <w:basedOn w:val="DefaultParagraphFont"/>
    <w:link w:val="Instructiontext"/>
    <w:rsid w:val="00FA069E"/>
    <w:rPr>
      <w:rFonts w:ascii="Poppins" w:eastAsia="Poppins" w:hAnsi="Poppins" w:cs="Poppins"/>
      <w:color w:val="FF3F49" w:themeColor="accent6"/>
    </w:rPr>
  </w:style>
  <w:style w:type="paragraph" w:styleId="ListBullet">
    <w:name w:val="List Bullet"/>
    <w:basedOn w:val="Normal"/>
    <w:uiPriority w:val="99"/>
    <w:unhideWhenUsed/>
    <w:rsid w:val="00E428AC"/>
    <w:pPr>
      <w:numPr>
        <w:numId w:val="2"/>
      </w:numPr>
      <w:contextualSpacing/>
    </w:pPr>
  </w:style>
  <w:style w:type="paragraph" w:customStyle="1" w:styleId="Instructions">
    <w:name w:val="Instructions"/>
    <w:basedOn w:val="Normal"/>
    <w:link w:val="InstructionsChar"/>
    <w:qFormat/>
    <w:rsid w:val="00561246"/>
    <w:pPr>
      <w:spacing w:before="240"/>
    </w:pPr>
    <w:rPr>
      <w:rFonts w:ascii="Poppins" w:hAnsi="Poppins" w:cs="Arial"/>
      <w:i/>
      <w:iCs/>
      <w:color w:val="FF0000"/>
    </w:rPr>
  </w:style>
  <w:style w:type="character" w:customStyle="1" w:styleId="InstructionsChar">
    <w:name w:val="Instructions Char"/>
    <w:basedOn w:val="DefaultParagraphFont"/>
    <w:link w:val="Instructions"/>
    <w:rsid w:val="00561246"/>
    <w:rPr>
      <w:rFonts w:ascii="Poppins" w:hAnsi="Poppins" w:cs="Arial"/>
      <w:i/>
      <w:iCs/>
      <w:color w:val="FF0000"/>
    </w:rPr>
  </w:style>
  <w:style w:type="paragraph" w:customStyle="1" w:styleId="Instructionlist">
    <w:name w:val="Instruction list"/>
    <w:basedOn w:val="ListParagraph"/>
    <w:next w:val="Instructions"/>
    <w:link w:val="InstructionlistChar"/>
    <w:qFormat/>
    <w:rsid w:val="005A2680"/>
    <w:rPr>
      <w:rFonts w:ascii="Poppins" w:eastAsiaTheme="majorEastAsia" w:hAnsi="Poppins" w:cstheme="majorBidi"/>
      <w:color w:val="FF0000"/>
      <w:sz w:val="32"/>
      <w:szCs w:val="32"/>
    </w:rPr>
  </w:style>
  <w:style w:type="character" w:customStyle="1" w:styleId="InstructionlistChar">
    <w:name w:val="Instruction list Char"/>
    <w:basedOn w:val="Heading1Char"/>
    <w:link w:val="Instructionlist"/>
    <w:rsid w:val="005A2680"/>
    <w:rPr>
      <w:rFonts w:ascii="Poppins" w:eastAsiaTheme="majorEastAsia" w:hAnsi="Poppins" w:cstheme="majorBidi"/>
      <w:b w:val="0"/>
      <w:bCs w:val="0"/>
      <w:color w:val="FF0000"/>
      <w:sz w:val="32"/>
      <w:szCs w:val="32"/>
    </w:rPr>
  </w:style>
  <w:style w:type="paragraph" w:styleId="CommentText">
    <w:name w:val="annotation text"/>
    <w:basedOn w:val="Normal"/>
    <w:link w:val="CommentTextChar"/>
    <w:uiPriority w:val="99"/>
    <w:semiHidden/>
    <w:unhideWhenUsed/>
    <w:rsid w:val="002006CC"/>
    <w:pPr>
      <w:spacing w:line="240" w:lineRule="auto"/>
    </w:pPr>
    <w:rPr>
      <w:sz w:val="20"/>
      <w:szCs w:val="20"/>
    </w:rPr>
  </w:style>
  <w:style w:type="character" w:customStyle="1" w:styleId="CommentTextChar">
    <w:name w:val="Comment Text Char"/>
    <w:basedOn w:val="DefaultParagraphFont"/>
    <w:link w:val="CommentText"/>
    <w:uiPriority w:val="99"/>
    <w:semiHidden/>
    <w:rsid w:val="002006CC"/>
    <w:rPr>
      <w:sz w:val="20"/>
      <w:szCs w:val="20"/>
    </w:rPr>
  </w:style>
  <w:style w:type="paragraph" w:styleId="CommentSubject">
    <w:name w:val="annotation subject"/>
    <w:basedOn w:val="CommentText"/>
    <w:next w:val="CommentText"/>
    <w:link w:val="CommentSubjectChar"/>
    <w:uiPriority w:val="99"/>
    <w:semiHidden/>
    <w:unhideWhenUsed/>
    <w:rsid w:val="002006CC"/>
    <w:rPr>
      <w:b/>
      <w:bCs/>
    </w:rPr>
  </w:style>
  <w:style w:type="character" w:customStyle="1" w:styleId="CommentSubjectChar">
    <w:name w:val="Comment Subject Char"/>
    <w:basedOn w:val="CommentTextChar"/>
    <w:link w:val="CommentSubject"/>
    <w:uiPriority w:val="99"/>
    <w:semiHidden/>
    <w:rsid w:val="002006CC"/>
    <w:rPr>
      <w:b/>
      <w:bCs/>
      <w:sz w:val="20"/>
      <w:szCs w:val="20"/>
    </w:rPr>
  </w:style>
  <w:style w:type="paragraph" w:styleId="Revision">
    <w:name w:val="Revision"/>
    <w:hidden/>
    <w:uiPriority w:val="99"/>
    <w:semiHidden/>
    <w:rsid w:val="00826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329">
      <w:bodyDiv w:val="1"/>
      <w:marLeft w:val="0"/>
      <w:marRight w:val="0"/>
      <w:marTop w:val="0"/>
      <w:marBottom w:val="0"/>
      <w:divBdr>
        <w:top w:val="none" w:sz="0" w:space="0" w:color="auto"/>
        <w:left w:val="none" w:sz="0" w:space="0" w:color="auto"/>
        <w:bottom w:val="none" w:sz="0" w:space="0" w:color="auto"/>
        <w:right w:val="none" w:sz="0" w:space="0" w:color="auto"/>
      </w:divBdr>
      <w:divsChild>
        <w:div w:id="1322612711">
          <w:marLeft w:val="0"/>
          <w:marRight w:val="0"/>
          <w:marTop w:val="0"/>
          <w:marBottom w:val="0"/>
          <w:divBdr>
            <w:top w:val="none" w:sz="0" w:space="0" w:color="auto"/>
            <w:left w:val="none" w:sz="0" w:space="0" w:color="auto"/>
            <w:bottom w:val="none" w:sz="0" w:space="0" w:color="auto"/>
            <w:right w:val="none" w:sz="0" w:space="0" w:color="auto"/>
          </w:divBdr>
        </w:div>
      </w:divsChild>
    </w:div>
    <w:div w:id="85468546">
      <w:bodyDiv w:val="1"/>
      <w:marLeft w:val="0"/>
      <w:marRight w:val="0"/>
      <w:marTop w:val="0"/>
      <w:marBottom w:val="0"/>
      <w:divBdr>
        <w:top w:val="none" w:sz="0" w:space="0" w:color="auto"/>
        <w:left w:val="none" w:sz="0" w:space="0" w:color="auto"/>
        <w:bottom w:val="none" w:sz="0" w:space="0" w:color="auto"/>
        <w:right w:val="none" w:sz="0" w:space="0" w:color="auto"/>
      </w:divBdr>
      <w:divsChild>
        <w:div w:id="702438697">
          <w:marLeft w:val="0"/>
          <w:marRight w:val="0"/>
          <w:marTop w:val="0"/>
          <w:marBottom w:val="0"/>
          <w:divBdr>
            <w:top w:val="none" w:sz="0" w:space="0" w:color="auto"/>
            <w:left w:val="none" w:sz="0" w:space="0" w:color="auto"/>
            <w:bottom w:val="none" w:sz="0" w:space="0" w:color="auto"/>
            <w:right w:val="none" w:sz="0" w:space="0" w:color="auto"/>
          </w:divBdr>
        </w:div>
      </w:divsChild>
    </w:div>
    <w:div w:id="329135752">
      <w:bodyDiv w:val="1"/>
      <w:marLeft w:val="0"/>
      <w:marRight w:val="0"/>
      <w:marTop w:val="0"/>
      <w:marBottom w:val="0"/>
      <w:divBdr>
        <w:top w:val="none" w:sz="0" w:space="0" w:color="auto"/>
        <w:left w:val="none" w:sz="0" w:space="0" w:color="auto"/>
        <w:bottom w:val="none" w:sz="0" w:space="0" w:color="auto"/>
        <w:right w:val="none" w:sz="0" w:space="0" w:color="auto"/>
      </w:divBdr>
    </w:div>
    <w:div w:id="496533069">
      <w:bodyDiv w:val="1"/>
      <w:marLeft w:val="0"/>
      <w:marRight w:val="0"/>
      <w:marTop w:val="0"/>
      <w:marBottom w:val="0"/>
      <w:divBdr>
        <w:top w:val="none" w:sz="0" w:space="0" w:color="auto"/>
        <w:left w:val="none" w:sz="0" w:space="0" w:color="auto"/>
        <w:bottom w:val="none" w:sz="0" w:space="0" w:color="auto"/>
        <w:right w:val="none" w:sz="0" w:space="0" w:color="auto"/>
      </w:divBdr>
      <w:divsChild>
        <w:div w:id="385572948">
          <w:marLeft w:val="0"/>
          <w:marRight w:val="0"/>
          <w:marTop w:val="0"/>
          <w:marBottom w:val="0"/>
          <w:divBdr>
            <w:top w:val="none" w:sz="0" w:space="0" w:color="auto"/>
            <w:left w:val="none" w:sz="0" w:space="0" w:color="auto"/>
            <w:bottom w:val="none" w:sz="0" w:space="0" w:color="auto"/>
            <w:right w:val="none" w:sz="0" w:space="0" w:color="auto"/>
          </w:divBdr>
        </w:div>
      </w:divsChild>
    </w:div>
    <w:div w:id="1298605735">
      <w:bodyDiv w:val="1"/>
      <w:marLeft w:val="0"/>
      <w:marRight w:val="0"/>
      <w:marTop w:val="0"/>
      <w:marBottom w:val="0"/>
      <w:divBdr>
        <w:top w:val="none" w:sz="0" w:space="0" w:color="auto"/>
        <w:left w:val="none" w:sz="0" w:space="0" w:color="auto"/>
        <w:bottom w:val="none" w:sz="0" w:space="0" w:color="auto"/>
        <w:right w:val="none" w:sz="0" w:space="0" w:color="auto"/>
      </w:divBdr>
    </w:div>
    <w:div w:id="1548298761">
      <w:bodyDiv w:val="1"/>
      <w:marLeft w:val="0"/>
      <w:marRight w:val="0"/>
      <w:marTop w:val="0"/>
      <w:marBottom w:val="0"/>
      <w:divBdr>
        <w:top w:val="none" w:sz="0" w:space="0" w:color="auto"/>
        <w:left w:val="none" w:sz="0" w:space="0" w:color="auto"/>
        <w:bottom w:val="none" w:sz="0" w:space="0" w:color="auto"/>
        <w:right w:val="none" w:sz="0" w:space="0" w:color="auto"/>
      </w:divBdr>
    </w:div>
    <w:div w:id="1623994132">
      <w:bodyDiv w:val="1"/>
      <w:marLeft w:val="0"/>
      <w:marRight w:val="0"/>
      <w:marTop w:val="0"/>
      <w:marBottom w:val="0"/>
      <w:divBdr>
        <w:top w:val="none" w:sz="0" w:space="0" w:color="auto"/>
        <w:left w:val="none" w:sz="0" w:space="0" w:color="auto"/>
        <w:bottom w:val="none" w:sz="0" w:space="0" w:color="auto"/>
        <w:right w:val="none" w:sz="0" w:space="0" w:color="auto"/>
      </w:divBdr>
    </w:div>
    <w:div w:id="1782721927">
      <w:bodyDiv w:val="1"/>
      <w:marLeft w:val="0"/>
      <w:marRight w:val="0"/>
      <w:marTop w:val="0"/>
      <w:marBottom w:val="0"/>
      <w:divBdr>
        <w:top w:val="none" w:sz="0" w:space="0" w:color="auto"/>
        <w:left w:val="none" w:sz="0" w:space="0" w:color="auto"/>
        <w:bottom w:val="none" w:sz="0" w:space="0" w:color="auto"/>
        <w:right w:val="none" w:sz="0" w:space="0" w:color="auto"/>
      </w:divBdr>
      <w:divsChild>
        <w:div w:id="1338730422">
          <w:marLeft w:val="0"/>
          <w:marRight w:val="0"/>
          <w:marTop w:val="0"/>
          <w:marBottom w:val="0"/>
          <w:divBdr>
            <w:top w:val="none" w:sz="0" w:space="0" w:color="auto"/>
            <w:left w:val="none" w:sz="0" w:space="0" w:color="auto"/>
            <w:bottom w:val="none" w:sz="0" w:space="0" w:color="auto"/>
            <w:right w:val="none" w:sz="0" w:space="0" w:color="auto"/>
          </w:divBdr>
        </w:div>
      </w:divsChild>
    </w:div>
    <w:div w:id="1987513612">
      <w:bodyDiv w:val="1"/>
      <w:marLeft w:val="0"/>
      <w:marRight w:val="0"/>
      <w:marTop w:val="0"/>
      <w:marBottom w:val="0"/>
      <w:divBdr>
        <w:top w:val="none" w:sz="0" w:space="0" w:color="auto"/>
        <w:left w:val="none" w:sz="0" w:space="0" w:color="auto"/>
        <w:bottom w:val="none" w:sz="0" w:space="0" w:color="auto"/>
        <w:right w:val="none" w:sz="0" w:space="0" w:color="auto"/>
      </w:divBdr>
      <w:divsChild>
        <w:div w:id="82597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oppins" panose="00000500000000000000" pitchFamily="2" charset="0"/>
                <a:ea typeface="+mn-ea"/>
                <a:cs typeface="Poppins" panose="00000500000000000000" pitchFamily="2" charset="0"/>
              </a:defRPr>
            </a:pPr>
            <a:r>
              <a:rPr lang="en-AU"/>
              <a:t>Breakdown By</a:t>
            </a:r>
            <a:r>
              <a:rPr lang="en-AU" baseline="0"/>
              <a:t> Age Bracket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Sheet1!$B$3:$L$3</c:f>
              <c:strCache>
                <c:ptCount val="11"/>
                <c:pt idx="0">
                  <c:v>15-19</c:v>
                </c:pt>
                <c:pt idx="1">
                  <c:v>20-24</c:v>
                </c:pt>
                <c:pt idx="2">
                  <c:v>25-29</c:v>
                </c:pt>
                <c:pt idx="3">
                  <c:v>30-34</c:v>
                </c:pt>
                <c:pt idx="4">
                  <c:v>40-44</c:v>
                </c:pt>
                <c:pt idx="5">
                  <c:v>50-54</c:v>
                </c:pt>
                <c:pt idx="6">
                  <c:v>55-59</c:v>
                </c:pt>
                <c:pt idx="7">
                  <c:v>60-64</c:v>
                </c:pt>
                <c:pt idx="8">
                  <c:v>65-69</c:v>
                </c:pt>
                <c:pt idx="9">
                  <c:v>70-74</c:v>
                </c:pt>
                <c:pt idx="10">
                  <c:v>75-79</c:v>
                </c:pt>
              </c:strCache>
            </c:strRef>
          </c:cat>
          <c:val>
            <c:numRef>
              <c:f>Sheet1!$B$4:$L$4</c:f>
              <c:numCache>
                <c:formatCode>General</c:formatCode>
                <c:ptCount val="11"/>
                <c:pt idx="2">
                  <c:v>2</c:v>
                </c:pt>
                <c:pt idx="3">
                  <c:v>2</c:v>
                </c:pt>
                <c:pt idx="6">
                  <c:v>1</c:v>
                </c:pt>
                <c:pt idx="8">
                  <c:v>1</c:v>
                </c:pt>
                <c:pt idx="9">
                  <c:v>4</c:v>
                </c:pt>
                <c:pt idx="10">
                  <c:v>1</c:v>
                </c:pt>
              </c:numCache>
            </c:numRef>
          </c:val>
          <c:extLst>
            <c:ext xmlns:c16="http://schemas.microsoft.com/office/drawing/2014/chart" uri="{C3380CC4-5D6E-409C-BE32-E72D297353CC}">
              <c16:uniqueId val="{00000000-7819-4BC3-9EB3-85BFF71C475F}"/>
            </c:ext>
          </c:extLst>
        </c:ser>
        <c:dLbls>
          <c:showLegendKey val="0"/>
          <c:showVal val="0"/>
          <c:showCatName val="0"/>
          <c:showSerName val="0"/>
          <c:showPercent val="0"/>
          <c:showBubbleSize val="0"/>
        </c:dLbls>
        <c:gapWidth val="219"/>
        <c:overlap val="-27"/>
        <c:axId val="2022804560"/>
        <c:axId val="2022805808"/>
      </c:barChart>
      <c:catAx>
        <c:axId val="2022804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r>
                  <a:rPr lang="en-AU"/>
                  <a:t>Age bracket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022805808"/>
        <c:crosses val="autoZero"/>
        <c:auto val="1"/>
        <c:lblAlgn val="ctr"/>
        <c:lblOffset val="100"/>
        <c:noMultiLvlLbl val="0"/>
      </c:catAx>
      <c:valAx>
        <c:axId val="202280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r>
                  <a:rPr lang="en-AU"/>
                  <a:t>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en-US"/>
          </a:p>
        </c:txPr>
        <c:crossAx val="2022804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oppins" panose="00000500000000000000" pitchFamily="2" charset="0"/>
          <a:cs typeface="Poppins" panose="00000500000000000000"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Breakdown</a:t>
            </a:r>
            <a:r>
              <a:rPr lang="en-AU" baseline="0"/>
              <a:t> by suburb</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Sheet1!$B$26:$B$33</c:f>
              <c:strCache>
                <c:ptCount val="8"/>
                <c:pt idx="0">
                  <c:v>Ashfield</c:v>
                </c:pt>
                <c:pt idx="1">
                  <c:v>Stanmore</c:v>
                </c:pt>
                <c:pt idx="2">
                  <c:v>Rozelle</c:v>
                </c:pt>
                <c:pt idx="3">
                  <c:v>Summer Hill</c:v>
                </c:pt>
                <c:pt idx="4">
                  <c:v>Birchgrove</c:v>
                </c:pt>
                <c:pt idx="5">
                  <c:v>Dulwich Hill</c:v>
                </c:pt>
                <c:pt idx="6">
                  <c:v>St Peters</c:v>
                </c:pt>
                <c:pt idx="7">
                  <c:v>Marrickville South</c:v>
                </c:pt>
              </c:strCache>
            </c:strRef>
          </c:cat>
          <c:val>
            <c:numRef>
              <c:f>Sheet1!$C$26:$C$33</c:f>
              <c:numCache>
                <c:formatCode>General</c:formatCode>
                <c:ptCount val="8"/>
                <c:pt idx="0">
                  <c:v>1</c:v>
                </c:pt>
                <c:pt idx="1">
                  <c:v>1</c:v>
                </c:pt>
                <c:pt idx="2">
                  <c:v>1</c:v>
                </c:pt>
                <c:pt idx="3">
                  <c:v>1</c:v>
                </c:pt>
                <c:pt idx="4">
                  <c:v>1</c:v>
                </c:pt>
                <c:pt idx="5">
                  <c:v>1</c:v>
                </c:pt>
                <c:pt idx="6">
                  <c:v>2</c:v>
                </c:pt>
                <c:pt idx="7">
                  <c:v>3</c:v>
                </c:pt>
              </c:numCache>
            </c:numRef>
          </c:val>
          <c:extLst>
            <c:ext xmlns:c16="http://schemas.microsoft.com/office/drawing/2014/chart" uri="{C3380CC4-5D6E-409C-BE32-E72D297353CC}">
              <c16:uniqueId val="{00000000-CE40-4688-B77D-74AC0EC75EFD}"/>
            </c:ext>
          </c:extLst>
        </c:ser>
        <c:dLbls>
          <c:showLegendKey val="0"/>
          <c:showVal val="0"/>
          <c:showCatName val="0"/>
          <c:showSerName val="0"/>
          <c:showPercent val="0"/>
          <c:showBubbleSize val="0"/>
        </c:dLbls>
        <c:gapWidth val="182"/>
        <c:axId val="2022805392"/>
        <c:axId val="2022809136"/>
      </c:barChart>
      <c:catAx>
        <c:axId val="20228053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Suburb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09136"/>
        <c:crosses val="autoZero"/>
        <c:auto val="1"/>
        <c:lblAlgn val="ctr"/>
        <c:lblOffset val="100"/>
        <c:noMultiLvlLbl val="0"/>
      </c:catAx>
      <c:valAx>
        <c:axId val="2022809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Respondents</a:t>
                </a:r>
              </a:p>
            </c:rich>
          </c:tx>
          <c:layout>
            <c:manualLayout>
              <c:xMode val="edge"/>
              <c:yMode val="edge"/>
              <c:x val="0.42833891176446987"/>
              <c:y val="0.86574074074074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8053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WC">
  <a:themeElements>
    <a:clrScheme name="IWC">
      <a:dk1>
        <a:sysClr val="windowText" lastClr="000000"/>
      </a:dk1>
      <a:lt1>
        <a:sysClr val="window" lastClr="FFFFFF"/>
      </a:lt1>
      <a:dk2>
        <a:srgbClr val="1F497D"/>
      </a:dk2>
      <a:lt2>
        <a:srgbClr val="EEECE1"/>
      </a:lt2>
      <a:accent1>
        <a:srgbClr val="095D4C"/>
      </a:accent1>
      <a:accent2>
        <a:srgbClr val="1156F6"/>
      </a:accent2>
      <a:accent3>
        <a:srgbClr val="66C4AE"/>
      </a:accent3>
      <a:accent4>
        <a:srgbClr val="FF613D"/>
      </a:accent4>
      <a:accent5>
        <a:srgbClr val="983248"/>
      </a:accent5>
      <a:accent6>
        <a:srgbClr val="FF3F49"/>
      </a:accent6>
      <a:hlink>
        <a:srgbClr val="0000FF"/>
      </a:hlink>
      <a:folHlink>
        <a:srgbClr val="800080"/>
      </a:folHlink>
    </a:clrScheme>
    <a:fontScheme name="IWC">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Sensitivity_x0020_Label xmlns="e15b3f28-72fe-4d8e-9015-cd7639cc1d5c">Confidential</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l1c0f6ab8ef2402fbec6471c41ba8676 xmlns="e15b3f28-72fe-4d8e-9015-cd7639cc1d5c">
      <Terms xmlns="http://schemas.microsoft.com/office/infopath/2007/PartnerControls"/>
    </l1c0f6ab8ef2402fbec6471c41ba8676>
    <lcf76f155ced4ddcb4097134ff3c332f xmlns="d2259523-a1da-4387-b361-00b2eef9e669">
      <Terms xmlns="http://schemas.microsoft.com/office/infopath/2007/PartnerControls"/>
    </lcf76f155ced4ddcb4097134ff3c332f>
    <TaxCatchAll xmlns="3795364d-bbf9-4e57-a3bc-3cba4470183f">
      <Value>3</Value>
      <Value>2</Value>
      <Value>1</Value>
    </TaxCatchAll>
  </documentManagement>
</p:properties>
</file>

<file path=customXml/itemProps1.xml><?xml version="1.0" encoding="utf-8"?>
<ds:datastoreItem xmlns:ds="http://schemas.openxmlformats.org/officeDocument/2006/customXml" ds:itemID="{F9BE646C-FE60-4FB5-9F60-BDB8A3473408}"/>
</file>

<file path=customXml/itemProps2.xml><?xml version="1.0" encoding="utf-8"?>
<ds:datastoreItem xmlns:ds="http://schemas.openxmlformats.org/officeDocument/2006/customXml" ds:itemID="{ABE1FC1B-CA86-4D9E-B84F-6FD8597283FC}">
  <ds:schemaRefs>
    <ds:schemaRef ds:uri="http://schemas.openxmlformats.org/officeDocument/2006/bibliography"/>
  </ds:schemaRefs>
</ds:datastoreItem>
</file>

<file path=customXml/itemProps3.xml><?xml version="1.0" encoding="utf-8"?>
<ds:datastoreItem xmlns:ds="http://schemas.openxmlformats.org/officeDocument/2006/customXml" ds:itemID="{38CC54B9-6DA6-4B46-A22E-6A25553EED89}">
  <ds:schemaRefs>
    <ds:schemaRef ds:uri="http://schemas.microsoft.com/sharepoint/v3/contenttype/forms"/>
  </ds:schemaRefs>
</ds:datastoreItem>
</file>

<file path=customXml/itemProps4.xml><?xml version="1.0" encoding="utf-8"?>
<ds:datastoreItem xmlns:ds="http://schemas.openxmlformats.org/officeDocument/2006/customXml" ds:itemID="{B2310289-1630-4A2D-A88A-976CE8B2EE85}">
  <ds:schemaRefs>
    <ds:schemaRef ds:uri="http://schemas.microsoft.com/office/2006/metadata/properties"/>
    <ds:schemaRef ds:uri="http://schemas.microsoft.com/office/infopath/2007/PartnerControls"/>
    <ds:schemaRef ds:uri="e15b3f28-72fe-4d8e-9015-cd7639cc1d5c"/>
    <ds:schemaRef ds:uri="37c711f4-e9ce-42ec-916e-b0432b55db95"/>
    <ds:schemaRef ds:uri="326f4c78-1fa5-4d65-ae78-c854f5d96b5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3253</Words>
  <Characters>17340</Characters>
  <Application>Microsoft Office Word</Application>
  <DocSecurity>4</DocSecurity>
  <Lines>468</Lines>
  <Paragraphs>162</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20431</CharactersWithSpaces>
  <SharedDoc>false</SharedDoc>
  <HLinks>
    <vt:vector size="42" baseType="variant">
      <vt:variant>
        <vt:i4>1507387</vt:i4>
      </vt:variant>
      <vt:variant>
        <vt:i4>38</vt:i4>
      </vt:variant>
      <vt:variant>
        <vt:i4>0</vt:i4>
      </vt:variant>
      <vt:variant>
        <vt:i4>5</vt:i4>
      </vt:variant>
      <vt:variant>
        <vt:lpwstr/>
      </vt:variant>
      <vt:variant>
        <vt:lpwstr>_Toc149136039</vt:lpwstr>
      </vt:variant>
      <vt:variant>
        <vt:i4>1507387</vt:i4>
      </vt:variant>
      <vt:variant>
        <vt:i4>32</vt:i4>
      </vt:variant>
      <vt:variant>
        <vt:i4>0</vt:i4>
      </vt:variant>
      <vt:variant>
        <vt:i4>5</vt:i4>
      </vt:variant>
      <vt:variant>
        <vt:lpwstr/>
      </vt:variant>
      <vt:variant>
        <vt:lpwstr>_Toc149136038</vt:lpwstr>
      </vt:variant>
      <vt:variant>
        <vt:i4>1507387</vt:i4>
      </vt:variant>
      <vt:variant>
        <vt:i4>26</vt:i4>
      </vt:variant>
      <vt:variant>
        <vt:i4>0</vt:i4>
      </vt:variant>
      <vt:variant>
        <vt:i4>5</vt:i4>
      </vt:variant>
      <vt:variant>
        <vt:lpwstr/>
      </vt:variant>
      <vt:variant>
        <vt:lpwstr>_Toc149136037</vt:lpwstr>
      </vt:variant>
      <vt:variant>
        <vt:i4>1507387</vt:i4>
      </vt:variant>
      <vt:variant>
        <vt:i4>20</vt:i4>
      </vt:variant>
      <vt:variant>
        <vt:i4>0</vt:i4>
      </vt:variant>
      <vt:variant>
        <vt:i4>5</vt:i4>
      </vt:variant>
      <vt:variant>
        <vt:lpwstr/>
      </vt:variant>
      <vt:variant>
        <vt:lpwstr>_Toc149136036</vt:lpwstr>
      </vt:variant>
      <vt:variant>
        <vt:i4>1507387</vt:i4>
      </vt:variant>
      <vt:variant>
        <vt:i4>14</vt:i4>
      </vt:variant>
      <vt:variant>
        <vt:i4>0</vt:i4>
      </vt:variant>
      <vt:variant>
        <vt:i4>5</vt:i4>
      </vt:variant>
      <vt:variant>
        <vt:lpwstr/>
      </vt:variant>
      <vt:variant>
        <vt:lpwstr>_Toc149136035</vt:lpwstr>
      </vt:variant>
      <vt:variant>
        <vt:i4>1507387</vt:i4>
      </vt:variant>
      <vt:variant>
        <vt:i4>8</vt:i4>
      </vt:variant>
      <vt:variant>
        <vt:i4>0</vt:i4>
      </vt:variant>
      <vt:variant>
        <vt:i4>5</vt:i4>
      </vt:variant>
      <vt:variant>
        <vt:lpwstr/>
      </vt:variant>
      <vt:variant>
        <vt:lpwstr>_Toc149136034</vt:lpwstr>
      </vt:variant>
      <vt:variant>
        <vt:i4>1507387</vt:i4>
      </vt:variant>
      <vt:variant>
        <vt:i4>2</vt:i4>
      </vt:variant>
      <vt:variant>
        <vt:i4>0</vt:i4>
      </vt:variant>
      <vt:variant>
        <vt:i4>5</vt:i4>
      </vt:variant>
      <vt:variant>
        <vt:lpwstr/>
      </vt:variant>
      <vt:variant>
        <vt:lpwstr>_Toc149136033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 (she/her)</dc:creator>
  <cp:keywords/>
  <dc:description/>
  <cp:lastModifiedBy>Peter Jackson</cp:lastModifiedBy>
  <cp:revision>2</cp:revision>
  <cp:lastPrinted>2023-10-25T22:13:00Z</cp:lastPrinted>
  <dcterms:created xsi:type="dcterms:W3CDTF">2023-10-30T22:15:00Z</dcterms:created>
  <dcterms:modified xsi:type="dcterms:W3CDTF">2023-10-30T22:15:00Z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ContentTypeId">
    <vt:lpwstr>0x0101002EA0ACC7199C6F48BBC1C50C26568B7000B6BE9D7718011A4894BD17674692D83A</vt:lpwstr>
  </property>
  <property fmtid="{D5CDD505-2E9C-101B-9397-08002B2CF9AE}" pid="7" name="IWC Department">
    <vt:lpwstr>2;#Engagement|c2ea2c44-38ca-425c-9c5c-d752fd404a6b</vt:lpwstr>
  </property>
  <property fmtid="{D5CDD505-2E9C-101B-9397-08002B2CF9AE}" pid="8" name="Document Type">
    <vt:lpwstr/>
  </property>
</Properties>
</file>