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3BFD" w14:textId="19A63F10" w:rsidR="0005519F" w:rsidRPr="00774EA5" w:rsidRDefault="000E52E1" w:rsidP="009F03F2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0E52E1">
        <w:rPr>
          <w:rFonts w:ascii="Poppins" w:hAnsi="Poppins" w:cs="Poppins"/>
          <w:spacing w:val="2"/>
          <w:sz w:val="20"/>
          <w:szCs w:val="20"/>
          <w:highlight w:val="yellow"/>
        </w:rPr>
        <w:t>19</w:t>
      </w:r>
      <w:r w:rsidR="00A20613" w:rsidRPr="00774EA5">
        <w:rPr>
          <w:rFonts w:ascii="Poppins" w:hAnsi="Poppins" w:cs="Poppins"/>
          <w:spacing w:val="2"/>
          <w:sz w:val="20"/>
          <w:szCs w:val="20"/>
        </w:rPr>
        <w:t xml:space="preserve"> </w:t>
      </w:r>
      <w:r>
        <w:rPr>
          <w:rFonts w:ascii="Poppins" w:hAnsi="Poppins" w:cs="Poppins"/>
          <w:spacing w:val="2"/>
          <w:sz w:val="20"/>
          <w:szCs w:val="20"/>
        </w:rPr>
        <w:t>April</w:t>
      </w:r>
      <w:r w:rsidR="00B11F87" w:rsidRPr="00774EA5">
        <w:rPr>
          <w:rFonts w:ascii="Poppins" w:hAnsi="Poppins" w:cs="Poppins"/>
          <w:spacing w:val="2"/>
          <w:sz w:val="20"/>
          <w:szCs w:val="20"/>
        </w:rPr>
        <w:t xml:space="preserve"> </w:t>
      </w:r>
      <w:r w:rsidR="0005519F" w:rsidRPr="00774EA5">
        <w:rPr>
          <w:rFonts w:ascii="Poppins" w:hAnsi="Poppins" w:cs="Poppins"/>
          <w:spacing w:val="2"/>
          <w:sz w:val="20"/>
          <w:szCs w:val="20"/>
        </w:rPr>
        <w:t>202</w:t>
      </w:r>
      <w:r>
        <w:rPr>
          <w:rFonts w:ascii="Poppins" w:hAnsi="Poppins" w:cs="Poppins"/>
          <w:spacing w:val="2"/>
          <w:sz w:val="20"/>
          <w:szCs w:val="20"/>
        </w:rPr>
        <w:t>1</w:t>
      </w:r>
    </w:p>
    <w:p w14:paraId="4B997F49" w14:textId="77777777" w:rsidR="00FE740A" w:rsidRPr="00774EA5" w:rsidRDefault="00FE740A" w:rsidP="009F03F2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</w:p>
    <w:p w14:paraId="7E6B1F90" w14:textId="77777777" w:rsidR="0005519F" w:rsidRPr="00774EA5" w:rsidRDefault="0005519F" w:rsidP="009F03F2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774EA5">
        <w:rPr>
          <w:rFonts w:ascii="Poppins" w:hAnsi="Poppins" w:cs="Poppins"/>
          <w:spacing w:val="2"/>
          <w:sz w:val="20"/>
          <w:szCs w:val="20"/>
        </w:rPr>
        <w:t>&lt;First last name&gt;</w:t>
      </w:r>
    </w:p>
    <w:p w14:paraId="6EA6E287" w14:textId="77777777" w:rsidR="0005519F" w:rsidRPr="00774EA5" w:rsidRDefault="0005519F" w:rsidP="009F03F2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774EA5">
        <w:rPr>
          <w:rFonts w:ascii="Poppins" w:hAnsi="Poppins" w:cs="Poppins"/>
          <w:spacing w:val="2"/>
          <w:sz w:val="20"/>
          <w:szCs w:val="20"/>
        </w:rPr>
        <w:t>&lt;Address 1&gt;</w:t>
      </w:r>
    </w:p>
    <w:p w14:paraId="134D41C4" w14:textId="77777777" w:rsidR="0005519F" w:rsidRPr="00774EA5" w:rsidRDefault="0005519F" w:rsidP="009F03F2">
      <w:pPr>
        <w:pStyle w:val="BasicParagraph"/>
        <w:suppressAutoHyphens/>
        <w:rPr>
          <w:rFonts w:ascii="Poppins" w:hAnsi="Poppins" w:cs="Poppins"/>
          <w:spacing w:val="2"/>
          <w:sz w:val="20"/>
          <w:szCs w:val="20"/>
        </w:rPr>
      </w:pPr>
      <w:r w:rsidRPr="00774EA5">
        <w:rPr>
          <w:rFonts w:ascii="Poppins" w:hAnsi="Poppins" w:cs="Poppins"/>
          <w:spacing w:val="2"/>
          <w:sz w:val="20"/>
          <w:szCs w:val="20"/>
        </w:rPr>
        <w:t>&lt;Address 2&gt;</w:t>
      </w:r>
    </w:p>
    <w:p w14:paraId="15E0C543" w14:textId="77777777" w:rsidR="0005519F" w:rsidRPr="00774EA5" w:rsidRDefault="0005519F" w:rsidP="009F03F2">
      <w:pPr>
        <w:pStyle w:val="BasicParagraph"/>
        <w:suppressAutoHyphens/>
        <w:rPr>
          <w:rFonts w:ascii="Poppins" w:hAnsi="Poppins" w:cs="Poppins"/>
          <w:spacing w:val="2"/>
          <w:sz w:val="12"/>
          <w:szCs w:val="12"/>
        </w:rPr>
      </w:pPr>
    </w:p>
    <w:p w14:paraId="7714D478" w14:textId="0CD950C6" w:rsidR="00B11F87" w:rsidRPr="000E52E1" w:rsidRDefault="00B11F87" w:rsidP="009F03F2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0E52E1">
        <w:rPr>
          <w:rFonts w:ascii="Poppins" w:hAnsi="Poppins" w:cs="Poppins"/>
          <w:spacing w:val="2"/>
          <w:sz w:val="22"/>
          <w:szCs w:val="22"/>
        </w:rPr>
        <w:t>Dear Sir/Madam,</w:t>
      </w:r>
    </w:p>
    <w:p w14:paraId="07FC660B" w14:textId="77777777" w:rsidR="00FE740A" w:rsidRPr="000E52E1" w:rsidRDefault="00FE740A" w:rsidP="009F03F2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7527E7F7" w14:textId="7D32A5AB" w:rsidR="00B11F87" w:rsidRPr="000E52E1" w:rsidRDefault="00A20613" w:rsidP="009F03F2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  <w:pPrChange w:id="0" w:author="Renata Krchnakova" w:date="2021-04-01T12:12:00Z">
          <w:pPr>
            <w:pStyle w:val="BasicParagraph"/>
            <w:suppressAutoHyphens/>
            <w:jc w:val="both"/>
          </w:pPr>
        </w:pPrChange>
      </w:pPr>
      <w:r w:rsidRPr="000E52E1">
        <w:rPr>
          <w:rFonts w:ascii="Poppins" w:hAnsi="Poppins" w:cs="Poppins"/>
          <w:b/>
          <w:bCs/>
          <w:spacing w:val="2"/>
          <w:sz w:val="22"/>
          <w:szCs w:val="22"/>
        </w:rPr>
        <w:t xml:space="preserve">Have your say </w:t>
      </w:r>
      <w:r w:rsidR="00700BF0" w:rsidRPr="000E52E1">
        <w:rPr>
          <w:rFonts w:ascii="Poppins" w:hAnsi="Poppins" w:cs="Poppins"/>
          <w:b/>
          <w:bCs/>
          <w:spacing w:val="2"/>
          <w:sz w:val="22"/>
          <w:szCs w:val="22"/>
        </w:rPr>
        <w:t xml:space="preserve">on </w:t>
      </w:r>
      <w:r w:rsidR="00C829B8" w:rsidRPr="000E52E1">
        <w:rPr>
          <w:rFonts w:ascii="Poppins" w:hAnsi="Poppins" w:cs="Poppins"/>
          <w:b/>
          <w:bCs/>
          <w:spacing w:val="2"/>
          <w:sz w:val="22"/>
          <w:szCs w:val="22"/>
        </w:rPr>
        <w:t xml:space="preserve">the </w:t>
      </w:r>
      <w:r w:rsidR="0085604E" w:rsidRPr="000E52E1">
        <w:rPr>
          <w:rFonts w:ascii="Poppins" w:hAnsi="Poppins" w:cs="Poppins"/>
          <w:b/>
          <w:bCs/>
          <w:spacing w:val="2"/>
          <w:sz w:val="22"/>
          <w:szCs w:val="22"/>
        </w:rPr>
        <w:t xml:space="preserve">amendment to the Leichhardt Development Control Plan </w:t>
      </w:r>
      <w:del w:id="1" w:author="Renata Krchnakova" w:date="2021-04-01T12:21:00Z">
        <w:r w:rsidR="00AB71DD" w:rsidDel="005E29F3">
          <w:rPr>
            <w:rFonts w:ascii="Poppins" w:hAnsi="Poppins" w:cs="Poppins"/>
            <w:b/>
            <w:bCs/>
            <w:spacing w:val="2"/>
            <w:sz w:val="22"/>
            <w:szCs w:val="22"/>
          </w:rPr>
          <w:delText xml:space="preserve">(DCP) </w:delText>
        </w:r>
      </w:del>
      <w:r w:rsidR="0085604E" w:rsidRPr="000E52E1">
        <w:rPr>
          <w:rFonts w:ascii="Poppins" w:hAnsi="Poppins" w:cs="Poppins"/>
          <w:b/>
          <w:bCs/>
          <w:spacing w:val="2"/>
          <w:sz w:val="22"/>
          <w:szCs w:val="22"/>
        </w:rPr>
        <w:t xml:space="preserve">2013 </w:t>
      </w:r>
      <w:r w:rsidR="00700BF0" w:rsidRPr="000E52E1">
        <w:rPr>
          <w:rFonts w:ascii="Poppins" w:hAnsi="Poppins" w:cs="Poppins"/>
          <w:b/>
          <w:bCs/>
          <w:spacing w:val="2"/>
          <w:sz w:val="22"/>
          <w:szCs w:val="22"/>
        </w:rPr>
        <w:t>for</w:t>
      </w:r>
      <w:r w:rsidRPr="000E52E1">
        <w:rPr>
          <w:rFonts w:ascii="Poppins" w:hAnsi="Poppins" w:cs="Poppins"/>
          <w:b/>
          <w:bCs/>
          <w:spacing w:val="2"/>
          <w:sz w:val="22"/>
          <w:szCs w:val="22"/>
        </w:rPr>
        <w:t xml:space="preserve"> </w:t>
      </w:r>
      <w:r w:rsidR="002A6B9B" w:rsidRPr="000E52E1">
        <w:rPr>
          <w:rFonts w:ascii="Poppins" w:hAnsi="Poppins" w:cs="Poppins"/>
          <w:b/>
          <w:bCs/>
          <w:spacing w:val="2"/>
          <w:sz w:val="22"/>
          <w:szCs w:val="22"/>
        </w:rPr>
        <w:t>36 Lonsdale Street and 64-70 Brenan Street, Lilyfield</w:t>
      </w:r>
    </w:p>
    <w:p w14:paraId="16FAEFFC" w14:textId="2D744E11" w:rsidR="00B11F87" w:rsidRPr="000E52E1" w:rsidRDefault="00B11F87" w:rsidP="009F03F2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  <w:pPrChange w:id="2" w:author="Renata Krchnakova" w:date="2021-04-01T12:12:00Z">
          <w:pPr>
            <w:pStyle w:val="BasicParagraph"/>
            <w:suppressAutoHyphens/>
            <w:jc w:val="both"/>
          </w:pPr>
        </w:pPrChange>
      </w:pPr>
    </w:p>
    <w:p w14:paraId="2B738074" w14:textId="2B059312" w:rsidR="00222592" w:rsidRDefault="00A46A66" w:rsidP="009F03F2">
      <w:pPr>
        <w:spacing w:after="0"/>
        <w:rPr>
          <w:rFonts w:ascii="Poppins" w:hAnsi="Poppins" w:cs="Poppins"/>
        </w:rPr>
        <w:pPrChange w:id="3" w:author="Renata Krchnakova" w:date="2021-04-01T12:12:00Z">
          <w:pPr>
            <w:spacing w:after="0"/>
            <w:jc w:val="both"/>
          </w:pPr>
        </w:pPrChange>
      </w:pPr>
      <w:bookmarkStart w:id="4" w:name="_Hlk45116348"/>
      <w:r w:rsidRPr="000E52E1">
        <w:rPr>
          <w:rFonts w:ascii="Poppins" w:hAnsi="Poppins" w:cs="Poppins"/>
        </w:rPr>
        <w:t xml:space="preserve">Council </w:t>
      </w:r>
      <w:r w:rsidR="00A326E1" w:rsidRPr="000E52E1">
        <w:rPr>
          <w:rFonts w:ascii="Poppins" w:hAnsi="Poppins" w:cs="Poppins"/>
        </w:rPr>
        <w:t xml:space="preserve">seeks your feedback on </w:t>
      </w:r>
      <w:r w:rsidR="00700BF0" w:rsidRPr="000E52E1">
        <w:rPr>
          <w:rFonts w:ascii="Poppins" w:hAnsi="Poppins" w:cs="Poppins"/>
        </w:rPr>
        <w:t xml:space="preserve">the </w:t>
      </w:r>
      <w:r w:rsidR="0085604E" w:rsidRPr="000E52E1">
        <w:rPr>
          <w:rFonts w:ascii="Poppins" w:hAnsi="Poppins" w:cs="Poppins"/>
        </w:rPr>
        <w:t xml:space="preserve">proposed </w:t>
      </w:r>
      <w:r w:rsidR="00700BF0" w:rsidRPr="000E52E1">
        <w:rPr>
          <w:rFonts w:ascii="Poppins" w:hAnsi="Poppins" w:cs="Poppins"/>
        </w:rPr>
        <w:t>amendment to</w:t>
      </w:r>
      <w:r w:rsidRPr="000E52E1">
        <w:rPr>
          <w:rFonts w:ascii="Poppins" w:hAnsi="Poppins" w:cs="Poppins"/>
        </w:rPr>
        <w:t xml:space="preserve"> the </w:t>
      </w:r>
      <w:r w:rsidR="00F31294" w:rsidRPr="000E52E1">
        <w:rPr>
          <w:rFonts w:ascii="Poppins" w:hAnsi="Poppins" w:cs="Poppins"/>
        </w:rPr>
        <w:t xml:space="preserve">Leichhardt </w:t>
      </w:r>
      <w:r w:rsidR="0085604E" w:rsidRPr="000E52E1">
        <w:rPr>
          <w:rFonts w:ascii="Poppins" w:hAnsi="Poppins" w:cs="Poppins"/>
        </w:rPr>
        <w:t>Development Control Plan</w:t>
      </w:r>
      <w:r w:rsidR="00D1459B" w:rsidRPr="000E52E1">
        <w:rPr>
          <w:rFonts w:ascii="Poppins" w:hAnsi="Poppins" w:cs="Poppins"/>
        </w:rPr>
        <w:t xml:space="preserve"> </w:t>
      </w:r>
      <w:r w:rsidR="00F31294" w:rsidRPr="000E52E1">
        <w:rPr>
          <w:rFonts w:ascii="Poppins" w:hAnsi="Poppins" w:cs="Poppins"/>
        </w:rPr>
        <w:t>2013</w:t>
      </w:r>
      <w:r w:rsidR="002A2BE4" w:rsidRPr="000E52E1">
        <w:rPr>
          <w:rFonts w:ascii="Poppins" w:hAnsi="Poppins" w:cs="Poppins"/>
        </w:rPr>
        <w:t xml:space="preserve"> </w:t>
      </w:r>
      <w:r w:rsidR="00AB71DD">
        <w:rPr>
          <w:rFonts w:ascii="Poppins" w:hAnsi="Poppins" w:cs="Poppins"/>
        </w:rPr>
        <w:t>to provide a site specific D</w:t>
      </w:r>
      <w:ins w:id="5" w:author="Renata Krchnakova" w:date="2021-04-01T12:21:00Z">
        <w:r w:rsidR="005E29F3">
          <w:rPr>
            <w:rFonts w:ascii="Poppins" w:hAnsi="Poppins" w:cs="Poppins"/>
          </w:rPr>
          <w:t>evelopment Control Plan (D</w:t>
        </w:r>
      </w:ins>
      <w:r w:rsidR="00AB71DD">
        <w:rPr>
          <w:rFonts w:ascii="Poppins" w:hAnsi="Poppins" w:cs="Poppins"/>
        </w:rPr>
        <w:t>CP</w:t>
      </w:r>
      <w:ins w:id="6" w:author="Renata Krchnakova" w:date="2021-04-01T12:21:00Z">
        <w:r w:rsidR="005E29F3">
          <w:rPr>
            <w:rFonts w:ascii="Poppins" w:hAnsi="Poppins" w:cs="Poppins"/>
          </w:rPr>
          <w:t>)</w:t>
        </w:r>
      </w:ins>
      <w:r w:rsidR="00AB71DD">
        <w:rPr>
          <w:rFonts w:ascii="Poppins" w:hAnsi="Poppins" w:cs="Poppins"/>
        </w:rPr>
        <w:t xml:space="preserve"> for </w:t>
      </w:r>
      <w:del w:id="7" w:author="Renata Krchnakova" w:date="2021-04-01T12:20:00Z">
        <w:r w:rsidRPr="000E52E1" w:rsidDel="005E29F3">
          <w:rPr>
            <w:rFonts w:ascii="Poppins" w:hAnsi="Poppins" w:cs="Poppins"/>
          </w:rPr>
          <w:delText>the above</w:delText>
        </w:r>
      </w:del>
      <w:ins w:id="8" w:author="Renata Krchnakova" w:date="2021-04-01T12:20:00Z">
        <w:r w:rsidR="005E29F3">
          <w:rPr>
            <w:rFonts w:ascii="Poppins" w:hAnsi="Poppins" w:cs="Poppins"/>
          </w:rPr>
          <w:t>this</w:t>
        </w:r>
      </w:ins>
      <w:r w:rsidRPr="000E52E1">
        <w:rPr>
          <w:rFonts w:ascii="Poppins" w:hAnsi="Poppins" w:cs="Poppins"/>
        </w:rPr>
        <w:t xml:space="preserve"> site.</w:t>
      </w:r>
    </w:p>
    <w:p w14:paraId="31A4AF55" w14:textId="77777777" w:rsidR="00222592" w:rsidRDefault="00222592" w:rsidP="009F03F2">
      <w:pPr>
        <w:spacing w:after="0"/>
        <w:rPr>
          <w:rFonts w:ascii="Poppins" w:hAnsi="Poppins" w:cs="Poppins"/>
        </w:rPr>
        <w:pPrChange w:id="9" w:author="Renata Krchnakova" w:date="2021-04-01T12:12:00Z">
          <w:pPr>
            <w:spacing w:after="0"/>
            <w:jc w:val="both"/>
          </w:pPr>
        </w:pPrChange>
      </w:pPr>
    </w:p>
    <w:p w14:paraId="39D78D94" w14:textId="432CF721" w:rsidR="00B62CE2" w:rsidRDefault="00E51EEE" w:rsidP="009F03F2">
      <w:pPr>
        <w:spacing w:after="0"/>
        <w:rPr>
          <w:rFonts w:ascii="Poppins" w:hAnsi="Poppins" w:cs="Poppins"/>
        </w:rPr>
        <w:pPrChange w:id="10" w:author="Renata Krchnakova" w:date="2021-04-01T12:12:00Z">
          <w:pPr>
            <w:spacing w:after="0"/>
            <w:jc w:val="both"/>
          </w:pPr>
        </w:pPrChange>
      </w:pPr>
      <w:r>
        <w:rPr>
          <w:rFonts w:ascii="Poppins" w:hAnsi="Poppins" w:cs="Poppins"/>
        </w:rPr>
        <w:t xml:space="preserve">The purpose of the </w:t>
      </w:r>
      <w:r w:rsidR="003C2E43">
        <w:rPr>
          <w:rFonts w:ascii="Poppins" w:hAnsi="Poppins" w:cs="Poppins"/>
        </w:rPr>
        <w:t xml:space="preserve">DCP is to provide detailed </w:t>
      </w:r>
      <w:r w:rsidR="00222592">
        <w:rPr>
          <w:rFonts w:ascii="Poppins" w:hAnsi="Poppins" w:cs="Poppins"/>
        </w:rPr>
        <w:t>guideline</w:t>
      </w:r>
      <w:r w:rsidR="009B3D3A">
        <w:rPr>
          <w:rFonts w:ascii="Poppins" w:hAnsi="Poppins" w:cs="Poppins"/>
        </w:rPr>
        <w:t xml:space="preserve">s for </w:t>
      </w:r>
      <w:r w:rsidR="00222592">
        <w:rPr>
          <w:rFonts w:ascii="Poppins" w:hAnsi="Poppins" w:cs="Poppins"/>
        </w:rPr>
        <w:t>potential</w:t>
      </w:r>
      <w:del w:id="11" w:author="Renata Krchnakova" w:date="2021-04-01T12:12:00Z">
        <w:r w:rsidR="00222592" w:rsidDel="009F03F2">
          <w:rPr>
            <w:rFonts w:ascii="Poppins" w:hAnsi="Poppins" w:cs="Poppins"/>
          </w:rPr>
          <w:delText xml:space="preserve"> </w:delText>
        </w:r>
      </w:del>
      <w:r w:rsidR="003C2E43">
        <w:rPr>
          <w:rFonts w:ascii="Poppins" w:hAnsi="Poppins" w:cs="Poppins"/>
        </w:rPr>
        <w:t xml:space="preserve"> </w:t>
      </w:r>
      <w:r w:rsidR="009317E1">
        <w:rPr>
          <w:rFonts w:ascii="Poppins" w:hAnsi="Poppins" w:cs="Poppins"/>
        </w:rPr>
        <w:t xml:space="preserve">future development on the site </w:t>
      </w:r>
      <w:r w:rsidR="009B3D3A">
        <w:rPr>
          <w:rFonts w:ascii="Poppins" w:hAnsi="Poppins" w:cs="Poppins"/>
        </w:rPr>
        <w:t xml:space="preserve">arising from </w:t>
      </w:r>
      <w:r w:rsidR="00B62CE2">
        <w:rPr>
          <w:rFonts w:ascii="Poppins" w:hAnsi="Poppins" w:cs="Poppins"/>
        </w:rPr>
        <w:t xml:space="preserve">the Planning Proposal exhibited </w:t>
      </w:r>
      <w:r w:rsidR="00B62CE2" w:rsidRPr="000E52E1">
        <w:rPr>
          <w:rFonts w:ascii="Poppins" w:hAnsi="Poppins" w:cs="Poppins"/>
        </w:rPr>
        <w:t xml:space="preserve">between 19 November 2020 to 18 December 2020 for the site. </w:t>
      </w:r>
    </w:p>
    <w:p w14:paraId="6F32A5F0" w14:textId="0514D49D" w:rsidR="00FB1CEC" w:rsidRDefault="00FB1CEC" w:rsidP="009F03F2">
      <w:pPr>
        <w:spacing w:after="0"/>
        <w:rPr>
          <w:rFonts w:ascii="Poppins" w:hAnsi="Poppins" w:cs="Poppins"/>
        </w:rPr>
        <w:pPrChange w:id="12" w:author="Renata Krchnakova" w:date="2021-04-01T12:12:00Z">
          <w:pPr>
            <w:spacing w:after="0"/>
            <w:jc w:val="both"/>
          </w:pPr>
        </w:pPrChange>
      </w:pPr>
    </w:p>
    <w:p w14:paraId="36A6A177" w14:textId="73D40122" w:rsidR="00523DF0" w:rsidRPr="00471723" w:rsidRDefault="00C771C9" w:rsidP="009F03F2">
      <w:pPr>
        <w:spacing w:after="0"/>
        <w:rPr>
          <w:rFonts w:ascii="Poppins" w:hAnsi="Poppins" w:cs="Poppins"/>
          <w:b/>
          <w:bCs/>
        </w:rPr>
        <w:pPrChange w:id="13" w:author="Renata Krchnakova" w:date="2021-04-01T12:12:00Z">
          <w:pPr>
            <w:spacing w:after="0"/>
            <w:jc w:val="both"/>
          </w:pPr>
        </w:pPrChange>
      </w:pPr>
      <w:r w:rsidRPr="00471723">
        <w:rPr>
          <w:rFonts w:ascii="Poppins" w:hAnsi="Poppins" w:cs="Poppins"/>
          <w:b/>
          <w:bCs/>
        </w:rPr>
        <w:t>B</w:t>
      </w:r>
      <w:r w:rsidR="00523DF0" w:rsidRPr="00471723">
        <w:rPr>
          <w:rFonts w:ascii="Poppins" w:hAnsi="Poppins" w:cs="Poppins"/>
          <w:b/>
          <w:bCs/>
        </w:rPr>
        <w:t>ackgrou</w:t>
      </w:r>
      <w:r w:rsidRPr="00471723">
        <w:rPr>
          <w:rFonts w:ascii="Poppins" w:hAnsi="Poppins" w:cs="Poppins"/>
          <w:b/>
          <w:bCs/>
        </w:rPr>
        <w:t>nd</w:t>
      </w:r>
    </w:p>
    <w:p w14:paraId="0E2B93DF" w14:textId="77777777" w:rsidR="00523DF0" w:rsidRDefault="00523DF0" w:rsidP="009F03F2">
      <w:pPr>
        <w:spacing w:after="0"/>
        <w:rPr>
          <w:rFonts w:ascii="Poppins" w:hAnsi="Poppins" w:cs="Poppins"/>
        </w:rPr>
        <w:pPrChange w:id="14" w:author="Renata Krchnakova" w:date="2021-04-01T12:12:00Z">
          <w:pPr>
            <w:spacing w:after="0"/>
            <w:jc w:val="both"/>
          </w:pPr>
        </w:pPrChange>
      </w:pPr>
    </w:p>
    <w:p w14:paraId="4DF499D0" w14:textId="0105619B" w:rsidR="00FB1CEC" w:rsidRDefault="00FB1CEC" w:rsidP="009F03F2">
      <w:pPr>
        <w:spacing w:after="0"/>
        <w:rPr>
          <w:rFonts w:ascii="Poppins" w:hAnsi="Poppins" w:cs="Poppins"/>
          <w:spacing w:val="2"/>
        </w:rPr>
        <w:pPrChange w:id="15" w:author="Renata Krchnakova" w:date="2021-04-01T12:12:00Z">
          <w:pPr>
            <w:spacing w:after="0"/>
            <w:jc w:val="both"/>
          </w:pPr>
        </w:pPrChange>
      </w:pPr>
      <w:del w:id="16" w:author="Renata Krchnakova" w:date="2021-04-01T12:09:00Z">
        <w:r w:rsidDel="009F03F2">
          <w:rPr>
            <w:rFonts w:ascii="Poppins" w:hAnsi="Poppins" w:cs="Poppins"/>
          </w:rPr>
          <w:delText xml:space="preserve">The </w:delText>
        </w:r>
        <w:r w:rsidR="00471723" w:rsidDel="009F03F2">
          <w:rPr>
            <w:rFonts w:ascii="Poppins" w:hAnsi="Poppins" w:cs="Poppins"/>
          </w:rPr>
          <w:delText>previously</w:delText>
        </w:r>
      </w:del>
      <w:ins w:id="17" w:author="Renata Krchnakova" w:date="2021-04-01T12:09:00Z">
        <w:r w:rsidR="009F03F2">
          <w:rPr>
            <w:rFonts w:ascii="Poppins" w:hAnsi="Poppins" w:cs="Poppins"/>
          </w:rPr>
          <w:t>In late</w:t>
        </w:r>
      </w:ins>
      <w:r w:rsidR="00471723">
        <w:rPr>
          <w:rFonts w:ascii="Poppins" w:hAnsi="Poppins" w:cs="Poppins"/>
        </w:rPr>
        <w:t xml:space="preserve"> </w:t>
      </w:r>
      <w:ins w:id="18" w:author="Renata Krchnakova" w:date="2021-04-01T12:09:00Z">
        <w:r w:rsidR="009F03F2">
          <w:rPr>
            <w:rFonts w:ascii="Poppins" w:hAnsi="Poppins" w:cs="Poppins"/>
          </w:rPr>
          <w:t xml:space="preserve">2020 Council </w:t>
        </w:r>
      </w:ins>
      <w:r w:rsidR="00084E29">
        <w:rPr>
          <w:rFonts w:ascii="Poppins" w:hAnsi="Poppins" w:cs="Poppins"/>
        </w:rPr>
        <w:t xml:space="preserve">exhibited </w:t>
      </w:r>
      <w:r>
        <w:rPr>
          <w:rFonts w:ascii="Poppins" w:hAnsi="Poppins" w:cs="Poppins"/>
        </w:rPr>
        <w:t xml:space="preserve">Planning </w:t>
      </w:r>
      <w:r w:rsidR="00471723">
        <w:rPr>
          <w:rFonts w:ascii="Poppins" w:hAnsi="Poppins" w:cs="Poppins"/>
        </w:rPr>
        <w:t>P</w:t>
      </w:r>
      <w:r>
        <w:rPr>
          <w:rFonts w:ascii="Poppins" w:hAnsi="Poppins" w:cs="Poppins"/>
        </w:rPr>
        <w:t xml:space="preserve">roposal </w:t>
      </w:r>
      <w:del w:id="19" w:author="Renata Krchnakova" w:date="2021-04-01T12:09:00Z">
        <w:r w:rsidDel="009F03F2">
          <w:rPr>
            <w:rFonts w:ascii="Poppins" w:hAnsi="Poppins" w:cs="Poppins"/>
          </w:rPr>
          <w:delText xml:space="preserve">was </w:delText>
        </w:r>
      </w:del>
      <w:r>
        <w:rPr>
          <w:rFonts w:ascii="Poppins" w:hAnsi="Poppins" w:cs="Poppins"/>
        </w:rPr>
        <w:t xml:space="preserve">to make </w:t>
      </w:r>
      <w:r w:rsidRPr="000E52E1">
        <w:rPr>
          <w:rFonts w:ascii="Poppins" w:hAnsi="Poppins" w:cs="Poppins"/>
          <w:spacing w:val="2"/>
        </w:rPr>
        <w:t xml:space="preserve">changes to the current planning controls for this land in the Leichhardt Local Environmental Plan (LLEP) </w:t>
      </w:r>
      <w:r w:rsidR="00EF4DC2">
        <w:rPr>
          <w:rFonts w:ascii="Poppins" w:hAnsi="Poppins" w:cs="Poppins"/>
          <w:spacing w:val="2"/>
        </w:rPr>
        <w:t>including</w:t>
      </w:r>
      <w:r w:rsidRPr="000E52E1">
        <w:rPr>
          <w:rFonts w:ascii="Poppins" w:hAnsi="Poppins" w:cs="Poppins"/>
          <w:spacing w:val="2"/>
        </w:rPr>
        <w:t>:</w:t>
      </w:r>
    </w:p>
    <w:p w14:paraId="21F5F5B1" w14:textId="77777777" w:rsidR="00FB1CEC" w:rsidRPr="000E52E1" w:rsidRDefault="00FB1CEC" w:rsidP="009F03F2">
      <w:pPr>
        <w:spacing w:after="0"/>
        <w:rPr>
          <w:rFonts w:ascii="Poppins" w:hAnsi="Poppins" w:cs="Poppins"/>
          <w:spacing w:val="2"/>
        </w:rPr>
        <w:pPrChange w:id="20" w:author="Renata Krchnakova" w:date="2021-04-01T12:12:00Z">
          <w:pPr>
            <w:spacing w:after="0"/>
            <w:jc w:val="both"/>
          </w:pPr>
        </w:pPrChange>
      </w:pPr>
    </w:p>
    <w:p w14:paraId="3BBD942F" w14:textId="77777777" w:rsidR="00FB1CEC" w:rsidRPr="000E52E1" w:rsidRDefault="00FB1CEC" w:rsidP="009F03F2">
      <w:pPr>
        <w:pStyle w:val="ListParagraph"/>
        <w:numPr>
          <w:ilvl w:val="0"/>
          <w:numId w:val="2"/>
        </w:numPr>
        <w:rPr>
          <w:rFonts w:ascii="Poppins" w:hAnsi="Poppins" w:cs="Poppins"/>
          <w:spacing w:val="2"/>
        </w:rPr>
        <w:pPrChange w:id="21" w:author="Renata Krchnakova" w:date="2021-04-01T12:12:00Z">
          <w:pPr>
            <w:pStyle w:val="ListParagraph"/>
            <w:numPr>
              <w:numId w:val="2"/>
            </w:numPr>
            <w:ind w:hanging="360"/>
            <w:jc w:val="both"/>
          </w:pPr>
        </w:pPrChange>
      </w:pPr>
      <w:r w:rsidRPr="000E52E1">
        <w:rPr>
          <w:rFonts w:ascii="Poppins" w:hAnsi="Poppins" w:cs="Poppins"/>
          <w:spacing w:val="2"/>
        </w:rPr>
        <w:t xml:space="preserve">Increase the maximum floor space ratio from 0.6:1 to 1.5:1 </w:t>
      </w:r>
    </w:p>
    <w:p w14:paraId="72EA9DD2" w14:textId="77777777" w:rsidR="00FB1CEC" w:rsidRPr="000E52E1" w:rsidRDefault="00FB1CEC" w:rsidP="009F03F2">
      <w:pPr>
        <w:pStyle w:val="ListParagraph"/>
        <w:numPr>
          <w:ilvl w:val="0"/>
          <w:numId w:val="2"/>
        </w:numPr>
        <w:rPr>
          <w:rFonts w:ascii="Poppins" w:hAnsi="Poppins" w:cs="Poppins"/>
          <w:spacing w:val="2"/>
        </w:rPr>
        <w:pPrChange w:id="22" w:author="Renata Krchnakova" w:date="2021-04-01T12:12:00Z">
          <w:pPr>
            <w:pStyle w:val="ListParagraph"/>
            <w:numPr>
              <w:numId w:val="2"/>
            </w:numPr>
            <w:ind w:hanging="360"/>
            <w:jc w:val="both"/>
          </w:pPr>
        </w:pPrChange>
      </w:pPr>
      <w:r w:rsidRPr="000E52E1">
        <w:rPr>
          <w:rFonts w:ascii="Poppins" w:hAnsi="Poppins" w:cs="Poppins"/>
          <w:spacing w:val="2"/>
        </w:rPr>
        <w:t>Restrict the maximum building height to RL 33.2 or 5 storeys</w:t>
      </w:r>
    </w:p>
    <w:p w14:paraId="26A8B6EF" w14:textId="77777777" w:rsidR="00FB1CEC" w:rsidRPr="000E52E1" w:rsidRDefault="00FB1CEC" w:rsidP="009F03F2">
      <w:pPr>
        <w:pStyle w:val="ListParagraph"/>
        <w:numPr>
          <w:ilvl w:val="0"/>
          <w:numId w:val="2"/>
        </w:numPr>
        <w:rPr>
          <w:rFonts w:ascii="Poppins" w:hAnsi="Poppins" w:cs="Poppins"/>
          <w:spacing w:val="2"/>
        </w:rPr>
        <w:pPrChange w:id="23" w:author="Renata Krchnakova" w:date="2021-04-01T12:12:00Z">
          <w:pPr>
            <w:pStyle w:val="ListParagraph"/>
            <w:numPr>
              <w:numId w:val="2"/>
            </w:numPr>
            <w:ind w:hanging="360"/>
            <w:jc w:val="both"/>
          </w:pPr>
        </w:pPrChange>
      </w:pPr>
      <w:r w:rsidRPr="000E52E1">
        <w:rPr>
          <w:rFonts w:ascii="Poppins" w:hAnsi="Poppins" w:cs="Poppins"/>
          <w:spacing w:val="2"/>
        </w:rPr>
        <w:t xml:space="preserve">Add a site-specific clause to LLEP 2013 which includes the following provisions: </w:t>
      </w:r>
    </w:p>
    <w:p w14:paraId="317EB9E7" w14:textId="77777777" w:rsidR="00FB1CEC" w:rsidRPr="000E52E1" w:rsidRDefault="00FB1CEC" w:rsidP="009F03F2">
      <w:pPr>
        <w:pStyle w:val="ListParagraph"/>
        <w:numPr>
          <w:ilvl w:val="0"/>
          <w:numId w:val="3"/>
        </w:numPr>
        <w:rPr>
          <w:rFonts w:ascii="Poppins" w:hAnsi="Poppins" w:cs="Poppins"/>
          <w:spacing w:val="2"/>
        </w:rPr>
        <w:pPrChange w:id="24" w:author="Renata Krchnakova" w:date="2021-04-01T12:12:00Z">
          <w:pPr>
            <w:pStyle w:val="ListParagraph"/>
            <w:numPr>
              <w:numId w:val="3"/>
            </w:numPr>
            <w:ind w:left="1440" w:hanging="360"/>
            <w:jc w:val="both"/>
          </w:pPr>
        </w:pPrChange>
      </w:pPr>
      <w:r w:rsidRPr="000E52E1">
        <w:rPr>
          <w:rFonts w:ascii="Poppins" w:hAnsi="Poppins" w:cs="Poppins"/>
          <w:spacing w:val="2"/>
        </w:rPr>
        <w:t>objectives for the future redevelopment of the site</w:t>
      </w:r>
    </w:p>
    <w:p w14:paraId="0B2D3838" w14:textId="3D0D52C4" w:rsidR="00FB1CEC" w:rsidRDefault="00FB1CEC" w:rsidP="009F03F2">
      <w:pPr>
        <w:pStyle w:val="ListParagraph"/>
        <w:numPr>
          <w:ilvl w:val="0"/>
          <w:numId w:val="3"/>
        </w:numPr>
        <w:rPr>
          <w:rFonts w:ascii="Poppins" w:hAnsi="Poppins" w:cs="Poppins"/>
        </w:rPr>
        <w:pPrChange w:id="25" w:author="Renata Krchnakova" w:date="2021-04-01T12:12:00Z">
          <w:pPr>
            <w:pStyle w:val="ListParagraph"/>
            <w:numPr>
              <w:numId w:val="3"/>
            </w:numPr>
            <w:ind w:left="1440" w:hanging="360"/>
            <w:jc w:val="both"/>
          </w:pPr>
        </w:pPrChange>
      </w:pPr>
      <w:r w:rsidRPr="000E52E1">
        <w:rPr>
          <w:rFonts w:ascii="Poppins" w:hAnsi="Poppins" w:cs="Poppins"/>
          <w:spacing w:val="2"/>
        </w:rPr>
        <w:t>setbacks and a maximum height in storeys</w:t>
      </w:r>
      <w:del w:id="26" w:author="Renata Krchnakova" w:date="2021-04-01T12:12:00Z">
        <w:r w:rsidRPr="000E52E1" w:rsidDel="009F03F2">
          <w:rPr>
            <w:rFonts w:ascii="Poppins" w:hAnsi="Poppins" w:cs="Poppins"/>
            <w:spacing w:val="2"/>
          </w:rPr>
          <w:delText xml:space="preserve"> </w:delText>
        </w:r>
      </w:del>
      <w:r w:rsidR="00695DCE">
        <w:rPr>
          <w:rFonts w:ascii="Poppins" w:hAnsi="Poppins" w:cs="Poppins"/>
          <w:spacing w:val="2"/>
        </w:rPr>
        <w:t xml:space="preserve"> including </w:t>
      </w:r>
      <w:r w:rsidR="00523DF0">
        <w:rPr>
          <w:rFonts w:ascii="Poppins" w:hAnsi="Poppins" w:cs="Poppins"/>
          <w:spacing w:val="2"/>
        </w:rPr>
        <w:t xml:space="preserve">height </w:t>
      </w:r>
      <w:r w:rsidR="00695DCE">
        <w:rPr>
          <w:rFonts w:ascii="Poppins" w:hAnsi="Poppins" w:cs="Poppins"/>
          <w:spacing w:val="2"/>
        </w:rPr>
        <w:t>transition</w:t>
      </w:r>
      <w:r w:rsidR="00523DF0">
        <w:rPr>
          <w:rFonts w:ascii="Poppins" w:hAnsi="Poppins" w:cs="Poppins"/>
          <w:spacing w:val="2"/>
        </w:rPr>
        <w:t>s</w:t>
      </w:r>
      <w:r w:rsidR="00695DCE">
        <w:rPr>
          <w:rFonts w:ascii="Poppins" w:hAnsi="Poppins" w:cs="Poppins"/>
          <w:spacing w:val="2"/>
        </w:rPr>
        <w:t xml:space="preserve"> </w:t>
      </w:r>
    </w:p>
    <w:p w14:paraId="768202C8" w14:textId="74B19F39" w:rsidR="00555C7C" w:rsidRDefault="00555C7C" w:rsidP="009F03F2">
      <w:pPr>
        <w:spacing w:after="0"/>
        <w:rPr>
          <w:rFonts w:ascii="Poppins" w:hAnsi="Poppins" w:cs="Poppins"/>
        </w:rPr>
        <w:pPrChange w:id="27" w:author="Renata Krchnakova" w:date="2021-04-01T12:12:00Z">
          <w:pPr>
            <w:spacing w:after="0"/>
            <w:jc w:val="both"/>
          </w:pPr>
        </w:pPrChange>
      </w:pPr>
    </w:p>
    <w:p w14:paraId="5D36558D" w14:textId="3C3832FC" w:rsidR="00555C7C" w:rsidRPr="000E52E1" w:rsidRDefault="00555C7C" w:rsidP="009F03F2">
      <w:pPr>
        <w:spacing w:after="0"/>
        <w:rPr>
          <w:rFonts w:ascii="Poppins" w:hAnsi="Poppins" w:cs="Poppins"/>
        </w:rPr>
        <w:pPrChange w:id="28" w:author="Renata Krchnakova" w:date="2021-04-01T12:12:00Z">
          <w:pPr>
            <w:spacing w:after="0"/>
            <w:jc w:val="both"/>
          </w:pPr>
        </w:pPrChange>
      </w:pPr>
      <w:r>
        <w:rPr>
          <w:rFonts w:ascii="Poppins" w:hAnsi="Poppins" w:cs="Poppins"/>
        </w:rPr>
        <w:t xml:space="preserve">Following </w:t>
      </w:r>
      <w:del w:id="29" w:author="Renata Krchnakova" w:date="2021-04-01T12:09:00Z">
        <w:r w:rsidR="00080A23" w:rsidDel="009F03F2">
          <w:rPr>
            <w:rFonts w:ascii="Poppins" w:hAnsi="Poppins" w:cs="Poppins"/>
          </w:rPr>
          <w:delText xml:space="preserve"> after </w:delText>
        </w:r>
      </w:del>
      <w:r w:rsidR="00080A23">
        <w:rPr>
          <w:rFonts w:ascii="Poppins" w:hAnsi="Poppins" w:cs="Poppins"/>
        </w:rPr>
        <w:t xml:space="preserve">the </w:t>
      </w:r>
      <w:r w:rsidR="00C42E8F">
        <w:rPr>
          <w:rFonts w:ascii="Poppins" w:hAnsi="Poppins" w:cs="Poppins"/>
        </w:rPr>
        <w:t>exhibition of the DCP</w:t>
      </w:r>
      <w:del w:id="30" w:author="Renata Krchnakova" w:date="2021-04-01T12:09:00Z">
        <w:r w:rsidR="00C42E8F" w:rsidDel="009F03F2">
          <w:rPr>
            <w:rFonts w:ascii="Poppins" w:hAnsi="Poppins" w:cs="Poppins"/>
          </w:rPr>
          <w:delText xml:space="preserve"> </w:delText>
        </w:r>
      </w:del>
      <w:r w:rsidR="00E71915">
        <w:rPr>
          <w:rFonts w:ascii="Poppins" w:hAnsi="Poppins" w:cs="Poppins"/>
        </w:rPr>
        <w:t xml:space="preserve">, </w:t>
      </w:r>
      <w:r w:rsidR="00C42E8F">
        <w:rPr>
          <w:rFonts w:ascii="Poppins" w:hAnsi="Poppins" w:cs="Poppins"/>
        </w:rPr>
        <w:t xml:space="preserve">Council will consider </w:t>
      </w:r>
      <w:ins w:id="31" w:author="Renata Krchnakova" w:date="2021-04-01T14:07:00Z">
        <w:r w:rsidR="00CE522A">
          <w:rPr>
            <w:rFonts w:ascii="Poppins" w:hAnsi="Poppins" w:cs="Poppins"/>
          </w:rPr>
          <w:t>su</w:t>
        </w:r>
      </w:ins>
      <w:ins w:id="32" w:author="Renata Krchnakova" w:date="2021-04-01T14:08:00Z">
        <w:r w:rsidR="00CE522A">
          <w:rPr>
            <w:rFonts w:ascii="Poppins" w:hAnsi="Poppins" w:cs="Poppins"/>
          </w:rPr>
          <w:t xml:space="preserve">bmissions </w:t>
        </w:r>
      </w:ins>
      <w:del w:id="33" w:author="Renata Krchnakova" w:date="2021-04-01T14:08:00Z">
        <w:r w:rsidR="00C42E8F" w:rsidDel="00CE522A">
          <w:rPr>
            <w:rFonts w:ascii="Poppins" w:hAnsi="Poppins" w:cs="Poppins"/>
          </w:rPr>
          <w:delText xml:space="preserve">a report </w:delText>
        </w:r>
      </w:del>
      <w:r w:rsidR="00C42E8F">
        <w:rPr>
          <w:rFonts w:ascii="Poppins" w:hAnsi="Poppins" w:cs="Poppins"/>
        </w:rPr>
        <w:t xml:space="preserve">on both the </w:t>
      </w:r>
      <w:r w:rsidR="00A33B6B">
        <w:rPr>
          <w:rFonts w:ascii="Poppins" w:hAnsi="Poppins" w:cs="Poppins"/>
        </w:rPr>
        <w:t xml:space="preserve">draft DCP and </w:t>
      </w:r>
      <w:ins w:id="34" w:author="Renata Krchnakova" w:date="2021-04-01T12:10:00Z">
        <w:r w:rsidR="009F03F2">
          <w:rPr>
            <w:rFonts w:ascii="Poppins" w:hAnsi="Poppins" w:cs="Poppins"/>
          </w:rPr>
          <w:t xml:space="preserve">the 2020 </w:t>
        </w:r>
      </w:ins>
      <w:del w:id="35" w:author="Renata Krchnakova" w:date="2021-04-01T12:10:00Z">
        <w:r w:rsidR="00DB171C" w:rsidDel="009F03F2">
          <w:rPr>
            <w:rFonts w:ascii="Poppins" w:hAnsi="Poppins" w:cs="Poppins"/>
          </w:rPr>
          <w:delText xml:space="preserve">exhibited </w:delText>
        </w:r>
      </w:del>
      <w:r w:rsidR="00A33B6B">
        <w:rPr>
          <w:rFonts w:ascii="Poppins" w:hAnsi="Poppins" w:cs="Poppins"/>
        </w:rPr>
        <w:t>Planning Proposal</w:t>
      </w:r>
      <w:ins w:id="36" w:author="Renata Krchnakova" w:date="2021-04-01T12:13:00Z">
        <w:r w:rsidR="009F03F2">
          <w:rPr>
            <w:rFonts w:ascii="Poppins" w:hAnsi="Poppins" w:cs="Poppins"/>
          </w:rPr>
          <w:t xml:space="preserve"> for this site. </w:t>
        </w:r>
      </w:ins>
      <w:del w:id="37" w:author="Renata Krchnakova" w:date="2021-04-01T12:13:00Z">
        <w:r w:rsidR="00A33B6B" w:rsidDel="009F03F2">
          <w:rPr>
            <w:rFonts w:ascii="Poppins" w:hAnsi="Poppins" w:cs="Poppins"/>
          </w:rPr>
          <w:delText>.</w:delText>
        </w:r>
      </w:del>
    </w:p>
    <w:p w14:paraId="64819C05" w14:textId="6B01C32F" w:rsidR="00F31294" w:rsidRPr="000E52E1" w:rsidRDefault="00F31294" w:rsidP="009F03F2">
      <w:pPr>
        <w:spacing w:after="0"/>
        <w:rPr>
          <w:rFonts w:ascii="Poppins" w:hAnsi="Poppins" w:cs="Poppins"/>
        </w:rPr>
        <w:pPrChange w:id="38" w:author="Renata Krchnakova" w:date="2021-04-01T12:12:00Z">
          <w:pPr>
            <w:spacing w:after="0"/>
            <w:jc w:val="both"/>
          </w:pPr>
        </w:pPrChange>
      </w:pPr>
    </w:p>
    <w:bookmarkEnd w:id="4"/>
    <w:p w14:paraId="6F53A3D5" w14:textId="68DC9A06" w:rsidR="0079478A" w:rsidRPr="000E52E1" w:rsidRDefault="0079478A" w:rsidP="009F03F2">
      <w:pPr>
        <w:pStyle w:val="BasicParagraph"/>
        <w:suppressAutoHyphens/>
        <w:rPr>
          <w:rFonts w:ascii="Poppins" w:hAnsi="Poppins" w:cs="Poppins"/>
          <w:color w:val="auto"/>
          <w:spacing w:val="2"/>
          <w:sz w:val="22"/>
          <w:szCs w:val="22"/>
          <w:lang w:val="en-AU"/>
        </w:rPr>
        <w:pPrChange w:id="39" w:author="Renata Krchnakova" w:date="2021-04-01T12:12:00Z">
          <w:pPr>
            <w:pStyle w:val="BasicParagraph"/>
            <w:suppressAutoHyphens/>
            <w:jc w:val="both"/>
          </w:pPr>
        </w:pPrChange>
      </w:pPr>
      <w:r w:rsidRPr="000E52E1">
        <w:rPr>
          <w:rFonts w:ascii="Poppins" w:hAnsi="Poppins" w:cs="Poppins"/>
          <w:color w:val="auto"/>
          <w:spacing w:val="2"/>
          <w:sz w:val="22"/>
          <w:szCs w:val="22"/>
          <w:lang w:val="en-AU"/>
        </w:rPr>
        <w:t xml:space="preserve">For more information and to </w:t>
      </w:r>
      <w:r w:rsidR="003C0EFD" w:rsidRPr="000E52E1">
        <w:rPr>
          <w:rFonts w:ascii="Poppins" w:hAnsi="Poppins" w:cs="Poppins"/>
          <w:color w:val="auto"/>
          <w:spacing w:val="2"/>
          <w:sz w:val="22"/>
          <w:szCs w:val="22"/>
          <w:lang w:val="en-AU"/>
        </w:rPr>
        <w:t xml:space="preserve">lodge your submission visit </w:t>
      </w:r>
      <w:r w:rsidR="00CE522A">
        <w:fldChar w:fldCharType="begin"/>
      </w:r>
      <w:r w:rsidR="00CE522A">
        <w:instrText xml:space="preserve"> HYPERLINK "http://www.yoursayinnerwest.com.au" </w:instrText>
      </w:r>
      <w:r w:rsidR="00CE522A">
        <w:fldChar w:fldCharType="separate"/>
      </w:r>
      <w:r w:rsidR="00F30362" w:rsidRPr="000E52E1">
        <w:rPr>
          <w:rStyle w:val="Hyperlink"/>
          <w:rFonts w:ascii="Poppins" w:hAnsi="Poppins" w:cs="Poppins"/>
          <w:spacing w:val="2"/>
          <w:sz w:val="22"/>
          <w:szCs w:val="22"/>
        </w:rPr>
        <w:t>yoursay.innerwest.nsw.gov</w:t>
      </w:r>
      <w:r w:rsidR="00CE522A">
        <w:rPr>
          <w:rStyle w:val="Hyperlink"/>
          <w:rFonts w:ascii="Poppins" w:hAnsi="Poppins" w:cs="Poppins"/>
          <w:spacing w:val="2"/>
          <w:sz w:val="22"/>
          <w:szCs w:val="22"/>
        </w:rPr>
        <w:fldChar w:fldCharType="end"/>
      </w:r>
      <w:r w:rsidR="00F30362" w:rsidRPr="000E52E1">
        <w:rPr>
          <w:rStyle w:val="Hyperlink"/>
          <w:rFonts w:ascii="Poppins" w:hAnsi="Poppins" w:cs="Poppins"/>
          <w:spacing w:val="2"/>
          <w:sz w:val="22"/>
          <w:szCs w:val="22"/>
        </w:rPr>
        <w:t>.au</w:t>
      </w:r>
    </w:p>
    <w:p w14:paraId="20DCAB44" w14:textId="77777777" w:rsidR="0079478A" w:rsidRPr="000E52E1" w:rsidRDefault="0079478A" w:rsidP="009F03F2">
      <w:pPr>
        <w:pStyle w:val="BasicParagraph"/>
        <w:suppressAutoHyphens/>
        <w:rPr>
          <w:rFonts w:ascii="Poppins" w:hAnsi="Poppins" w:cs="Poppins"/>
          <w:color w:val="auto"/>
          <w:spacing w:val="2"/>
          <w:sz w:val="22"/>
          <w:szCs w:val="22"/>
          <w:lang w:val="en-AU"/>
        </w:rPr>
        <w:pPrChange w:id="40" w:author="Renata Krchnakova" w:date="2021-04-01T12:12:00Z">
          <w:pPr>
            <w:pStyle w:val="BasicParagraph"/>
            <w:suppressAutoHyphens/>
            <w:jc w:val="both"/>
          </w:pPr>
        </w:pPrChange>
      </w:pPr>
    </w:p>
    <w:p w14:paraId="31CA3693" w14:textId="0A3844E6" w:rsidR="00980DFE" w:rsidRPr="009F03F2" w:rsidRDefault="00E1023E" w:rsidP="009F03F2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  <w:rPrChange w:id="41" w:author="Renata Krchnakova" w:date="2021-04-01T12:12:00Z">
            <w:rPr>
              <w:rFonts w:ascii="Poppins" w:hAnsi="Poppins" w:cs="Poppins"/>
              <w:spacing w:val="2"/>
              <w:sz w:val="22"/>
              <w:szCs w:val="22"/>
            </w:rPr>
          </w:rPrChange>
        </w:rPr>
        <w:pPrChange w:id="42" w:author="Renata Krchnakova" w:date="2021-04-01T12:12:00Z">
          <w:pPr>
            <w:pStyle w:val="BasicParagraph"/>
            <w:suppressAutoHyphens/>
            <w:jc w:val="both"/>
          </w:pPr>
        </w:pPrChange>
      </w:pPr>
      <w:r w:rsidRPr="009F03F2">
        <w:rPr>
          <w:rFonts w:ascii="Poppins" w:hAnsi="Poppins" w:cs="Poppins"/>
          <w:b/>
          <w:bCs/>
          <w:spacing w:val="2"/>
          <w:sz w:val="22"/>
          <w:szCs w:val="22"/>
          <w:rPrChange w:id="43" w:author="Renata Krchnakova" w:date="2021-04-01T12:12:00Z">
            <w:rPr>
              <w:rFonts w:ascii="Poppins" w:hAnsi="Poppins" w:cs="Poppins"/>
              <w:spacing w:val="2"/>
              <w:sz w:val="22"/>
              <w:szCs w:val="22"/>
            </w:rPr>
          </w:rPrChange>
        </w:rPr>
        <w:t xml:space="preserve">Last day to provide feedback is </w:t>
      </w:r>
      <w:r w:rsidR="001E79E1" w:rsidRPr="009F03F2">
        <w:rPr>
          <w:rFonts w:ascii="Poppins" w:hAnsi="Poppins" w:cs="Poppins"/>
          <w:b/>
          <w:bCs/>
          <w:spacing w:val="2"/>
          <w:sz w:val="22"/>
          <w:szCs w:val="22"/>
          <w:highlight w:val="yellow"/>
          <w:rPrChange w:id="44" w:author="Renata Krchnakova" w:date="2021-04-01T12:12:00Z">
            <w:rPr>
              <w:rFonts w:ascii="Poppins" w:hAnsi="Poppins" w:cs="Poppins"/>
              <w:b/>
              <w:bCs/>
              <w:spacing w:val="2"/>
              <w:sz w:val="22"/>
              <w:szCs w:val="22"/>
              <w:highlight w:val="yellow"/>
            </w:rPr>
          </w:rPrChange>
        </w:rPr>
        <w:t xml:space="preserve">Friday </w:t>
      </w:r>
      <w:r w:rsidR="00C829B8" w:rsidRPr="009F03F2">
        <w:rPr>
          <w:rFonts w:ascii="Poppins" w:hAnsi="Poppins" w:cs="Poppins"/>
          <w:b/>
          <w:bCs/>
          <w:spacing w:val="2"/>
          <w:sz w:val="22"/>
          <w:szCs w:val="22"/>
          <w:highlight w:val="yellow"/>
          <w:rPrChange w:id="45" w:author="Renata Krchnakova" w:date="2021-04-01T12:12:00Z">
            <w:rPr>
              <w:rFonts w:ascii="Poppins" w:hAnsi="Poppins" w:cs="Poppins"/>
              <w:b/>
              <w:bCs/>
              <w:spacing w:val="2"/>
              <w:sz w:val="22"/>
              <w:szCs w:val="22"/>
              <w:highlight w:val="yellow"/>
            </w:rPr>
          </w:rPrChange>
        </w:rPr>
        <w:t>14 May 2021</w:t>
      </w:r>
      <w:r w:rsidR="00980DFE" w:rsidRPr="009F03F2">
        <w:rPr>
          <w:rFonts w:ascii="Poppins" w:hAnsi="Poppins" w:cs="Poppins"/>
          <w:b/>
          <w:bCs/>
          <w:spacing w:val="2"/>
          <w:sz w:val="22"/>
          <w:szCs w:val="22"/>
          <w:rPrChange w:id="46" w:author="Renata Krchnakova" w:date="2021-04-01T12:12:00Z">
            <w:rPr>
              <w:rFonts w:ascii="Poppins" w:hAnsi="Poppins" w:cs="Poppins"/>
              <w:spacing w:val="2"/>
              <w:sz w:val="22"/>
              <w:szCs w:val="22"/>
            </w:rPr>
          </w:rPrChange>
        </w:rPr>
        <w:t>.</w:t>
      </w:r>
    </w:p>
    <w:p w14:paraId="4BFEAAE8" w14:textId="77777777" w:rsidR="00980DFE" w:rsidRPr="000E52E1" w:rsidRDefault="00980DFE" w:rsidP="009F03F2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  <w:pPrChange w:id="47" w:author="Renata Krchnakova" w:date="2021-04-01T12:12:00Z">
          <w:pPr>
            <w:pStyle w:val="BasicParagraph"/>
            <w:suppressAutoHyphens/>
            <w:jc w:val="both"/>
          </w:pPr>
        </w:pPrChange>
      </w:pPr>
    </w:p>
    <w:p w14:paraId="01C0F974" w14:textId="17940437" w:rsidR="00B11F87" w:rsidRPr="000E52E1" w:rsidRDefault="00BB1F7A" w:rsidP="009F03F2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  <w:pPrChange w:id="48" w:author="Renata Krchnakova" w:date="2021-04-01T12:12:00Z">
          <w:pPr>
            <w:pStyle w:val="BasicParagraph"/>
            <w:suppressAutoHyphens/>
            <w:jc w:val="both"/>
          </w:pPr>
        </w:pPrChange>
      </w:pPr>
      <w:r w:rsidRPr="000E52E1">
        <w:rPr>
          <w:rFonts w:ascii="Poppins" w:hAnsi="Poppins" w:cs="Poppins"/>
          <w:spacing w:val="2"/>
          <w:sz w:val="22"/>
          <w:szCs w:val="22"/>
        </w:rPr>
        <w:t>Enquiries</w:t>
      </w:r>
      <w:r w:rsidR="00B11F87" w:rsidRPr="000E52E1">
        <w:rPr>
          <w:rFonts w:ascii="Poppins" w:hAnsi="Poppins" w:cs="Poppins"/>
          <w:spacing w:val="2"/>
          <w:sz w:val="22"/>
          <w:szCs w:val="22"/>
        </w:rPr>
        <w:t xml:space="preserve"> </w:t>
      </w:r>
      <w:r w:rsidR="00A46A66" w:rsidRPr="000E52E1">
        <w:rPr>
          <w:rFonts w:ascii="Poppins" w:hAnsi="Poppins" w:cs="Poppins"/>
          <w:spacing w:val="2"/>
          <w:sz w:val="22"/>
          <w:szCs w:val="22"/>
        </w:rPr>
        <w:t>Ale</w:t>
      </w:r>
      <w:r w:rsidR="00F31294" w:rsidRPr="000E52E1">
        <w:rPr>
          <w:rFonts w:ascii="Poppins" w:hAnsi="Poppins" w:cs="Poppins"/>
          <w:spacing w:val="2"/>
          <w:sz w:val="22"/>
          <w:szCs w:val="22"/>
        </w:rPr>
        <w:t>x</w:t>
      </w:r>
      <w:r w:rsidR="00A46A66" w:rsidRPr="000E52E1">
        <w:rPr>
          <w:rFonts w:ascii="Poppins" w:hAnsi="Poppins" w:cs="Poppins"/>
          <w:spacing w:val="2"/>
          <w:sz w:val="22"/>
          <w:szCs w:val="22"/>
        </w:rPr>
        <w:t xml:space="preserve"> </w:t>
      </w:r>
      <w:r w:rsidR="007C10B0" w:rsidRPr="000E52E1">
        <w:rPr>
          <w:rFonts w:ascii="Poppins" w:hAnsi="Poppins" w:cs="Poppins"/>
          <w:spacing w:val="2"/>
          <w:sz w:val="22"/>
          <w:szCs w:val="22"/>
        </w:rPr>
        <w:t xml:space="preserve">Kresovic </w:t>
      </w:r>
      <w:r w:rsidR="00A46A66" w:rsidRPr="000E52E1">
        <w:rPr>
          <w:rFonts w:ascii="Poppins" w:hAnsi="Poppins" w:cs="Poppins"/>
          <w:spacing w:val="2"/>
          <w:sz w:val="22"/>
          <w:szCs w:val="22"/>
        </w:rPr>
        <w:t xml:space="preserve">Strategic Planner </w:t>
      </w:r>
      <w:ins w:id="49" w:author="Renata Krchnakova" w:date="2021-04-01T14:07:00Z">
        <w:r w:rsidR="002F6747">
          <w:rPr>
            <w:rFonts w:ascii="Poppins" w:hAnsi="Poppins" w:cs="Poppins"/>
            <w:spacing w:val="2"/>
            <w:sz w:val="22"/>
            <w:szCs w:val="22"/>
          </w:rPr>
          <w:t xml:space="preserve">on </w:t>
        </w:r>
      </w:ins>
      <w:r w:rsidR="007C10B0" w:rsidRPr="000E52E1">
        <w:rPr>
          <w:rFonts w:ascii="Poppins" w:hAnsi="Poppins" w:cs="Poppins"/>
          <w:spacing w:val="2"/>
          <w:sz w:val="22"/>
          <w:szCs w:val="22"/>
        </w:rPr>
        <w:t>9392 5689</w:t>
      </w:r>
      <w:ins w:id="50" w:author="Renata Krchnakova" w:date="2021-04-01T12:10:00Z">
        <w:r w:rsidR="009F03F2">
          <w:rPr>
            <w:rFonts w:ascii="Poppins" w:hAnsi="Poppins" w:cs="Poppins"/>
            <w:spacing w:val="2"/>
            <w:sz w:val="22"/>
            <w:szCs w:val="22"/>
          </w:rPr>
          <w:t xml:space="preserve"> or </w:t>
        </w:r>
      </w:ins>
      <w:ins w:id="51" w:author="Renata Krchnakova" w:date="2021-04-01T12:11:00Z">
        <w:r w:rsidR="009F03F2">
          <w:rPr>
            <w:rFonts w:ascii="Poppins" w:hAnsi="Poppins" w:cs="Poppins"/>
            <w:spacing w:val="2"/>
            <w:sz w:val="22"/>
            <w:szCs w:val="22"/>
          </w:rPr>
          <w:t>aleksandar.kresovic@innerwest.nsw.gov.au</w:t>
        </w:r>
      </w:ins>
      <w:r w:rsidR="00774EA5" w:rsidRPr="000E52E1">
        <w:rPr>
          <w:rFonts w:ascii="Poppins" w:hAnsi="Poppins" w:cs="Poppins"/>
          <w:spacing w:val="2"/>
          <w:sz w:val="22"/>
          <w:szCs w:val="22"/>
        </w:rPr>
        <w:t>.</w:t>
      </w:r>
    </w:p>
    <w:p w14:paraId="7AFEA283" w14:textId="15AD87C9" w:rsidR="00980DFE" w:rsidRPr="000E52E1" w:rsidRDefault="00980DFE" w:rsidP="009F03F2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  <w:pPrChange w:id="52" w:author="Renata Krchnakova" w:date="2021-04-01T12:12:00Z">
          <w:pPr>
            <w:pStyle w:val="BasicParagraph"/>
            <w:suppressAutoHyphens/>
            <w:jc w:val="both"/>
          </w:pPr>
        </w:pPrChange>
      </w:pPr>
    </w:p>
    <w:p w14:paraId="3D3ED7CD" w14:textId="20B02F99" w:rsidR="00980DFE" w:rsidRPr="000E52E1" w:rsidRDefault="00980DFE" w:rsidP="009F03F2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  <w:pPrChange w:id="53" w:author="Renata Krchnakova" w:date="2021-04-01T12:12:00Z">
          <w:pPr>
            <w:pStyle w:val="BasicParagraph"/>
            <w:suppressAutoHyphens/>
            <w:jc w:val="both"/>
          </w:pPr>
        </w:pPrChange>
      </w:pPr>
      <w:r w:rsidRPr="000E52E1">
        <w:rPr>
          <w:rFonts w:ascii="Poppins" w:hAnsi="Poppins" w:cs="Poppins"/>
          <w:spacing w:val="2"/>
          <w:sz w:val="22"/>
          <w:szCs w:val="22"/>
        </w:rPr>
        <w:t>Sincerely,</w:t>
      </w:r>
    </w:p>
    <w:p w14:paraId="221EB40F" w14:textId="0EEE7520" w:rsidR="00980DFE" w:rsidRPr="000E52E1" w:rsidRDefault="00980DFE" w:rsidP="009F03F2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  <w:pPrChange w:id="54" w:author="Renata Krchnakova" w:date="2021-04-01T12:12:00Z">
          <w:pPr>
            <w:pStyle w:val="BasicParagraph"/>
            <w:suppressAutoHyphens/>
            <w:jc w:val="both"/>
          </w:pPr>
        </w:pPrChange>
      </w:pPr>
    </w:p>
    <w:p w14:paraId="6F35B3C5" w14:textId="7935E2CD" w:rsidR="00980DFE" w:rsidRPr="000E52E1" w:rsidRDefault="00980DFE" w:rsidP="009F03F2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  <w:pPrChange w:id="55" w:author="Renata Krchnakova" w:date="2021-04-01T12:12:00Z">
          <w:pPr>
            <w:pStyle w:val="BasicParagraph"/>
            <w:suppressAutoHyphens/>
            <w:jc w:val="both"/>
          </w:pPr>
        </w:pPrChange>
      </w:pPr>
    </w:p>
    <w:p w14:paraId="6D0FFFA6" w14:textId="41CACBDD" w:rsidR="00980DFE" w:rsidRPr="000E52E1" w:rsidRDefault="0085604E" w:rsidP="009F03F2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  <w:pPrChange w:id="56" w:author="Renata Krchnakova" w:date="2021-04-01T12:12:00Z">
          <w:pPr>
            <w:pStyle w:val="BasicParagraph"/>
            <w:suppressAutoHyphens/>
            <w:jc w:val="both"/>
          </w:pPr>
        </w:pPrChange>
      </w:pPr>
      <w:r w:rsidRPr="000E52E1">
        <w:rPr>
          <w:rFonts w:ascii="Poppins" w:hAnsi="Poppins" w:cs="Poppins"/>
          <w:spacing w:val="2"/>
          <w:sz w:val="22"/>
          <w:szCs w:val="22"/>
        </w:rPr>
        <w:t>Terri Southwell</w:t>
      </w:r>
    </w:p>
    <w:p w14:paraId="6DE3EBEE" w14:textId="4ADCE17D" w:rsidR="002E448C" w:rsidRPr="000E52E1" w:rsidRDefault="00980DFE" w:rsidP="009F03F2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  <w:pPrChange w:id="57" w:author="Renata Krchnakova" w:date="2021-04-01T12:12:00Z">
          <w:pPr>
            <w:pStyle w:val="BasicParagraph"/>
            <w:suppressAutoHyphens/>
            <w:jc w:val="both"/>
          </w:pPr>
        </w:pPrChange>
      </w:pPr>
      <w:r w:rsidRPr="000E52E1">
        <w:rPr>
          <w:rFonts w:ascii="Poppins" w:hAnsi="Poppins" w:cs="Poppins"/>
          <w:spacing w:val="2"/>
          <w:sz w:val="22"/>
          <w:szCs w:val="22"/>
        </w:rPr>
        <w:t>Acting Strategic Planning Manager</w:t>
      </w:r>
    </w:p>
    <w:sectPr w:rsidR="002E448C" w:rsidRPr="000E52E1" w:rsidSect="002E448C">
      <w:headerReference w:type="default" r:id="rId11"/>
      <w:pgSz w:w="11906" w:h="16838"/>
      <w:pgMar w:top="1843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9A76C" w14:textId="77777777" w:rsidR="00FF23A1" w:rsidRDefault="00FF23A1" w:rsidP="00C5798F">
      <w:pPr>
        <w:spacing w:after="0" w:line="240" w:lineRule="auto"/>
      </w:pPr>
      <w:r>
        <w:separator/>
      </w:r>
    </w:p>
  </w:endnote>
  <w:endnote w:type="continuationSeparator" w:id="0">
    <w:p w14:paraId="2349BF0A" w14:textId="77777777" w:rsidR="00FF23A1" w:rsidRDefault="00FF23A1" w:rsidP="00C5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Cambria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82582" w14:textId="77777777" w:rsidR="00FF23A1" w:rsidRDefault="00FF23A1" w:rsidP="00C5798F">
      <w:pPr>
        <w:spacing w:after="0" w:line="240" w:lineRule="auto"/>
      </w:pPr>
      <w:r>
        <w:separator/>
      </w:r>
    </w:p>
  </w:footnote>
  <w:footnote w:type="continuationSeparator" w:id="0">
    <w:p w14:paraId="6713EE64" w14:textId="77777777" w:rsidR="00FF23A1" w:rsidRDefault="00FF23A1" w:rsidP="00C5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903E" w14:textId="77777777" w:rsidR="00C5798F" w:rsidRDefault="00C579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DAFEC77" wp14:editId="610F8BE3">
          <wp:simplePos x="0" y="0"/>
          <wp:positionH relativeFrom="page">
            <wp:posOffset>23751</wp:posOffset>
          </wp:positionH>
          <wp:positionV relativeFrom="paragraph">
            <wp:posOffset>-449580</wp:posOffset>
          </wp:positionV>
          <wp:extent cx="7543372" cy="10670222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72" cy="1067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86E20"/>
    <w:multiLevelType w:val="hybridMultilevel"/>
    <w:tmpl w:val="18328B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16C65"/>
    <w:multiLevelType w:val="hybridMultilevel"/>
    <w:tmpl w:val="37729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A42BD"/>
    <w:multiLevelType w:val="hybridMultilevel"/>
    <w:tmpl w:val="FC56354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Krchnakova">
    <w15:presenceInfo w15:providerId="AD" w15:userId="S::renata.krchnakova@innerwest.nsw.gov.au::bd14b198-a6f5-4e99-b70b-e5683ae4c3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ocumentProtection w:edit="readOnly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8F"/>
    <w:rsid w:val="000226DD"/>
    <w:rsid w:val="000231C5"/>
    <w:rsid w:val="0005519F"/>
    <w:rsid w:val="00080A23"/>
    <w:rsid w:val="00084E29"/>
    <w:rsid w:val="000A008E"/>
    <w:rsid w:val="000E2D4E"/>
    <w:rsid w:val="000E52E1"/>
    <w:rsid w:val="0011079F"/>
    <w:rsid w:val="00115E70"/>
    <w:rsid w:val="001310BE"/>
    <w:rsid w:val="0015674F"/>
    <w:rsid w:val="00184F09"/>
    <w:rsid w:val="00191CC7"/>
    <w:rsid w:val="001E79E1"/>
    <w:rsid w:val="001F3E7A"/>
    <w:rsid w:val="001F55D6"/>
    <w:rsid w:val="00222380"/>
    <w:rsid w:val="00222592"/>
    <w:rsid w:val="002244DC"/>
    <w:rsid w:val="00234E90"/>
    <w:rsid w:val="00291D30"/>
    <w:rsid w:val="002A2BE4"/>
    <w:rsid w:val="002A6B9B"/>
    <w:rsid w:val="002E448C"/>
    <w:rsid w:val="002F019B"/>
    <w:rsid w:val="002F6747"/>
    <w:rsid w:val="00344215"/>
    <w:rsid w:val="00353C5E"/>
    <w:rsid w:val="00354FF6"/>
    <w:rsid w:val="003706A6"/>
    <w:rsid w:val="003719F6"/>
    <w:rsid w:val="003C0EFD"/>
    <w:rsid w:val="003C2E43"/>
    <w:rsid w:val="00407E9C"/>
    <w:rsid w:val="00431D99"/>
    <w:rsid w:val="00450CEE"/>
    <w:rsid w:val="00471723"/>
    <w:rsid w:val="004A6EC1"/>
    <w:rsid w:val="004F18C0"/>
    <w:rsid w:val="00505C1F"/>
    <w:rsid w:val="00507E10"/>
    <w:rsid w:val="00523DF0"/>
    <w:rsid w:val="00555C7C"/>
    <w:rsid w:val="00556F0D"/>
    <w:rsid w:val="005A21CE"/>
    <w:rsid w:val="005B0748"/>
    <w:rsid w:val="005B5CB1"/>
    <w:rsid w:val="005E29F3"/>
    <w:rsid w:val="00612DE7"/>
    <w:rsid w:val="00613EF5"/>
    <w:rsid w:val="0062281A"/>
    <w:rsid w:val="00646CE4"/>
    <w:rsid w:val="006766BD"/>
    <w:rsid w:val="0069518D"/>
    <w:rsid w:val="00695DCE"/>
    <w:rsid w:val="006A1576"/>
    <w:rsid w:val="006B4F30"/>
    <w:rsid w:val="006B63F3"/>
    <w:rsid w:val="006C375C"/>
    <w:rsid w:val="006E0278"/>
    <w:rsid w:val="006E4F89"/>
    <w:rsid w:val="00700BF0"/>
    <w:rsid w:val="00771E39"/>
    <w:rsid w:val="00774EA5"/>
    <w:rsid w:val="00782602"/>
    <w:rsid w:val="0079478A"/>
    <w:rsid w:val="007C10B0"/>
    <w:rsid w:val="0080042C"/>
    <w:rsid w:val="00841DAD"/>
    <w:rsid w:val="008502D1"/>
    <w:rsid w:val="0085604E"/>
    <w:rsid w:val="008B3D26"/>
    <w:rsid w:val="008C2056"/>
    <w:rsid w:val="009317E1"/>
    <w:rsid w:val="00961F5F"/>
    <w:rsid w:val="00980DFE"/>
    <w:rsid w:val="009B3D3A"/>
    <w:rsid w:val="009E1DC7"/>
    <w:rsid w:val="009F03F2"/>
    <w:rsid w:val="009F626F"/>
    <w:rsid w:val="00A14C7A"/>
    <w:rsid w:val="00A20613"/>
    <w:rsid w:val="00A30DFA"/>
    <w:rsid w:val="00A326E1"/>
    <w:rsid w:val="00A33B6B"/>
    <w:rsid w:val="00A4581F"/>
    <w:rsid w:val="00A46A66"/>
    <w:rsid w:val="00A86BE4"/>
    <w:rsid w:val="00AA0BC3"/>
    <w:rsid w:val="00AB71DD"/>
    <w:rsid w:val="00B11F87"/>
    <w:rsid w:val="00B62CE2"/>
    <w:rsid w:val="00BA56BE"/>
    <w:rsid w:val="00BB1F7A"/>
    <w:rsid w:val="00BB7A98"/>
    <w:rsid w:val="00BE79AC"/>
    <w:rsid w:val="00C00481"/>
    <w:rsid w:val="00C42E8F"/>
    <w:rsid w:val="00C5798F"/>
    <w:rsid w:val="00C771C9"/>
    <w:rsid w:val="00C829B8"/>
    <w:rsid w:val="00CE522A"/>
    <w:rsid w:val="00D1459B"/>
    <w:rsid w:val="00D16C23"/>
    <w:rsid w:val="00D2756C"/>
    <w:rsid w:val="00D34054"/>
    <w:rsid w:val="00D7061C"/>
    <w:rsid w:val="00DB171C"/>
    <w:rsid w:val="00DB3A84"/>
    <w:rsid w:val="00DD634C"/>
    <w:rsid w:val="00E1023E"/>
    <w:rsid w:val="00E208B9"/>
    <w:rsid w:val="00E26C0A"/>
    <w:rsid w:val="00E51BD2"/>
    <w:rsid w:val="00E51EEE"/>
    <w:rsid w:val="00E5371F"/>
    <w:rsid w:val="00E61668"/>
    <w:rsid w:val="00E6276C"/>
    <w:rsid w:val="00E70EB4"/>
    <w:rsid w:val="00E71915"/>
    <w:rsid w:val="00E83735"/>
    <w:rsid w:val="00EA151C"/>
    <w:rsid w:val="00EC47CA"/>
    <w:rsid w:val="00ED2023"/>
    <w:rsid w:val="00EF0B22"/>
    <w:rsid w:val="00EF4DC2"/>
    <w:rsid w:val="00F2160C"/>
    <w:rsid w:val="00F30362"/>
    <w:rsid w:val="00F31294"/>
    <w:rsid w:val="00F4532D"/>
    <w:rsid w:val="00F54D35"/>
    <w:rsid w:val="00F976CE"/>
    <w:rsid w:val="00FB1CEC"/>
    <w:rsid w:val="00FE33FC"/>
    <w:rsid w:val="00FE740A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5F3FD"/>
  <w15:docId w15:val="{9822079A-EAB2-484B-B3FC-97B6641B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B63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3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1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3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3C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740A"/>
    <w:pPr>
      <w:ind w:left="720"/>
      <w:contextualSpacing/>
    </w:pPr>
  </w:style>
  <w:style w:type="paragraph" w:styleId="Revision">
    <w:name w:val="Revision"/>
    <w:hidden/>
    <w:uiPriority w:val="99"/>
    <w:semiHidden/>
    <w:rsid w:val="00D1459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145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7C6DAA9DF9A419BA68A69F9A7BA70" ma:contentTypeVersion="9" ma:contentTypeDescription="Create a new document." ma:contentTypeScope="" ma:versionID="33343ff2dcb74cbda7ff18b4ac654300">
  <xsd:schema xmlns:xsd="http://www.w3.org/2001/XMLSchema" xmlns:xs="http://www.w3.org/2001/XMLSchema" xmlns:p="http://schemas.microsoft.com/office/2006/metadata/properties" xmlns:ns3="36643a84-b1c7-43b5-b3b9-11fa2ea91bf4" targetNamespace="http://schemas.microsoft.com/office/2006/metadata/properties" ma:root="true" ma:fieldsID="d1300aa54bfb72a69eddeb8af253a9dd" ns3:_="">
    <xsd:import namespace="36643a84-b1c7-43b5-b3b9-11fa2ea91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43a84-b1c7-43b5-b3b9-11fa2ea91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75DB5-3BFB-468D-9D41-617ADE455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1C4D2-36EC-488C-BF75-2FB692781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118F9-0DD4-47BC-B8E0-00595A3C7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43a84-b1c7-43b5-b3b9-11fa2ea91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Marrickville Council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Stromstedt</dc:creator>
  <cp:lastModifiedBy>Renata Krchnakova</cp:lastModifiedBy>
  <cp:revision>32</cp:revision>
  <cp:lastPrinted>2020-11-10T05:07:00Z</cp:lastPrinted>
  <dcterms:created xsi:type="dcterms:W3CDTF">2021-03-30T23:56:00Z</dcterms:created>
  <dcterms:modified xsi:type="dcterms:W3CDTF">2021-04-01T03:08:00Z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0x0101008897C6DAA9DF9A419BA68A69F9A7BA70</vt:lpwstr>
  </property>
  <property fmtid="{D5CDD505-2E9C-101B-9397-08002B2CF9AE}" pid="3" name="_dlc_DocIdItemGuid">
    <vt:lpwstr>fe2aafae-e447-49b5-9122-c86d275fd05b</vt:lpwstr>
  </property>
</Properties>
</file>